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9408" w14:textId="77777777" w:rsidR="00FF26C1" w:rsidRPr="00B46C3F" w:rsidRDefault="00FF26C1" w:rsidP="0048757B">
      <w:pPr>
        <w:jc w:val="center"/>
        <w:rPr>
          <w:b/>
          <w:sz w:val="28"/>
          <w:szCs w:val="28"/>
        </w:rPr>
      </w:pPr>
      <w:r w:rsidRPr="00B46C3F">
        <w:rPr>
          <w:b/>
          <w:sz w:val="28"/>
          <w:szCs w:val="28"/>
        </w:rPr>
        <w:t>Equality Impact Assessment</w:t>
      </w:r>
    </w:p>
    <w:p w14:paraId="37A7EBB8" w14:textId="77777777" w:rsidR="007068B6" w:rsidRDefault="007068B6" w:rsidP="00B71F31">
      <w:pPr>
        <w:rPr>
          <w:b/>
          <w:sz w:val="28"/>
          <w:szCs w:val="28"/>
        </w:rPr>
      </w:pPr>
    </w:p>
    <w:p w14:paraId="400AD280" w14:textId="77777777" w:rsidR="00FF26C1" w:rsidRDefault="00FF26C1" w:rsidP="00B71F31">
      <w:pPr>
        <w:rPr>
          <w:b/>
          <w:sz w:val="28"/>
          <w:szCs w:val="28"/>
        </w:rPr>
      </w:pPr>
      <w:r w:rsidRPr="00B46C3F">
        <w:rPr>
          <w:b/>
          <w:sz w:val="28"/>
          <w:szCs w:val="28"/>
        </w:rPr>
        <w:t xml:space="preserve">Part 1:  Background and information </w:t>
      </w:r>
    </w:p>
    <w:p w14:paraId="7A3A5E79" w14:textId="77777777" w:rsidR="00200664" w:rsidRDefault="00200664" w:rsidP="00B71F31">
      <w:pPr>
        <w:rPr>
          <w:b/>
          <w:sz w:val="28"/>
          <w:szCs w:val="28"/>
        </w:rPr>
      </w:pPr>
    </w:p>
    <w:p w14:paraId="2C475054" w14:textId="77777777" w:rsidR="00D83EE4" w:rsidRDefault="00D83EE4" w:rsidP="00B71F31"/>
    <w:tbl>
      <w:tblPr>
        <w:tblStyle w:val="GridTable1Light"/>
        <w:tblW w:w="0" w:type="auto"/>
        <w:tblLook w:val="01E0" w:firstRow="1" w:lastRow="1" w:firstColumn="1" w:lastColumn="1" w:noHBand="0" w:noVBand="0"/>
      </w:tblPr>
      <w:tblGrid>
        <w:gridCol w:w="2620"/>
        <w:gridCol w:w="6390"/>
      </w:tblGrid>
      <w:tr w:rsidR="00021AF5" w14:paraId="38AA6A64"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14:paraId="46E17078" w14:textId="77777777" w:rsidR="00021AF5" w:rsidRPr="00716290" w:rsidRDefault="00021AF5" w:rsidP="00B71F31">
            <w:pPr>
              <w:rPr>
                <w:b w:val="0"/>
              </w:rPr>
            </w:pPr>
            <w:r w:rsidRPr="00716290">
              <w:t xml:space="preserve">Title of proposal </w:t>
            </w:r>
          </w:p>
          <w:p w14:paraId="51A49026" w14:textId="77777777" w:rsidR="00021AF5" w:rsidRPr="00716290" w:rsidRDefault="00021AF5" w:rsidP="00B71F31">
            <w:pPr>
              <w:rPr>
                <w:b w:val="0"/>
              </w:rPr>
            </w:pPr>
          </w:p>
        </w:tc>
        <w:tc>
          <w:tcPr>
            <w:cnfStyle w:val="000100000000" w:firstRow="0" w:lastRow="0" w:firstColumn="0" w:lastColumn="1" w:oddVBand="0" w:evenVBand="0" w:oddHBand="0" w:evenHBand="0" w:firstRowFirstColumn="0" w:firstRowLastColumn="0" w:lastRowFirstColumn="0" w:lastRowLastColumn="0"/>
            <w:tcW w:w="6577" w:type="dxa"/>
          </w:tcPr>
          <w:p w14:paraId="313AD281" w14:textId="6E753B47" w:rsidR="00021AF5" w:rsidRPr="009F7599" w:rsidRDefault="007061C3" w:rsidP="00B71F31">
            <w:pPr>
              <w:rPr>
                <w:b w:val="0"/>
                <w:bCs w:val="0"/>
                <w:color w:val="0000FF"/>
                <w:szCs w:val="24"/>
              </w:rPr>
            </w:pPr>
            <w:r w:rsidRPr="009F7599">
              <w:rPr>
                <w:b w:val="0"/>
                <w:bCs w:val="0"/>
                <w:szCs w:val="24"/>
              </w:rPr>
              <w:t>Early</w:t>
            </w:r>
            <w:r w:rsidR="0005425B" w:rsidRPr="009F7599">
              <w:rPr>
                <w:b w:val="0"/>
                <w:bCs w:val="0"/>
                <w:szCs w:val="24"/>
              </w:rPr>
              <w:t xml:space="preserve"> Payment</w:t>
            </w:r>
            <w:r w:rsidRPr="009F7599">
              <w:rPr>
                <w:b w:val="0"/>
                <w:bCs w:val="0"/>
                <w:szCs w:val="24"/>
              </w:rPr>
              <w:t xml:space="preserve"> of the </w:t>
            </w:r>
            <w:r w:rsidR="009724B6" w:rsidRPr="009F7599">
              <w:rPr>
                <w:b w:val="0"/>
                <w:bCs w:val="0"/>
                <w:szCs w:val="24"/>
              </w:rPr>
              <w:t>Real Living Wage</w:t>
            </w:r>
          </w:p>
        </w:tc>
      </w:tr>
      <w:tr w:rsidR="00021AF5" w14:paraId="595458FA" w14:textId="77777777" w:rsidTr="009F7599">
        <w:tc>
          <w:tcPr>
            <w:cnfStyle w:val="001000000000" w:firstRow="0" w:lastRow="0" w:firstColumn="1" w:lastColumn="0" w:oddVBand="0" w:evenVBand="0" w:oddHBand="0" w:evenHBand="0" w:firstRowFirstColumn="0" w:firstRowLastColumn="0" w:lastRowFirstColumn="0" w:lastRowLastColumn="0"/>
            <w:tcW w:w="2659" w:type="dxa"/>
          </w:tcPr>
          <w:p w14:paraId="7CC05BC3" w14:textId="77777777" w:rsidR="00021AF5" w:rsidRPr="00716290" w:rsidRDefault="00021AF5" w:rsidP="00B71F31">
            <w:pPr>
              <w:rPr>
                <w:b w:val="0"/>
              </w:rPr>
            </w:pPr>
            <w:r w:rsidRPr="00716290">
              <w:t xml:space="preserve">Brief description </w:t>
            </w:r>
          </w:p>
          <w:p w14:paraId="7A8D3515" w14:textId="77777777" w:rsidR="00021AF5" w:rsidRPr="00716290" w:rsidRDefault="00021AF5" w:rsidP="00B71F31">
            <w:pPr>
              <w:rPr>
                <w:b w:val="0"/>
              </w:rPr>
            </w:pPr>
            <w:r w:rsidRPr="00716290">
              <w:t xml:space="preserve">of proposal (including intended outcomes &amp; purpose) </w:t>
            </w:r>
          </w:p>
        </w:tc>
        <w:tc>
          <w:tcPr>
            <w:cnfStyle w:val="000100000000" w:firstRow="0" w:lastRow="0" w:firstColumn="0" w:lastColumn="1" w:oddVBand="0" w:evenVBand="0" w:oddHBand="0" w:evenHBand="0" w:firstRowFirstColumn="0" w:firstRowLastColumn="0" w:lastRowFirstColumn="0" w:lastRowLastColumn="0"/>
            <w:tcW w:w="6577" w:type="dxa"/>
          </w:tcPr>
          <w:p w14:paraId="221DDAFC" w14:textId="1E3968A1" w:rsidR="009724B6" w:rsidRPr="009F7599" w:rsidRDefault="009724B6" w:rsidP="009724B6">
            <w:pPr>
              <w:pStyle w:val="NormalWeb"/>
              <w:rPr>
                <w:rFonts w:ascii="Arial" w:hAnsi="Arial" w:cs="Arial"/>
                <w:b w:val="0"/>
                <w:bCs w:val="0"/>
                <w:color w:val="000000"/>
              </w:rPr>
            </w:pPr>
            <w:r w:rsidRPr="009F7599">
              <w:rPr>
                <w:rFonts w:ascii="Arial" w:hAnsi="Arial" w:cs="Arial"/>
                <w:b w:val="0"/>
                <w:bCs w:val="0"/>
                <w:color w:val="000000" w:themeColor="text1"/>
              </w:rPr>
              <w:t>Fife Council has been an accredited Living Wage employer since 2016. Part of the commitment as an accredited employer is to implement the Living Wage rate within 6 months of the announced increase in November of each year.</w:t>
            </w:r>
          </w:p>
          <w:p w14:paraId="2E84DD50" w14:textId="1E3968A1" w:rsidR="579C3B38" w:rsidRPr="009F7599" w:rsidRDefault="579C3B38" w:rsidP="579C3B38">
            <w:pPr>
              <w:pStyle w:val="NormalWeb"/>
              <w:rPr>
                <w:rFonts w:ascii="Arial" w:hAnsi="Arial" w:cs="Arial"/>
                <w:b w:val="0"/>
                <w:bCs w:val="0"/>
                <w:color w:val="000000" w:themeColor="text1"/>
              </w:rPr>
            </w:pPr>
          </w:p>
          <w:p w14:paraId="6E66B011" w14:textId="08A2ECB2" w:rsidR="009724B6" w:rsidRPr="009F7599" w:rsidRDefault="009724B6" w:rsidP="009724B6">
            <w:pPr>
              <w:pStyle w:val="NormalWeb"/>
              <w:rPr>
                <w:rFonts w:ascii="Arial" w:hAnsi="Arial" w:cs="Arial"/>
                <w:b w:val="0"/>
                <w:bCs w:val="0"/>
                <w:color w:val="000000"/>
              </w:rPr>
            </w:pPr>
            <w:r w:rsidRPr="009F7599">
              <w:rPr>
                <w:rFonts w:ascii="Arial" w:hAnsi="Arial" w:cs="Arial"/>
                <w:b w:val="0"/>
                <w:bCs w:val="0"/>
                <w:color w:val="000000" w:themeColor="text1"/>
              </w:rPr>
              <w:t>Normal practice in previous years has been for Fife Council to implement the revised Scottish Local Government Living Wage (SLGLW) rate on 1 April, backdating payments as required if a pay award has not been agreed by this date.</w:t>
            </w:r>
          </w:p>
          <w:p w14:paraId="263B2DCB" w14:textId="2C60CCA2" w:rsidR="579C3B38" w:rsidRPr="009F7599" w:rsidRDefault="579C3B38" w:rsidP="579C3B38">
            <w:pPr>
              <w:pStyle w:val="NormalWeb"/>
              <w:rPr>
                <w:rFonts w:ascii="Arial" w:hAnsi="Arial" w:cs="Arial"/>
                <w:b w:val="0"/>
                <w:bCs w:val="0"/>
                <w:color w:val="000000" w:themeColor="text1"/>
              </w:rPr>
            </w:pPr>
          </w:p>
          <w:p w14:paraId="1D266677" w14:textId="27915188" w:rsidR="009724B6" w:rsidRPr="009F7599" w:rsidRDefault="009724B6" w:rsidP="009724B6">
            <w:pPr>
              <w:pStyle w:val="NormalWeb"/>
              <w:rPr>
                <w:rFonts w:ascii="Arial" w:hAnsi="Arial" w:cs="Arial"/>
                <w:b w:val="0"/>
                <w:bCs w:val="0"/>
                <w:color w:val="000000"/>
              </w:rPr>
            </w:pPr>
            <w:r w:rsidRPr="009F7599">
              <w:rPr>
                <w:rFonts w:ascii="Arial" w:hAnsi="Arial" w:cs="Arial"/>
                <w:b w:val="0"/>
                <w:bCs w:val="0"/>
                <w:color w:val="000000" w:themeColor="text1"/>
              </w:rPr>
              <w:t>We would propose implementing a Living Wage rate of £9.90 per hour with effect from 31st March 2022 for all employees who are currently placed on pay points within the SLGLW rate to bring their pay up to the Real Living Wage rate.</w:t>
            </w:r>
          </w:p>
          <w:p w14:paraId="55786296" w14:textId="76959D13" w:rsidR="579C3B38" w:rsidRPr="009F7599" w:rsidRDefault="579C3B38" w:rsidP="579C3B38">
            <w:pPr>
              <w:pStyle w:val="NormalWeb"/>
              <w:rPr>
                <w:rFonts w:ascii="Arial" w:hAnsi="Arial" w:cs="Arial"/>
                <w:b w:val="0"/>
                <w:bCs w:val="0"/>
                <w:color w:val="000000" w:themeColor="text1"/>
              </w:rPr>
            </w:pPr>
          </w:p>
          <w:p w14:paraId="2DE6FA7F" w14:textId="2F2767BE" w:rsidR="00C14CAD" w:rsidRPr="009F7599" w:rsidRDefault="00845AFB" w:rsidP="009724B6">
            <w:pPr>
              <w:pStyle w:val="NormalWeb"/>
              <w:rPr>
                <w:rFonts w:ascii="Arial" w:hAnsi="Arial" w:cs="Arial"/>
                <w:b w:val="0"/>
                <w:bCs w:val="0"/>
                <w:color w:val="000000"/>
              </w:rPr>
            </w:pPr>
            <w:r w:rsidRPr="009F7599">
              <w:rPr>
                <w:rFonts w:ascii="Arial" w:hAnsi="Arial" w:cs="Arial"/>
                <w:b w:val="0"/>
                <w:bCs w:val="0"/>
                <w:color w:val="000000"/>
              </w:rPr>
              <w:t>T</w:t>
            </w:r>
            <w:r w:rsidR="00C14CAD" w:rsidRPr="009F7599">
              <w:rPr>
                <w:rFonts w:ascii="Arial" w:hAnsi="Arial" w:cs="Arial"/>
                <w:b w:val="0"/>
                <w:bCs w:val="0"/>
                <w:color w:val="000000"/>
              </w:rPr>
              <w:t>he benefit of early</w:t>
            </w:r>
            <w:r w:rsidRPr="009F7599">
              <w:rPr>
                <w:rFonts w:ascii="Arial" w:hAnsi="Arial" w:cs="Arial"/>
                <w:b w:val="0"/>
                <w:bCs w:val="0"/>
                <w:color w:val="000000"/>
              </w:rPr>
              <w:t xml:space="preserve"> payment of the Living Wage </w:t>
            </w:r>
            <w:r w:rsidR="00C14CAD" w:rsidRPr="009F7599">
              <w:rPr>
                <w:rFonts w:ascii="Arial" w:hAnsi="Arial" w:cs="Arial"/>
                <w:b w:val="0"/>
                <w:bCs w:val="0"/>
                <w:color w:val="000000"/>
              </w:rPr>
              <w:t xml:space="preserve">is that staff will receive the </w:t>
            </w:r>
            <w:r w:rsidRPr="009F7599">
              <w:rPr>
                <w:rFonts w:ascii="Arial" w:hAnsi="Arial" w:cs="Arial"/>
                <w:b w:val="0"/>
                <w:bCs w:val="0"/>
                <w:color w:val="000000"/>
              </w:rPr>
              <w:t xml:space="preserve">additional </w:t>
            </w:r>
            <w:r w:rsidR="00C14CAD" w:rsidRPr="009F7599">
              <w:rPr>
                <w:rFonts w:ascii="Arial" w:hAnsi="Arial" w:cs="Arial"/>
                <w:b w:val="0"/>
                <w:bCs w:val="0"/>
                <w:color w:val="000000"/>
              </w:rPr>
              <w:t>money now</w:t>
            </w:r>
            <w:r w:rsidRPr="009F7599">
              <w:rPr>
                <w:rFonts w:ascii="Arial" w:hAnsi="Arial" w:cs="Arial"/>
                <w:b w:val="0"/>
                <w:bCs w:val="0"/>
                <w:color w:val="000000"/>
              </w:rPr>
              <w:t xml:space="preserve"> in their pay</w:t>
            </w:r>
            <w:r w:rsidR="00C14CAD" w:rsidRPr="009F7599">
              <w:rPr>
                <w:rFonts w:ascii="Arial" w:hAnsi="Arial" w:cs="Arial"/>
                <w:b w:val="0"/>
                <w:bCs w:val="0"/>
                <w:color w:val="000000"/>
              </w:rPr>
              <w:t xml:space="preserve">, rather than receiving a </w:t>
            </w:r>
            <w:r w:rsidRPr="009F7599">
              <w:rPr>
                <w:rFonts w:ascii="Arial" w:hAnsi="Arial" w:cs="Arial"/>
                <w:b w:val="0"/>
                <w:bCs w:val="0"/>
                <w:color w:val="000000"/>
              </w:rPr>
              <w:t xml:space="preserve">lump sum of </w:t>
            </w:r>
            <w:r w:rsidR="00C14CAD" w:rsidRPr="009F7599">
              <w:rPr>
                <w:rFonts w:ascii="Arial" w:hAnsi="Arial" w:cs="Arial"/>
                <w:b w:val="0"/>
                <w:bCs w:val="0"/>
                <w:color w:val="000000"/>
              </w:rPr>
              <w:t>backdated pay</w:t>
            </w:r>
            <w:r w:rsidRPr="009F7599">
              <w:rPr>
                <w:rFonts w:ascii="Arial" w:hAnsi="Arial" w:cs="Arial"/>
                <w:b w:val="0"/>
                <w:bCs w:val="0"/>
                <w:color w:val="000000"/>
              </w:rPr>
              <w:t>.  Backdated payments could have negative</w:t>
            </w:r>
            <w:r w:rsidR="00C14CAD" w:rsidRPr="009F7599">
              <w:rPr>
                <w:rFonts w:ascii="Arial" w:hAnsi="Arial" w:cs="Arial"/>
                <w:b w:val="0"/>
                <w:bCs w:val="0"/>
                <w:color w:val="000000"/>
              </w:rPr>
              <w:t xml:space="preserve"> implications for any staff receiving Universal Credit</w:t>
            </w:r>
            <w:r w:rsidRPr="009F7599">
              <w:rPr>
                <w:rFonts w:ascii="Arial" w:hAnsi="Arial" w:cs="Arial"/>
                <w:b w:val="0"/>
                <w:bCs w:val="0"/>
                <w:color w:val="000000"/>
              </w:rPr>
              <w:t>.  Therefore, early payment eliminates this impact</w:t>
            </w:r>
            <w:r w:rsidR="00C14CAD" w:rsidRPr="009F7599">
              <w:rPr>
                <w:rFonts w:ascii="Arial" w:hAnsi="Arial" w:cs="Arial"/>
                <w:b w:val="0"/>
                <w:bCs w:val="0"/>
                <w:color w:val="000000"/>
              </w:rPr>
              <w:t>.</w:t>
            </w:r>
          </w:p>
          <w:p w14:paraId="13CA776D" w14:textId="77777777" w:rsidR="00021AF5" w:rsidRDefault="00021AF5" w:rsidP="006362B9"/>
        </w:tc>
      </w:tr>
      <w:tr w:rsidR="00021AF5" w14:paraId="01D5D08C" w14:textId="77777777" w:rsidTr="009F7599">
        <w:tc>
          <w:tcPr>
            <w:cnfStyle w:val="001000000000" w:firstRow="0" w:lastRow="0" w:firstColumn="1" w:lastColumn="0" w:oddVBand="0" w:evenVBand="0" w:oddHBand="0" w:evenHBand="0" w:firstRowFirstColumn="0" w:firstRowLastColumn="0" w:lastRowFirstColumn="0" w:lastRowLastColumn="0"/>
            <w:tcW w:w="2659" w:type="dxa"/>
          </w:tcPr>
          <w:p w14:paraId="13E65A7F" w14:textId="77777777" w:rsidR="00021AF5" w:rsidRPr="00716290" w:rsidRDefault="00021AF5" w:rsidP="00B71F31">
            <w:pPr>
              <w:rPr>
                <w:b w:val="0"/>
              </w:rPr>
            </w:pPr>
            <w:r w:rsidRPr="00716290">
              <w:t xml:space="preserve">Lead Directorate / Service / Partnership </w:t>
            </w:r>
          </w:p>
        </w:tc>
        <w:tc>
          <w:tcPr>
            <w:cnfStyle w:val="000100000000" w:firstRow="0" w:lastRow="0" w:firstColumn="0" w:lastColumn="1" w:oddVBand="0" w:evenVBand="0" w:oddHBand="0" w:evenHBand="0" w:firstRowFirstColumn="0" w:firstRowLastColumn="0" w:lastRowFirstColumn="0" w:lastRowLastColumn="0"/>
            <w:tcW w:w="6577" w:type="dxa"/>
          </w:tcPr>
          <w:p w14:paraId="072A6E4A" w14:textId="77777777" w:rsidR="00021AF5" w:rsidRPr="009F7599" w:rsidRDefault="00A40AA4" w:rsidP="00B71F31">
            <w:pPr>
              <w:rPr>
                <w:b w:val="0"/>
                <w:bCs w:val="0"/>
              </w:rPr>
            </w:pPr>
            <w:r w:rsidRPr="009F7599">
              <w:rPr>
                <w:b w:val="0"/>
                <w:bCs w:val="0"/>
              </w:rPr>
              <w:t>Finance &amp; Corporate Services, Human Resources</w:t>
            </w:r>
          </w:p>
        </w:tc>
      </w:tr>
      <w:tr w:rsidR="00021AF5" w14:paraId="14E35FE1" w14:textId="77777777" w:rsidTr="009F7599">
        <w:trPr>
          <w:trHeight w:val="70"/>
        </w:trPr>
        <w:tc>
          <w:tcPr>
            <w:cnfStyle w:val="001000000000" w:firstRow="0" w:lastRow="0" w:firstColumn="1" w:lastColumn="0" w:oddVBand="0" w:evenVBand="0" w:oddHBand="0" w:evenHBand="0" w:firstRowFirstColumn="0" w:firstRowLastColumn="0" w:lastRowFirstColumn="0" w:lastRowLastColumn="0"/>
            <w:tcW w:w="2659" w:type="dxa"/>
          </w:tcPr>
          <w:p w14:paraId="71B9D97E" w14:textId="24D12F63" w:rsidR="00021AF5" w:rsidRPr="00716290" w:rsidRDefault="00021AF5" w:rsidP="579C3B38">
            <w:pPr>
              <w:rPr>
                <w:b w:val="0"/>
                <w:bCs w:val="0"/>
              </w:rPr>
            </w:pPr>
            <w:proofErr w:type="spellStart"/>
            <w:r w:rsidRPr="579C3B38">
              <w:t>EqIA</w:t>
            </w:r>
            <w:proofErr w:type="spellEnd"/>
            <w:r w:rsidRPr="579C3B38">
              <w:t xml:space="preserve"> lead person </w:t>
            </w:r>
          </w:p>
        </w:tc>
        <w:tc>
          <w:tcPr>
            <w:cnfStyle w:val="000100000000" w:firstRow="0" w:lastRow="0" w:firstColumn="0" w:lastColumn="1" w:oddVBand="0" w:evenVBand="0" w:oddHBand="0" w:evenHBand="0" w:firstRowFirstColumn="0" w:firstRowLastColumn="0" w:lastRowFirstColumn="0" w:lastRowLastColumn="0"/>
            <w:tcW w:w="6577" w:type="dxa"/>
          </w:tcPr>
          <w:p w14:paraId="01D9A032" w14:textId="77777777" w:rsidR="00021AF5" w:rsidRPr="009F7599" w:rsidRDefault="00A40AA4" w:rsidP="00B71F31">
            <w:pPr>
              <w:rPr>
                <w:b w:val="0"/>
                <w:bCs w:val="0"/>
              </w:rPr>
            </w:pPr>
            <w:r w:rsidRPr="009F7599">
              <w:rPr>
                <w:b w:val="0"/>
                <w:bCs w:val="0"/>
              </w:rPr>
              <w:t>Stevie Murray</w:t>
            </w:r>
          </w:p>
        </w:tc>
      </w:tr>
      <w:tr w:rsidR="00021AF5" w14:paraId="341985E0" w14:textId="77777777" w:rsidTr="009F7599">
        <w:tc>
          <w:tcPr>
            <w:cnfStyle w:val="001000000000" w:firstRow="0" w:lastRow="0" w:firstColumn="1" w:lastColumn="0" w:oddVBand="0" w:evenVBand="0" w:oddHBand="0" w:evenHBand="0" w:firstRowFirstColumn="0" w:firstRowLastColumn="0" w:lastRowFirstColumn="0" w:lastRowLastColumn="0"/>
            <w:tcW w:w="2659" w:type="dxa"/>
          </w:tcPr>
          <w:p w14:paraId="71E1F9AD" w14:textId="77777777" w:rsidR="00021AF5" w:rsidRPr="00716290" w:rsidRDefault="00021AF5" w:rsidP="00B71F31">
            <w:pPr>
              <w:rPr>
                <w:b w:val="0"/>
              </w:rPr>
            </w:pPr>
            <w:proofErr w:type="spellStart"/>
            <w:r w:rsidRPr="00716290">
              <w:t>EqIA</w:t>
            </w:r>
            <w:proofErr w:type="spellEnd"/>
            <w:r w:rsidRPr="00716290">
              <w:t xml:space="preserve"> contributors </w:t>
            </w:r>
          </w:p>
          <w:p w14:paraId="053468DF" w14:textId="77777777" w:rsidR="00021AF5" w:rsidRPr="00716290" w:rsidRDefault="00021AF5" w:rsidP="00B71F31">
            <w:pPr>
              <w:rPr>
                <w:b w:val="0"/>
              </w:rPr>
            </w:pPr>
          </w:p>
        </w:tc>
        <w:tc>
          <w:tcPr>
            <w:cnfStyle w:val="000100000000" w:firstRow="0" w:lastRow="0" w:firstColumn="0" w:lastColumn="1" w:oddVBand="0" w:evenVBand="0" w:oddHBand="0" w:evenHBand="0" w:firstRowFirstColumn="0" w:firstRowLastColumn="0" w:lastRowFirstColumn="0" w:lastRowLastColumn="0"/>
            <w:tcW w:w="6577" w:type="dxa"/>
          </w:tcPr>
          <w:p w14:paraId="46A7F2C7" w14:textId="77777777" w:rsidR="00021AF5" w:rsidRPr="009F7599" w:rsidRDefault="00021AF5" w:rsidP="00B71F31">
            <w:pPr>
              <w:rPr>
                <w:b w:val="0"/>
                <w:bCs w:val="0"/>
                <w:color w:val="0000FF"/>
              </w:rPr>
            </w:pPr>
            <w:r w:rsidRPr="009F7599">
              <w:rPr>
                <w:b w:val="0"/>
                <w:bCs w:val="0"/>
                <w:color w:val="0000FF"/>
              </w:rPr>
              <w:t>Consider all relevant stakeholders</w:t>
            </w:r>
            <w:r w:rsidR="00221448" w:rsidRPr="009F7599">
              <w:rPr>
                <w:b w:val="0"/>
                <w:bCs w:val="0"/>
                <w:color w:val="0000FF"/>
              </w:rPr>
              <w:t>,</w:t>
            </w:r>
            <w:r w:rsidRPr="009F7599">
              <w:rPr>
                <w:b w:val="0"/>
                <w:bCs w:val="0"/>
                <w:color w:val="0000FF"/>
              </w:rPr>
              <w:t xml:space="preserve"> including people internal and / or external to the organisation </w:t>
            </w:r>
          </w:p>
        </w:tc>
      </w:tr>
      <w:tr w:rsidR="00021AF5" w14:paraId="5B88FF62" w14:textId="77777777" w:rsidTr="009F75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14:paraId="5231A416" w14:textId="77777777" w:rsidR="00021AF5" w:rsidRPr="00716290" w:rsidRDefault="009E7A63" w:rsidP="00B71F31">
            <w:pPr>
              <w:rPr>
                <w:b w:val="0"/>
              </w:rPr>
            </w:pPr>
            <w:r>
              <w:t>D</w:t>
            </w:r>
            <w:r w:rsidR="00021AF5" w:rsidRPr="00716290">
              <w:t xml:space="preserve">ate of </w:t>
            </w:r>
            <w:proofErr w:type="spellStart"/>
            <w:r w:rsidR="00021AF5" w:rsidRPr="00716290">
              <w:t>EqIA</w:t>
            </w:r>
            <w:proofErr w:type="spellEnd"/>
            <w:r w:rsidR="00021AF5" w:rsidRPr="00716290">
              <w:t xml:space="preserve"> </w:t>
            </w:r>
          </w:p>
          <w:p w14:paraId="5570C54B" w14:textId="77777777" w:rsidR="00021AF5" w:rsidRPr="00716290" w:rsidRDefault="00021AF5" w:rsidP="00B71F31">
            <w:pPr>
              <w:rPr>
                <w:b w:val="0"/>
              </w:rPr>
            </w:pPr>
          </w:p>
        </w:tc>
        <w:tc>
          <w:tcPr>
            <w:cnfStyle w:val="000100000000" w:firstRow="0" w:lastRow="0" w:firstColumn="0" w:lastColumn="1" w:oddVBand="0" w:evenVBand="0" w:oddHBand="0" w:evenHBand="0" w:firstRowFirstColumn="0" w:firstRowLastColumn="0" w:lastRowFirstColumn="0" w:lastRowLastColumn="0"/>
            <w:tcW w:w="6577" w:type="dxa"/>
          </w:tcPr>
          <w:p w14:paraId="624DBE43" w14:textId="3A460E49" w:rsidR="00021AF5" w:rsidRPr="009F7599" w:rsidRDefault="00C95CCE" w:rsidP="00B71F31">
            <w:pPr>
              <w:rPr>
                <w:b w:val="0"/>
                <w:bCs w:val="0"/>
              </w:rPr>
            </w:pPr>
            <w:r w:rsidRPr="009F7599">
              <w:rPr>
                <w:b w:val="0"/>
                <w:bCs w:val="0"/>
              </w:rPr>
              <w:t>10</w:t>
            </w:r>
            <w:r w:rsidRPr="009F7599">
              <w:rPr>
                <w:b w:val="0"/>
                <w:bCs w:val="0"/>
                <w:vertAlign w:val="superscript"/>
              </w:rPr>
              <w:t>th</w:t>
            </w:r>
            <w:r w:rsidRPr="009F7599">
              <w:rPr>
                <w:b w:val="0"/>
                <w:bCs w:val="0"/>
              </w:rPr>
              <w:t xml:space="preserve"> February 2022</w:t>
            </w:r>
          </w:p>
        </w:tc>
      </w:tr>
    </w:tbl>
    <w:p w14:paraId="31BA33C9" w14:textId="77777777" w:rsidR="00021AF5" w:rsidRDefault="00021AF5" w:rsidP="00B71F31"/>
    <w:tbl>
      <w:tblPr>
        <w:tblStyle w:val="GridTable1Light"/>
        <w:tblW w:w="0" w:type="auto"/>
        <w:tblLook w:val="04A0" w:firstRow="1" w:lastRow="0" w:firstColumn="1" w:lastColumn="0" w:noHBand="0" w:noVBand="1"/>
      </w:tblPr>
      <w:tblGrid>
        <w:gridCol w:w="4312"/>
        <w:gridCol w:w="4698"/>
      </w:tblGrid>
      <w:tr w:rsidR="003F426C" w:rsidRPr="00414802" w14:paraId="0966801E"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2"/>
          </w:tcPr>
          <w:p w14:paraId="681467E1" w14:textId="77777777" w:rsidR="003F426C" w:rsidRPr="00606068" w:rsidRDefault="00E93A2F" w:rsidP="00800047">
            <w:pPr>
              <w:rPr>
                <w:color w:val="FF0000"/>
              </w:rPr>
            </w:pPr>
            <w:r>
              <w:t xml:space="preserve">How does the proposal meet </w:t>
            </w:r>
            <w:r w:rsidR="004422C4">
              <w:t xml:space="preserve">one or more of the </w:t>
            </w:r>
            <w:r>
              <w:t xml:space="preserve">general duties under </w:t>
            </w:r>
            <w:r w:rsidR="003F426C" w:rsidRPr="00414802">
              <w:t>the Equality Act 2010</w:t>
            </w:r>
            <w:r>
              <w:t xml:space="preserve">?  </w:t>
            </w:r>
            <w:r w:rsidR="00606068" w:rsidRPr="00606068">
              <w:t xml:space="preserve">(Consider proportionality and relevance on p.12 and </w:t>
            </w:r>
            <w:r w:rsidR="00606068">
              <w:t>see p.</w:t>
            </w:r>
            <w:r w:rsidR="00606068" w:rsidRPr="00606068">
              <w:t>13 for more information on what the general duties mean)</w:t>
            </w:r>
            <w:r w:rsidR="00183950">
              <w:t xml:space="preserve">.  If the decision is of a strategic nature, how does the proposal address socio-economic </w:t>
            </w:r>
            <w:r w:rsidR="00183950">
              <w:lastRenderedPageBreak/>
              <w:t xml:space="preserve">disadvantage or inequalities of outcome?) </w:t>
            </w:r>
          </w:p>
          <w:p w14:paraId="71E215AD" w14:textId="77777777" w:rsidR="003F426C" w:rsidRPr="00414802" w:rsidRDefault="003F426C" w:rsidP="00800047">
            <w:pPr>
              <w:rPr>
                <w:b w:val="0"/>
              </w:rPr>
            </w:pPr>
          </w:p>
        </w:tc>
      </w:tr>
      <w:tr w:rsidR="00E93A2F" w:rsidRPr="00414802" w14:paraId="5DB34E07" w14:textId="77777777" w:rsidTr="009F7599">
        <w:tc>
          <w:tcPr>
            <w:cnfStyle w:val="001000000000" w:firstRow="0" w:lastRow="0" w:firstColumn="1" w:lastColumn="0" w:oddVBand="0" w:evenVBand="0" w:oddHBand="0" w:evenHBand="0" w:firstRowFirstColumn="0" w:firstRowLastColumn="0" w:lastRowFirstColumn="0" w:lastRowLastColumn="0"/>
            <w:tcW w:w="4428" w:type="dxa"/>
          </w:tcPr>
          <w:p w14:paraId="3C4DB286" w14:textId="77777777" w:rsidR="00E93A2F" w:rsidRPr="00E93A2F" w:rsidRDefault="00E93A2F" w:rsidP="00800047">
            <w:pPr>
              <w:rPr>
                <w:b w:val="0"/>
              </w:rPr>
            </w:pPr>
            <w:r w:rsidRPr="00E93A2F">
              <w:lastRenderedPageBreak/>
              <w:t>General duties</w:t>
            </w:r>
            <w:r w:rsidR="000B342F">
              <w:t xml:space="preserve"> </w:t>
            </w:r>
          </w:p>
        </w:tc>
        <w:tc>
          <w:tcPr>
            <w:tcW w:w="4842" w:type="dxa"/>
          </w:tcPr>
          <w:p w14:paraId="0BC69E4B" w14:textId="77777777" w:rsidR="00E93A2F" w:rsidRPr="00414802" w:rsidRDefault="006362B9" w:rsidP="006362B9">
            <w:pPr>
              <w:cnfStyle w:val="000000000000" w:firstRow="0" w:lastRow="0" w:firstColumn="0" w:lastColumn="0" w:oddVBand="0" w:evenVBand="0" w:oddHBand="0" w:evenHBand="0" w:firstRowFirstColumn="0" w:firstRowLastColumn="0" w:lastRowFirstColumn="0" w:lastRowLastColumn="0"/>
              <w:rPr>
                <w:b/>
              </w:rPr>
            </w:pPr>
            <w:r>
              <w:rPr>
                <w:b/>
              </w:rPr>
              <w:t>Please Explain</w:t>
            </w:r>
          </w:p>
        </w:tc>
      </w:tr>
      <w:tr w:rsidR="00FF26C1" w:rsidRPr="00414802" w14:paraId="6E551DB1" w14:textId="77777777" w:rsidTr="009F7599">
        <w:tc>
          <w:tcPr>
            <w:cnfStyle w:val="001000000000" w:firstRow="0" w:lastRow="0" w:firstColumn="1" w:lastColumn="0" w:oddVBand="0" w:evenVBand="0" w:oddHBand="0" w:evenHBand="0" w:firstRowFirstColumn="0" w:firstRowLastColumn="0" w:lastRowFirstColumn="0" w:lastRowLastColumn="0"/>
            <w:tcW w:w="4428" w:type="dxa"/>
          </w:tcPr>
          <w:p w14:paraId="42C557E1" w14:textId="77777777" w:rsidR="00FF26C1" w:rsidRDefault="00FF26C1" w:rsidP="00800047">
            <w:r>
              <w:t>Eliminating discrimi</w:t>
            </w:r>
            <w:r w:rsidR="003F426C">
              <w:t>n</w:t>
            </w:r>
            <w:r>
              <w:t xml:space="preserve">ation, </w:t>
            </w:r>
            <w:proofErr w:type="gramStart"/>
            <w:r>
              <w:t>harassment</w:t>
            </w:r>
            <w:proofErr w:type="gramEnd"/>
            <w:r>
              <w:t xml:space="preserve"> and victimisation</w:t>
            </w:r>
          </w:p>
        </w:tc>
        <w:tc>
          <w:tcPr>
            <w:tcW w:w="4842" w:type="dxa"/>
          </w:tcPr>
          <w:p w14:paraId="27C93DD0" w14:textId="77777777" w:rsidR="00FF26C1" w:rsidRPr="00414802" w:rsidRDefault="00FF26C1" w:rsidP="00800047">
            <w:pPr>
              <w:cnfStyle w:val="000000000000" w:firstRow="0" w:lastRow="0" w:firstColumn="0" w:lastColumn="0" w:oddVBand="0" w:evenVBand="0" w:oddHBand="0" w:evenHBand="0" w:firstRowFirstColumn="0" w:firstRowLastColumn="0" w:lastRowFirstColumn="0" w:lastRowLastColumn="0"/>
              <w:rPr>
                <w:b/>
              </w:rPr>
            </w:pPr>
          </w:p>
        </w:tc>
      </w:tr>
      <w:tr w:rsidR="00FF26C1" w:rsidRPr="00414802" w14:paraId="4A15708B" w14:textId="77777777" w:rsidTr="009F7599">
        <w:tc>
          <w:tcPr>
            <w:cnfStyle w:val="001000000000" w:firstRow="0" w:lastRow="0" w:firstColumn="1" w:lastColumn="0" w:oddVBand="0" w:evenVBand="0" w:oddHBand="0" w:evenHBand="0" w:firstRowFirstColumn="0" w:firstRowLastColumn="0" w:lastRowFirstColumn="0" w:lastRowLastColumn="0"/>
            <w:tcW w:w="4428" w:type="dxa"/>
          </w:tcPr>
          <w:p w14:paraId="5260F3EE" w14:textId="77777777" w:rsidR="00FF26C1" w:rsidRDefault="003F426C" w:rsidP="00B71F31">
            <w:r>
              <w:t xml:space="preserve">Advancing equality of opportunity </w:t>
            </w:r>
          </w:p>
        </w:tc>
        <w:tc>
          <w:tcPr>
            <w:tcW w:w="4842" w:type="dxa"/>
          </w:tcPr>
          <w:p w14:paraId="3D859E44" w14:textId="1C97DC3F" w:rsidR="00FF26C1" w:rsidRPr="00414802" w:rsidRDefault="00FF26C1" w:rsidP="001337E5">
            <w:pPr>
              <w:cnfStyle w:val="000000000000" w:firstRow="0" w:lastRow="0" w:firstColumn="0" w:lastColumn="0" w:oddVBand="0" w:evenVBand="0" w:oddHBand="0" w:evenHBand="0" w:firstRowFirstColumn="0" w:firstRowLastColumn="0" w:lastRowFirstColumn="0" w:lastRowLastColumn="0"/>
              <w:rPr>
                <w:b/>
              </w:rPr>
            </w:pPr>
          </w:p>
        </w:tc>
      </w:tr>
      <w:tr w:rsidR="00FF26C1" w:rsidRPr="00414802" w14:paraId="4F160650" w14:textId="77777777" w:rsidTr="009F7599">
        <w:tc>
          <w:tcPr>
            <w:cnfStyle w:val="001000000000" w:firstRow="0" w:lastRow="0" w:firstColumn="1" w:lastColumn="0" w:oddVBand="0" w:evenVBand="0" w:oddHBand="0" w:evenHBand="0" w:firstRowFirstColumn="0" w:firstRowLastColumn="0" w:lastRowFirstColumn="0" w:lastRowLastColumn="0"/>
            <w:tcW w:w="4428" w:type="dxa"/>
          </w:tcPr>
          <w:p w14:paraId="338B562B" w14:textId="77777777" w:rsidR="00FF26C1" w:rsidRDefault="003F426C" w:rsidP="00B71F31">
            <w:r>
              <w:t xml:space="preserve">Fostering good relations </w:t>
            </w:r>
          </w:p>
        </w:tc>
        <w:tc>
          <w:tcPr>
            <w:tcW w:w="4842" w:type="dxa"/>
          </w:tcPr>
          <w:p w14:paraId="03758904" w14:textId="77777777" w:rsidR="00FF26C1" w:rsidRPr="00414802" w:rsidRDefault="00FF26C1" w:rsidP="00B71F31">
            <w:pPr>
              <w:cnfStyle w:val="000000000000" w:firstRow="0" w:lastRow="0" w:firstColumn="0" w:lastColumn="0" w:oddVBand="0" w:evenVBand="0" w:oddHBand="0" w:evenHBand="0" w:firstRowFirstColumn="0" w:firstRowLastColumn="0" w:lastRowFirstColumn="0" w:lastRowLastColumn="0"/>
              <w:rPr>
                <w:b/>
              </w:rPr>
            </w:pPr>
          </w:p>
        </w:tc>
      </w:tr>
      <w:tr w:rsidR="00183950" w:rsidRPr="00414802" w14:paraId="0F92F5D3" w14:textId="77777777" w:rsidTr="009F7599">
        <w:tc>
          <w:tcPr>
            <w:cnfStyle w:val="001000000000" w:firstRow="0" w:lastRow="0" w:firstColumn="1" w:lastColumn="0" w:oddVBand="0" w:evenVBand="0" w:oddHBand="0" w:evenHBand="0" w:firstRowFirstColumn="0" w:firstRowLastColumn="0" w:lastRowFirstColumn="0" w:lastRowLastColumn="0"/>
            <w:tcW w:w="4428" w:type="dxa"/>
          </w:tcPr>
          <w:p w14:paraId="1AFD1D2E" w14:textId="77777777" w:rsidR="00183950" w:rsidRDefault="00183950" w:rsidP="00B71F31">
            <w:r>
              <w:t xml:space="preserve">Socio-economic disadvantage </w:t>
            </w:r>
          </w:p>
        </w:tc>
        <w:tc>
          <w:tcPr>
            <w:tcW w:w="4842" w:type="dxa"/>
          </w:tcPr>
          <w:p w14:paraId="1232E145" w14:textId="08BD291F" w:rsidR="001337E5" w:rsidRDefault="001337E5" w:rsidP="00B71F31">
            <w:pPr>
              <w:cnfStyle w:val="000000000000" w:firstRow="0" w:lastRow="0" w:firstColumn="0" w:lastColumn="0" w:oddVBand="0" w:evenVBand="0" w:oddHBand="0" w:evenHBand="0" w:firstRowFirstColumn="0" w:firstRowLastColumn="0" w:lastRowFirstColumn="0" w:lastRowLastColumn="0"/>
            </w:pPr>
            <w:r>
              <w:t xml:space="preserve">Increase Social mobility and participation by establishing minimum salary levels for Fife Council and Associated Employers.  </w:t>
            </w:r>
          </w:p>
          <w:p w14:paraId="27EEDA97" w14:textId="77777777" w:rsidR="001337E5" w:rsidRDefault="001337E5" w:rsidP="00B71F31">
            <w:pPr>
              <w:cnfStyle w:val="000000000000" w:firstRow="0" w:lastRow="0" w:firstColumn="0" w:lastColumn="0" w:oddVBand="0" w:evenVBand="0" w:oddHBand="0" w:evenHBand="0" w:firstRowFirstColumn="0" w:firstRowLastColumn="0" w:lastRowFirstColumn="0" w:lastRowLastColumn="0"/>
            </w:pPr>
          </w:p>
          <w:p w14:paraId="0EC526D4" w14:textId="77777777" w:rsidR="001337E5" w:rsidRDefault="001337E5" w:rsidP="00B71F31">
            <w:pPr>
              <w:cnfStyle w:val="000000000000" w:firstRow="0" w:lastRow="0" w:firstColumn="0" w:lastColumn="0" w:oddVBand="0" w:evenVBand="0" w:oddHBand="0" w:evenHBand="0" w:firstRowFirstColumn="0" w:firstRowLastColumn="0" w:lastRowFirstColumn="0" w:lastRowLastColumn="0"/>
            </w:pPr>
            <w:r>
              <w:t xml:space="preserve">The resultant benefits will enable greater participation from lower paid workers, predominantly women, across the communities.  </w:t>
            </w:r>
          </w:p>
          <w:p w14:paraId="1399E554" w14:textId="77777777" w:rsidR="001337E5" w:rsidRDefault="001337E5" w:rsidP="00B71F31">
            <w:pPr>
              <w:cnfStyle w:val="000000000000" w:firstRow="0" w:lastRow="0" w:firstColumn="0" w:lastColumn="0" w:oddVBand="0" w:evenVBand="0" w:oddHBand="0" w:evenHBand="0" w:firstRowFirstColumn="0" w:firstRowLastColumn="0" w:lastRowFirstColumn="0" w:lastRowLastColumn="0"/>
            </w:pPr>
          </w:p>
          <w:p w14:paraId="7B5539AF" w14:textId="3C6F443E" w:rsidR="00183950" w:rsidRPr="001337E5" w:rsidRDefault="001337E5" w:rsidP="00B71F31">
            <w:pPr>
              <w:cnfStyle w:val="000000000000" w:firstRow="0" w:lastRow="0" w:firstColumn="0" w:lastColumn="0" w:oddVBand="0" w:evenVBand="0" w:oddHBand="0" w:evenHBand="0" w:firstRowFirstColumn="0" w:firstRowLastColumn="0" w:lastRowFirstColumn="0" w:lastRowLastColumn="0"/>
            </w:pPr>
            <w:r>
              <w:t>Helping to reduce levels of ‘in-work’ poverty in Fife.</w:t>
            </w:r>
          </w:p>
        </w:tc>
      </w:tr>
      <w:tr w:rsidR="00201943" w:rsidRPr="00414802" w14:paraId="34E83A70" w14:textId="77777777" w:rsidTr="009F7599">
        <w:tc>
          <w:tcPr>
            <w:cnfStyle w:val="001000000000" w:firstRow="0" w:lastRow="0" w:firstColumn="1" w:lastColumn="0" w:oddVBand="0" w:evenVBand="0" w:oddHBand="0" w:evenHBand="0" w:firstRowFirstColumn="0" w:firstRowLastColumn="0" w:lastRowFirstColumn="0" w:lastRowLastColumn="0"/>
            <w:tcW w:w="4428" w:type="dxa"/>
          </w:tcPr>
          <w:p w14:paraId="13ED4DE3" w14:textId="77777777" w:rsidR="00201943" w:rsidRDefault="00201943" w:rsidP="00B71F31">
            <w:r>
              <w:t xml:space="preserve">Inequalities of outcome </w:t>
            </w:r>
          </w:p>
        </w:tc>
        <w:tc>
          <w:tcPr>
            <w:tcW w:w="4842" w:type="dxa"/>
          </w:tcPr>
          <w:p w14:paraId="11D1B3B7" w14:textId="77777777" w:rsidR="00201943" w:rsidRPr="00414802" w:rsidRDefault="00201943" w:rsidP="00B71F31">
            <w:pPr>
              <w:cnfStyle w:val="000000000000" w:firstRow="0" w:lastRow="0" w:firstColumn="0" w:lastColumn="0" w:oddVBand="0" w:evenVBand="0" w:oddHBand="0" w:evenHBand="0" w:firstRowFirstColumn="0" w:firstRowLastColumn="0" w:lastRowFirstColumn="0" w:lastRowLastColumn="0"/>
              <w:rPr>
                <w:b/>
              </w:rPr>
            </w:pPr>
          </w:p>
        </w:tc>
      </w:tr>
    </w:tbl>
    <w:p w14:paraId="2E95DB1B" w14:textId="77777777" w:rsidR="00D809AF" w:rsidRDefault="00D809AF" w:rsidP="00B71F31">
      <w:pPr>
        <w:rPr>
          <w:color w:val="FF0000"/>
        </w:rPr>
      </w:pPr>
    </w:p>
    <w:p w14:paraId="46036BA8" w14:textId="77777777" w:rsidR="00D809AF" w:rsidRPr="00D809AF" w:rsidRDefault="006362B9" w:rsidP="00B71F31">
      <w:r>
        <w:t>H</w:t>
      </w:r>
      <w:r w:rsidR="00FD65E1">
        <w:t xml:space="preserve">aving considered the general duties above, </w:t>
      </w:r>
      <w:r w:rsidR="00A432EA">
        <w:t xml:space="preserve">if there is </w:t>
      </w:r>
      <w:r>
        <w:t>likely to be no impact on any of the equality groups</w:t>
      </w:r>
      <w:r w:rsidR="00A432EA">
        <w:t>, parts 2 and 3 of the impact assessment may not need to be completed.  P</w:t>
      </w:r>
      <w:r w:rsidR="00FD65E1">
        <w:t xml:space="preserve">lease </w:t>
      </w:r>
      <w:r w:rsidR="00A432EA">
        <w:t>provide an explanation (based on evidence) if this is the case</w:t>
      </w:r>
      <w:r w:rsidR="00FD65E1">
        <w:t xml:space="preserve">.  </w:t>
      </w:r>
    </w:p>
    <w:p w14:paraId="0C45E580" w14:textId="77777777" w:rsidR="003F426C" w:rsidRDefault="003F426C" w:rsidP="00B71F31">
      <w:pPr>
        <w:rPr>
          <w:color w:val="FF0000"/>
        </w:rPr>
      </w:pPr>
    </w:p>
    <w:tbl>
      <w:tblPr>
        <w:tblStyle w:val="GridTable1Light"/>
        <w:tblW w:w="0" w:type="auto"/>
        <w:tblLook w:val="04A0" w:firstRow="1" w:lastRow="0" w:firstColumn="1" w:lastColumn="0" w:noHBand="0" w:noVBand="1"/>
      </w:tblPr>
      <w:tblGrid>
        <w:gridCol w:w="9010"/>
      </w:tblGrid>
      <w:tr w:rsidR="00FD65E1" w:rsidRPr="008317D2" w14:paraId="1CCD7916"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70820E54" w14:textId="77777777" w:rsidR="00FD65E1" w:rsidRPr="008317D2" w:rsidRDefault="00FD65E1" w:rsidP="00B71F31">
            <w:pPr>
              <w:rPr>
                <w:color w:val="FF0000"/>
              </w:rPr>
            </w:pPr>
          </w:p>
          <w:p w14:paraId="486C9A83" w14:textId="77777777" w:rsidR="00FD65E1" w:rsidRPr="008317D2" w:rsidRDefault="00FD65E1" w:rsidP="00B71F31">
            <w:pPr>
              <w:rPr>
                <w:color w:val="FF0000"/>
              </w:rPr>
            </w:pPr>
          </w:p>
          <w:p w14:paraId="09705FF2" w14:textId="77777777" w:rsidR="00FD65E1" w:rsidRPr="008317D2" w:rsidRDefault="00FD65E1" w:rsidP="00B71F31">
            <w:pPr>
              <w:rPr>
                <w:color w:val="FF0000"/>
              </w:rPr>
            </w:pPr>
          </w:p>
          <w:p w14:paraId="371D7DEA" w14:textId="77777777" w:rsidR="00FD65E1" w:rsidRPr="008317D2" w:rsidRDefault="00FD65E1" w:rsidP="00B71F31">
            <w:pPr>
              <w:rPr>
                <w:color w:val="FF0000"/>
              </w:rPr>
            </w:pPr>
          </w:p>
          <w:p w14:paraId="017439ED" w14:textId="77777777" w:rsidR="00FD65E1" w:rsidRPr="008317D2" w:rsidRDefault="00FD65E1" w:rsidP="00B71F31">
            <w:pPr>
              <w:rPr>
                <w:color w:val="FF0000"/>
              </w:rPr>
            </w:pPr>
          </w:p>
          <w:p w14:paraId="62DEEA40" w14:textId="77777777" w:rsidR="00FD65E1" w:rsidRPr="008317D2" w:rsidRDefault="00FD65E1" w:rsidP="00B71F31">
            <w:pPr>
              <w:rPr>
                <w:color w:val="FF0000"/>
              </w:rPr>
            </w:pPr>
          </w:p>
        </w:tc>
      </w:tr>
    </w:tbl>
    <w:p w14:paraId="11AB0C26" w14:textId="77777777" w:rsidR="00A40AA4" w:rsidRDefault="003F426C" w:rsidP="00A40AA4">
      <w:pPr>
        <w:rPr>
          <w:b/>
        </w:rPr>
      </w:pPr>
      <w:r>
        <w:rPr>
          <w:color w:val="FF0000"/>
        </w:rPr>
        <w:br w:type="page"/>
      </w:r>
      <w:r w:rsidR="00A40AA4" w:rsidRPr="000F2BB4">
        <w:rPr>
          <w:b/>
        </w:rPr>
        <w:lastRenderedPageBreak/>
        <w:t xml:space="preserve">Part 2:  Evidence and Impact Assessment </w:t>
      </w:r>
    </w:p>
    <w:p w14:paraId="69FDC865" w14:textId="77777777" w:rsidR="00A40AA4" w:rsidRPr="000F2BB4" w:rsidRDefault="00A40AA4" w:rsidP="00A40AA4">
      <w:pPr>
        <w:rPr>
          <w:b/>
        </w:rPr>
      </w:pPr>
    </w:p>
    <w:p w14:paraId="47FDCC8B" w14:textId="77777777" w:rsidR="00A40AA4" w:rsidRPr="00BA7F4E" w:rsidRDefault="00A40AA4" w:rsidP="00A40AA4">
      <w:r w:rsidRPr="00BA7F4E">
        <w:rPr>
          <w:b/>
        </w:rPr>
        <w:t xml:space="preserve">Explain what the positive </w:t>
      </w:r>
      <w:r>
        <w:rPr>
          <w:b/>
        </w:rPr>
        <w:t xml:space="preserve">and / </w:t>
      </w:r>
      <w:r w:rsidRPr="00BA7F4E">
        <w:rPr>
          <w:b/>
        </w:rPr>
        <w:t xml:space="preserve">or negative impact of the policy change is on any of the protected characteristics </w:t>
      </w:r>
    </w:p>
    <w:tbl>
      <w:tblPr>
        <w:tblStyle w:val="GridTable1Light"/>
        <w:tblW w:w="0" w:type="auto"/>
        <w:tblLook w:val="04A0" w:firstRow="1" w:lastRow="0" w:firstColumn="1" w:lastColumn="0" w:noHBand="0" w:noVBand="1"/>
      </w:tblPr>
      <w:tblGrid>
        <w:gridCol w:w="2286"/>
        <w:gridCol w:w="2361"/>
        <w:gridCol w:w="2302"/>
        <w:gridCol w:w="2061"/>
      </w:tblGrid>
      <w:tr w:rsidR="00A40AA4" w:rsidRPr="00BA7F4E" w14:paraId="180720D8"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6E9CC204" w14:textId="77777777" w:rsidR="00A40AA4" w:rsidRPr="00414802" w:rsidRDefault="00A40AA4" w:rsidP="003B6405">
            <w:pPr>
              <w:rPr>
                <w:b w:val="0"/>
              </w:rPr>
            </w:pPr>
            <w:r w:rsidRPr="00414802">
              <w:t>Protected characteristic</w:t>
            </w:r>
          </w:p>
        </w:tc>
        <w:tc>
          <w:tcPr>
            <w:tcW w:w="2400" w:type="dxa"/>
          </w:tcPr>
          <w:p w14:paraId="0ECC0546" w14:textId="77777777" w:rsidR="00A40AA4" w:rsidRPr="00414802" w:rsidRDefault="00A40AA4" w:rsidP="003B6405">
            <w:pPr>
              <w:cnfStyle w:val="100000000000" w:firstRow="1" w:lastRow="0" w:firstColumn="0" w:lastColumn="0" w:oddVBand="0" w:evenVBand="0" w:oddHBand="0" w:evenHBand="0" w:firstRowFirstColumn="0" w:firstRowLastColumn="0" w:lastRowFirstColumn="0" w:lastRowLastColumn="0"/>
              <w:rPr>
                <w:b w:val="0"/>
              </w:rPr>
            </w:pPr>
            <w:r w:rsidRPr="00414802">
              <w:t xml:space="preserve">Positive impact </w:t>
            </w:r>
          </w:p>
        </w:tc>
        <w:tc>
          <w:tcPr>
            <w:tcW w:w="2336" w:type="dxa"/>
          </w:tcPr>
          <w:p w14:paraId="43F2FE9C" w14:textId="77777777" w:rsidR="00A40AA4" w:rsidRPr="00414802" w:rsidRDefault="00A40AA4" w:rsidP="003B6405">
            <w:pPr>
              <w:cnfStyle w:val="100000000000" w:firstRow="1" w:lastRow="0" w:firstColumn="0" w:lastColumn="0" w:oddVBand="0" w:evenVBand="0" w:oddHBand="0" w:evenHBand="0" w:firstRowFirstColumn="0" w:firstRowLastColumn="0" w:lastRowFirstColumn="0" w:lastRowLastColumn="0"/>
              <w:rPr>
                <w:b w:val="0"/>
              </w:rPr>
            </w:pPr>
            <w:r w:rsidRPr="00414802">
              <w:t xml:space="preserve">Negative impact </w:t>
            </w:r>
          </w:p>
        </w:tc>
        <w:tc>
          <w:tcPr>
            <w:tcW w:w="2095" w:type="dxa"/>
          </w:tcPr>
          <w:p w14:paraId="5C1E78A4" w14:textId="77777777" w:rsidR="00A40AA4" w:rsidRPr="00414802" w:rsidRDefault="00A40AA4" w:rsidP="003B6405">
            <w:pPr>
              <w:cnfStyle w:val="100000000000" w:firstRow="1" w:lastRow="0" w:firstColumn="0" w:lastColumn="0" w:oddVBand="0" w:evenVBand="0" w:oddHBand="0" w:evenHBand="0" w:firstRowFirstColumn="0" w:firstRowLastColumn="0" w:lastRowFirstColumn="0" w:lastRowLastColumn="0"/>
              <w:rPr>
                <w:b w:val="0"/>
              </w:rPr>
            </w:pPr>
            <w:r>
              <w:t xml:space="preserve">No impact </w:t>
            </w:r>
          </w:p>
        </w:tc>
      </w:tr>
      <w:tr w:rsidR="00A40AA4" w:rsidRPr="00BA7F4E" w14:paraId="452E182C"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6483BC35" w14:textId="77777777" w:rsidR="00A40AA4" w:rsidRPr="00BA7F4E" w:rsidRDefault="00A40AA4" w:rsidP="003B6405">
            <w:r w:rsidRPr="00BA7F4E">
              <w:t xml:space="preserve">Disabled people </w:t>
            </w:r>
          </w:p>
        </w:tc>
        <w:tc>
          <w:tcPr>
            <w:tcW w:w="2400" w:type="dxa"/>
          </w:tcPr>
          <w:p w14:paraId="2CD830DF"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7CD798E6"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7611B11A"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1FC434E6" w14:textId="77777777" w:rsidR="00A40AA4" w:rsidRPr="0092209F" w:rsidRDefault="00A40AA4" w:rsidP="003B6405">
            <w:pPr>
              <w:cnfStyle w:val="000000000000" w:firstRow="0" w:lastRow="0" w:firstColumn="0" w:lastColumn="0" w:oddVBand="0" w:evenVBand="0" w:oddHBand="0" w:evenHBand="0" w:firstRowFirstColumn="0" w:firstRowLastColumn="0" w:lastRowFirstColumn="0" w:lastRowLastColumn="0"/>
              <w:rPr>
                <w:vertAlign w:val="subscript"/>
              </w:rPr>
            </w:pPr>
          </w:p>
        </w:tc>
      </w:tr>
      <w:tr w:rsidR="00A40AA4" w:rsidRPr="00BA7F4E" w14:paraId="3094A9F3"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146227CE" w14:textId="77777777" w:rsidR="00A40AA4" w:rsidRPr="00BA7F4E" w:rsidRDefault="00A40AA4" w:rsidP="003B6405">
            <w:r>
              <w:t>Sexual orientation</w:t>
            </w:r>
          </w:p>
        </w:tc>
        <w:tc>
          <w:tcPr>
            <w:tcW w:w="2400" w:type="dxa"/>
          </w:tcPr>
          <w:p w14:paraId="149DB8D2"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01C7FF7F"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70A16F3E"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7C35A1FF"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5B21DD59"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5248A1EC" w14:textId="77777777" w:rsidR="00A40AA4" w:rsidRPr="00BA7F4E" w:rsidRDefault="00A40AA4" w:rsidP="003B6405">
            <w:r>
              <w:t xml:space="preserve">Women </w:t>
            </w:r>
          </w:p>
        </w:tc>
        <w:tc>
          <w:tcPr>
            <w:tcW w:w="2400" w:type="dxa"/>
          </w:tcPr>
          <w:p w14:paraId="4778C1FC"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7EB6C5EC"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44D3E5B8"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1020AEC5"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p>
          <w:p w14:paraId="50DD76C2"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4D2D4163"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3D357640" w14:textId="77777777" w:rsidR="00A40AA4" w:rsidRPr="00BA7F4E" w:rsidRDefault="00A40AA4" w:rsidP="003B6405">
            <w:r>
              <w:t xml:space="preserve">Men </w:t>
            </w:r>
          </w:p>
        </w:tc>
        <w:tc>
          <w:tcPr>
            <w:tcW w:w="2400" w:type="dxa"/>
          </w:tcPr>
          <w:p w14:paraId="470643B3"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56600AAF"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3D86C18D"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75BC203A"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63DDFA3E"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5C325798" w14:textId="77777777" w:rsidR="00A40AA4" w:rsidRPr="00BA7F4E" w:rsidRDefault="00A40AA4" w:rsidP="003B6405">
            <w:r>
              <w:t xml:space="preserve">Transgendered people </w:t>
            </w:r>
          </w:p>
        </w:tc>
        <w:tc>
          <w:tcPr>
            <w:tcW w:w="2400" w:type="dxa"/>
          </w:tcPr>
          <w:p w14:paraId="125739E3"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375480DF"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3FE0C8D3"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2D850A04"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218414D0"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55D5FE9B" w14:textId="77777777" w:rsidR="00A40AA4" w:rsidRPr="00BA7F4E" w:rsidRDefault="00A40AA4" w:rsidP="003B6405">
            <w:r>
              <w:t>Race (includes gypsy travellers)</w:t>
            </w:r>
          </w:p>
        </w:tc>
        <w:tc>
          <w:tcPr>
            <w:tcW w:w="2400" w:type="dxa"/>
          </w:tcPr>
          <w:p w14:paraId="0D95513C"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345A24DE"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014529BA"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555E6636"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7046F360"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631F43C8" w14:textId="77777777" w:rsidR="00A40AA4" w:rsidRPr="00BA7F4E" w:rsidRDefault="00A40AA4" w:rsidP="003B6405">
            <w:r>
              <w:t xml:space="preserve">Age (including older people aged 60+) </w:t>
            </w:r>
          </w:p>
        </w:tc>
        <w:tc>
          <w:tcPr>
            <w:tcW w:w="2400" w:type="dxa"/>
          </w:tcPr>
          <w:p w14:paraId="41782FCA"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3ACE33F2"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13ABA368"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3AA8941D"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201F1063"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6CF397B8" w14:textId="77777777" w:rsidR="00A40AA4" w:rsidRPr="00BA7F4E" w:rsidRDefault="00A40AA4" w:rsidP="003B6405">
            <w:r>
              <w:t xml:space="preserve">Children and young people </w:t>
            </w:r>
          </w:p>
        </w:tc>
        <w:tc>
          <w:tcPr>
            <w:tcW w:w="2400" w:type="dxa"/>
          </w:tcPr>
          <w:p w14:paraId="581052C5"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0544432F"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26D21FF8"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662121EB"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65CF0FFF"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62C45B89" w14:textId="77777777" w:rsidR="00A40AA4" w:rsidRPr="00BA7F4E" w:rsidRDefault="00A40AA4" w:rsidP="003B6405">
            <w:r>
              <w:t xml:space="preserve">Religion or belief </w:t>
            </w:r>
          </w:p>
        </w:tc>
        <w:tc>
          <w:tcPr>
            <w:tcW w:w="2400" w:type="dxa"/>
          </w:tcPr>
          <w:p w14:paraId="21F8921B"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5809C889"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0A5F087D"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7AD55948"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02827E62"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53A598C1" w14:textId="77777777" w:rsidR="00A40AA4" w:rsidRPr="00BA7F4E" w:rsidRDefault="00A40AA4" w:rsidP="003B6405">
            <w:r>
              <w:t>Pregnancy &amp; maternity</w:t>
            </w:r>
          </w:p>
        </w:tc>
        <w:tc>
          <w:tcPr>
            <w:tcW w:w="2400" w:type="dxa"/>
          </w:tcPr>
          <w:p w14:paraId="12E20C44"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04FD529D"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05571693"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7909A817"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18E32C27" w14:textId="77777777" w:rsidTr="009F7599">
        <w:tc>
          <w:tcPr>
            <w:cnfStyle w:val="001000000000" w:firstRow="0" w:lastRow="0" w:firstColumn="1" w:lastColumn="0" w:oddVBand="0" w:evenVBand="0" w:oddHBand="0" w:evenHBand="0" w:firstRowFirstColumn="0" w:firstRowLastColumn="0" w:lastRowFirstColumn="0" w:lastRowLastColumn="0"/>
            <w:tcW w:w="2297" w:type="dxa"/>
          </w:tcPr>
          <w:p w14:paraId="63372B2C" w14:textId="77777777" w:rsidR="00A40AA4" w:rsidRDefault="00A40AA4" w:rsidP="003B6405">
            <w:r>
              <w:t>Marriage &amp; civil partnership</w:t>
            </w:r>
          </w:p>
        </w:tc>
        <w:tc>
          <w:tcPr>
            <w:tcW w:w="2400" w:type="dxa"/>
          </w:tcPr>
          <w:p w14:paraId="56803251"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336" w:type="dxa"/>
          </w:tcPr>
          <w:p w14:paraId="0F173D86"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95" w:type="dxa"/>
          </w:tcPr>
          <w:p w14:paraId="099FE6F8"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566C6ECA"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bl>
    <w:p w14:paraId="5E2195CE" w14:textId="77777777" w:rsidR="00A40AA4" w:rsidRDefault="00A40AA4" w:rsidP="00A40AA4"/>
    <w:p w14:paraId="497CDE2C" w14:textId="77777777" w:rsidR="00A40AA4" w:rsidRDefault="00A40AA4" w:rsidP="00A40AA4">
      <w:r>
        <w:t xml:space="preserve">Please also consider the impact of the policy change in relation to:  </w:t>
      </w:r>
    </w:p>
    <w:tbl>
      <w:tblPr>
        <w:tblStyle w:val="GridTable1Light"/>
        <w:tblW w:w="0" w:type="auto"/>
        <w:tblLook w:val="04A0" w:firstRow="1" w:lastRow="0" w:firstColumn="1" w:lastColumn="0" w:noHBand="0" w:noVBand="1"/>
      </w:tblPr>
      <w:tblGrid>
        <w:gridCol w:w="2342"/>
        <w:gridCol w:w="2280"/>
        <w:gridCol w:w="2377"/>
        <w:gridCol w:w="2011"/>
      </w:tblGrid>
      <w:tr w:rsidR="00A40AA4" w:rsidRPr="00BA7F4E" w14:paraId="6E5A348C"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Pr>
          <w:p w14:paraId="56640BC2" w14:textId="77777777" w:rsidR="00A40AA4" w:rsidRPr="00BA7F4E" w:rsidRDefault="00A40AA4" w:rsidP="003B6405"/>
        </w:tc>
        <w:tc>
          <w:tcPr>
            <w:tcW w:w="2313" w:type="dxa"/>
          </w:tcPr>
          <w:p w14:paraId="57240025" w14:textId="77777777" w:rsidR="00A40AA4" w:rsidRPr="00BA7F4E" w:rsidRDefault="00A40AA4" w:rsidP="003B6405">
            <w:pPr>
              <w:cnfStyle w:val="100000000000" w:firstRow="1" w:lastRow="0" w:firstColumn="0" w:lastColumn="0" w:oddVBand="0" w:evenVBand="0" w:oddHBand="0" w:evenHBand="0" w:firstRowFirstColumn="0" w:firstRowLastColumn="0" w:lastRowFirstColumn="0" w:lastRowLastColumn="0"/>
            </w:pPr>
            <w:r>
              <w:t>Positive impact</w:t>
            </w:r>
          </w:p>
        </w:tc>
        <w:tc>
          <w:tcPr>
            <w:tcW w:w="2410" w:type="dxa"/>
          </w:tcPr>
          <w:p w14:paraId="1B267026" w14:textId="77777777" w:rsidR="00A40AA4" w:rsidRPr="00BA7F4E" w:rsidRDefault="00A40AA4" w:rsidP="003B6405">
            <w:pPr>
              <w:cnfStyle w:val="100000000000" w:firstRow="1" w:lastRow="0" w:firstColumn="0" w:lastColumn="0" w:oddVBand="0" w:evenVBand="0" w:oddHBand="0" w:evenHBand="0" w:firstRowFirstColumn="0" w:firstRowLastColumn="0" w:lastRowFirstColumn="0" w:lastRowLastColumn="0"/>
            </w:pPr>
            <w:r>
              <w:t xml:space="preserve">Negative impact </w:t>
            </w:r>
          </w:p>
        </w:tc>
        <w:tc>
          <w:tcPr>
            <w:tcW w:w="2040" w:type="dxa"/>
          </w:tcPr>
          <w:p w14:paraId="2CA91A14" w14:textId="77777777" w:rsidR="00A40AA4" w:rsidRDefault="00A40AA4" w:rsidP="003B6405">
            <w:pPr>
              <w:cnfStyle w:val="100000000000" w:firstRow="1" w:lastRow="0" w:firstColumn="0" w:lastColumn="0" w:oddVBand="0" w:evenVBand="0" w:oddHBand="0" w:evenHBand="0" w:firstRowFirstColumn="0" w:firstRowLastColumn="0" w:lastRowFirstColumn="0" w:lastRowLastColumn="0"/>
            </w:pPr>
            <w:r>
              <w:t xml:space="preserve">No impact </w:t>
            </w:r>
          </w:p>
        </w:tc>
      </w:tr>
      <w:tr w:rsidR="00A40AA4" w:rsidRPr="00BA7F4E" w14:paraId="27EC36C3" w14:textId="77777777" w:rsidTr="009F7599">
        <w:tc>
          <w:tcPr>
            <w:cnfStyle w:val="001000000000" w:firstRow="0" w:lastRow="0" w:firstColumn="1" w:lastColumn="0" w:oddVBand="0" w:evenVBand="0" w:oddHBand="0" w:evenHBand="0" w:firstRowFirstColumn="0" w:firstRowLastColumn="0" w:lastRowFirstColumn="0" w:lastRowLastColumn="0"/>
            <w:tcW w:w="2365" w:type="dxa"/>
          </w:tcPr>
          <w:p w14:paraId="159EE369" w14:textId="77777777" w:rsidR="00A40AA4" w:rsidRDefault="00A40AA4" w:rsidP="003B6405">
            <w:r>
              <w:t xml:space="preserve">Looked after children and care leavers </w:t>
            </w:r>
          </w:p>
        </w:tc>
        <w:tc>
          <w:tcPr>
            <w:tcW w:w="2313" w:type="dxa"/>
          </w:tcPr>
          <w:p w14:paraId="0B86F310"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410" w:type="dxa"/>
          </w:tcPr>
          <w:p w14:paraId="53275DF7"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40" w:type="dxa"/>
          </w:tcPr>
          <w:p w14:paraId="284CAC91"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2084F65E"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26948613" w14:textId="77777777" w:rsidTr="009F7599">
        <w:tc>
          <w:tcPr>
            <w:cnfStyle w:val="001000000000" w:firstRow="0" w:lastRow="0" w:firstColumn="1" w:lastColumn="0" w:oddVBand="0" w:evenVBand="0" w:oddHBand="0" w:evenHBand="0" w:firstRowFirstColumn="0" w:firstRowLastColumn="0" w:lastRowFirstColumn="0" w:lastRowLastColumn="0"/>
            <w:tcW w:w="2365" w:type="dxa"/>
          </w:tcPr>
          <w:p w14:paraId="2BFD9CAD" w14:textId="77777777" w:rsidR="00A40AA4" w:rsidRDefault="00A40AA4" w:rsidP="003B6405">
            <w:r>
              <w:t>Privacy (</w:t>
            </w:r>
            <w:proofErr w:type="gramStart"/>
            <w:r>
              <w:t>e.g.</w:t>
            </w:r>
            <w:proofErr w:type="gramEnd"/>
            <w:r>
              <w:t xml:space="preserve"> information security &amp; data protection) </w:t>
            </w:r>
          </w:p>
        </w:tc>
        <w:tc>
          <w:tcPr>
            <w:tcW w:w="2313" w:type="dxa"/>
          </w:tcPr>
          <w:p w14:paraId="3B70576A"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410" w:type="dxa"/>
          </w:tcPr>
          <w:p w14:paraId="5FD64AAF"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40" w:type="dxa"/>
          </w:tcPr>
          <w:p w14:paraId="3AFBF8DC"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6F86EF3A"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r>
      <w:tr w:rsidR="00A40AA4" w:rsidRPr="00BA7F4E" w14:paraId="6E8319B1" w14:textId="77777777" w:rsidTr="009F7599">
        <w:tc>
          <w:tcPr>
            <w:cnfStyle w:val="001000000000" w:firstRow="0" w:lastRow="0" w:firstColumn="1" w:lastColumn="0" w:oddVBand="0" w:evenVBand="0" w:oddHBand="0" w:evenHBand="0" w:firstRowFirstColumn="0" w:firstRowLastColumn="0" w:lastRowFirstColumn="0" w:lastRowLastColumn="0"/>
            <w:tcW w:w="2365" w:type="dxa"/>
          </w:tcPr>
          <w:p w14:paraId="2AE84013" w14:textId="77777777" w:rsidR="00A40AA4" w:rsidRDefault="00A40AA4" w:rsidP="003B6405">
            <w:r>
              <w:t xml:space="preserve">Economy </w:t>
            </w:r>
          </w:p>
        </w:tc>
        <w:tc>
          <w:tcPr>
            <w:tcW w:w="2313" w:type="dxa"/>
          </w:tcPr>
          <w:p w14:paraId="2AEEE315" w14:textId="77777777" w:rsidR="00A40AA4"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rPr>
                <w:rFonts w:ascii="Wingdings" w:hAnsi="Wingdings"/>
                <w:szCs w:val="24"/>
                <w:lang w:eastAsia="en-GB"/>
              </w:rPr>
            </w:pPr>
            <w:r w:rsidRPr="0008251A">
              <w:rPr>
                <w:rFonts w:ascii="Wingdings" w:hAnsi="Wingdings"/>
                <w:szCs w:val="24"/>
                <w:lang w:eastAsia="en-GB"/>
              </w:rPr>
              <w:t></w:t>
            </w:r>
          </w:p>
          <w:p w14:paraId="298A6FBA"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410" w:type="dxa"/>
          </w:tcPr>
          <w:p w14:paraId="3EECF6E8" w14:textId="77777777" w:rsidR="00A40AA4" w:rsidRPr="00BA7F4E" w:rsidRDefault="00A40AA4" w:rsidP="003B6405">
            <w:pPr>
              <w:cnfStyle w:val="000000000000" w:firstRow="0" w:lastRow="0" w:firstColumn="0" w:lastColumn="0" w:oddVBand="0" w:evenVBand="0" w:oddHBand="0" w:evenHBand="0" w:firstRowFirstColumn="0" w:firstRowLastColumn="0" w:lastRowFirstColumn="0" w:lastRowLastColumn="0"/>
            </w:pPr>
          </w:p>
        </w:tc>
        <w:tc>
          <w:tcPr>
            <w:tcW w:w="2040" w:type="dxa"/>
          </w:tcPr>
          <w:p w14:paraId="23C8EEEF" w14:textId="77777777" w:rsidR="00A40AA4" w:rsidRPr="00BA7F4E" w:rsidRDefault="00A40AA4" w:rsidP="003B640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367D9775" w14:textId="77777777" w:rsidR="00A40AA4" w:rsidRDefault="00A40AA4" w:rsidP="00A40AA4">
      <w:pPr>
        <w:rPr>
          <w:b/>
        </w:rPr>
      </w:pPr>
    </w:p>
    <w:p w14:paraId="0B283C99" w14:textId="77777777" w:rsidR="00606068" w:rsidRDefault="00EF3C94" w:rsidP="00606068">
      <w:pPr>
        <w:numPr>
          <w:ilvl w:val="0"/>
          <w:numId w:val="4"/>
        </w:numPr>
        <w:ind w:left="357" w:hanging="357"/>
      </w:pPr>
      <w:r>
        <w:tab/>
      </w:r>
      <w:r w:rsidR="00606068">
        <w:t xml:space="preserve">Please record the evidence used to support the impact assessment.  This could include officer knowledge and experience, research, customer surveys, service user engagement.  </w:t>
      </w:r>
    </w:p>
    <w:p w14:paraId="21A96BF0" w14:textId="77777777" w:rsidR="006F54E6" w:rsidRDefault="00606068" w:rsidP="00606068">
      <w:pPr>
        <w:numPr>
          <w:ilvl w:val="0"/>
          <w:numId w:val="4"/>
        </w:numPr>
        <w:ind w:left="357" w:hanging="357"/>
      </w:pPr>
      <w:r>
        <w:tab/>
        <w:t xml:space="preserve">Any evidence gaps can also be highlighted below. </w:t>
      </w:r>
    </w:p>
    <w:p w14:paraId="7B9E8C0F" w14:textId="77777777" w:rsidR="006F54E6" w:rsidRDefault="006F54E6" w:rsidP="006F54E6"/>
    <w:p w14:paraId="0C700C4B" w14:textId="77777777" w:rsidR="00606068" w:rsidRPr="003F426C" w:rsidRDefault="00606068" w:rsidP="006F54E6">
      <w:r>
        <w:t xml:space="preserve"> </w:t>
      </w:r>
    </w:p>
    <w:p w14:paraId="41946200" w14:textId="77777777" w:rsidR="00606068" w:rsidRDefault="00606068" w:rsidP="00606068">
      <w:pPr>
        <w:rPr>
          <w:color w:val="FF0000"/>
        </w:rPr>
      </w:pPr>
    </w:p>
    <w:tbl>
      <w:tblPr>
        <w:tblStyle w:val="GridTable1Light"/>
        <w:tblW w:w="0" w:type="auto"/>
        <w:tblLook w:val="04A0" w:firstRow="1" w:lastRow="0" w:firstColumn="1" w:lastColumn="0" w:noHBand="0" w:noVBand="1"/>
      </w:tblPr>
      <w:tblGrid>
        <w:gridCol w:w="5529"/>
        <w:gridCol w:w="3455"/>
      </w:tblGrid>
      <w:tr w:rsidR="00606068" w:rsidRPr="00414802" w14:paraId="0B273CE1"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74808226" w14:textId="77777777" w:rsidR="00606068" w:rsidRPr="00414802" w:rsidRDefault="00606068" w:rsidP="00631DA3">
            <w:pPr>
              <w:rPr>
                <w:b w:val="0"/>
              </w:rPr>
            </w:pPr>
            <w:r w:rsidRPr="00414802">
              <w:t xml:space="preserve">Evidence used </w:t>
            </w:r>
          </w:p>
        </w:tc>
        <w:tc>
          <w:tcPr>
            <w:tcW w:w="3455" w:type="dxa"/>
          </w:tcPr>
          <w:p w14:paraId="010DD815" w14:textId="77777777" w:rsidR="00606068" w:rsidRPr="00414802" w:rsidRDefault="00606068" w:rsidP="00631DA3">
            <w:pPr>
              <w:cnfStyle w:val="100000000000" w:firstRow="1" w:lastRow="0" w:firstColumn="0" w:lastColumn="0" w:oddVBand="0" w:evenVBand="0" w:oddHBand="0" w:evenHBand="0" w:firstRowFirstColumn="0" w:firstRowLastColumn="0" w:lastRowFirstColumn="0" w:lastRowLastColumn="0"/>
              <w:rPr>
                <w:b w:val="0"/>
              </w:rPr>
            </w:pPr>
            <w:r w:rsidRPr="00414802">
              <w:t xml:space="preserve">Source of evidence </w:t>
            </w:r>
          </w:p>
        </w:tc>
      </w:tr>
      <w:tr w:rsidR="00A40AA4" w:rsidRPr="00414802" w14:paraId="74959E6C" w14:textId="77777777" w:rsidTr="009F7599">
        <w:tc>
          <w:tcPr>
            <w:cnfStyle w:val="001000000000" w:firstRow="0" w:lastRow="0" w:firstColumn="1" w:lastColumn="0" w:oddVBand="0" w:evenVBand="0" w:oddHBand="0" w:evenHBand="0" w:firstRowFirstColumn="0" w:firstRowLastColumn="0" w:lastRowFirstColumn="0" w:lastRowLastColumn="0"/>
            <w:tcW w:w="5529" w:type="dxa"/>
          </w:tcPr>
          <w:p w14:paraId="7B572D65" w14:textId="77777777" w:rsidR="00A40AA4" w:rsidRDefault="08BE8EB1" w:rsidP="00A40AA4">
            <w:pPr>
              <w:pStyle w:val="ListParagraph"/>
              <w:numPr>
                <w:ilvl w:val="0"/>
                <w:numId w:val="29"/>
              </w:numPr>
              <w:ind w:left="0" w:firstLine="0"/>
              <w:jc w:val="both"/>
            </w:pPr>
            <w:r>
              <w:t>Women</w:t>
            </w:r>
          </w:p>
          <w:p w14:paraId="3BB21FA2" w14:textId="5ED89FDD" w:rsidR="0079714F" w:rsidRPr="0079714F" w:rsidRDefault="08BE8EB1" w:rsidP="0079714F">
            <w:pPr>
              <w:pStyle w:val="NormalWeb"/>
              <w:rPr>
                <w:rFonts w:ascii="Arial" w:hAnsi="Arial" w:cs="Arial"/>
                <w:color w:val="000000"/>
              </w:rPr>
            </w:pPr>
            <w:r w:rsidRPr="6461EFF2">
              <w:rPr>
                <w:rFonts w:ascii="Arial" w:hAnsi="Arial" w:cs="Arial"/>
              </w:rPr>
              <w:t xml:space="preserve">Information provided from the Council’s payroll systems show that there are </w:t>
            </w:r>
            <w:r w:rsidR="01C076B0" w:rsidRPr="6461EFF2">
              <w:rPr>
                <w:rFonts w:ascii="Arial" w:hAnsi="Arial" w:cs="Arial"/>
                <w:color w:val="000000" w:themeColor="text1"/>
              </w:rPr>
              <w:t>1880 employees (1599 Female and 281 Male) getting paid the SLGLW rate of £9.78</w:t>
            </w:r>
            <w:r w:rsidR="2F333280" w:rsidRPr="6461EFF2">
              <w:rPr>
                <w:rFonts w:ascii="Arial" w:hAnsi="Arial" w:cs="Arial"/>
                <w:color w:val="000000" w:themeColor="text1"/>
              </w:rPr>
              <w:t>, which falls below the new Living Wage rate</w:t>
            </w:r>
            <w:r w:rsidR="01C076B0" w:rsidRPr="6461EFF2">
              <w:rPr>
                <w:rFonts w:ascii="Arial" w:hAnsi="Arial" w:cs="Arial"/>
                <w:color w:val="000000" w:themeColor="text1"/>
              </w:rPr>
              <w:t>.</w:t>
            </w:r>
          </w:p>
          <w:p w14:paraId="3B7457C7" w14:textId="77777777" w:rsidR="0079714F" w:rsidRPr="0079714F" w:rsidRDefault="0079714F" w:rsidP="0079714F">
            <w:pPr>
              <w:pStyle w:val="NormalWeb"/>
              <w:rPr>
                <w:rFonts w:ascii="Arial" w:hAnsi="Arial" w:cs="Arial"/>
                <w:color w:val="000000"/>
              </w:rPr>
            </w:pPr>
            <w:r w:rsidRPr="0079714F">
              <w:rPr>
                <w:rFonts w:ascii="Arial" w:hAnsi="Arial" w:cs="Arial"/>
                <w:color w:val="000000"/>
              </w:rPr>
              <w:t>· FCLW SCP7 - 1801 employees (1591 Female and 210 Male)</w:t>
            </w:r>
          </w:p>
          <w:p w14:paraId="79584388" w14:textId="77777777" w:rsidR="0079714F" w:rsidRPr="0079714F" w:rsidRDefault="0079714F" w:rsidP="0079714F">
            <w:pPr>
              <w:pStyle w:val="NormalWeb"/>
              <w:rPr>
                <w:rFonts w:ascii="Arial" w:hAnsi="Arial" w:cs="Arial"/>
                <w:color w:val="000000"/>
              </w:rPr>
            </w:pPr>
            <w:r w:rsidRPr="0079714F">
              <w:rPr>
                <w:rFonts w:ascii="Arial" w:hAnsi="Arial" w:cs="Arial"/>
                <w:color w:val="000000"/>
              </w:rPr>
              <w:t>· FC3 SCP7 - 79 employees (8 Female and 71 Male)</w:t>
            </w:r>
          </w:p>
          <w:p w14:paraId="2F381988" w14:textId="4A23BB3B" w:rsidR="0079714F" w:rsidRDefault="0079714F" w:rsidP="00A40AA4">
            <w:pPr>
              <w:pStyle w:val="ListParagraph"/>
              <w:jc w:val="both"/>
            </w:pPr>
          </w:p>
          <w:p w14:paraId="67890B22" w14:textId="05EF2B1F" w:rsidR="00A40AA4" w:rsidRDefault="007F46AE" w:rsidP="00A40AA4">
            <w:pPr>
              <w:rPr>
                <w:lang w:eastAsia="en-GB"/>
              </w:rPr>
            </w:pPr>
            <w:r w:rsidRPr="007749D2">
              <w:rPr>
                <w:lang w:eastAsia="en-GB"/>
              </w:rPr>
              <w:t>1599</w:t>
            </w:r>
            <w:r w:rsidR="00A40AA4" w:rsidRPr="007749D2">
              <w:rPr>
                <w:lang w:eastAsia="en-GB"/>
              </w:rPr>
              <w:t xml:space="preserve"> woman</w:t>
            </w:r>
            <w:r w:rsidRPr="007749D2">
              <w:rPr>
                <w:lang w:eastAsia="en-GB"/>
              </w:rPr>
              <w:t xml:space="preserve"> </w:t>
            </w:r>
            <w:r w:rsidR="00A40AA4" w:rsidRPr="007749D2">
              <w:rPr>
                <w:lang w:eastAsia="en-GB"/>
              </w:rPr>
              <w:t xml:space="preserve">will benefit from the increase in their hourly rate </w:t>
            </w:r>
            <w:proofErr w:type="gramStart"/>
            <w:r w:rsidR="00A40AA4" w:rsidRPr="007749D2">
              <w:rPr>
                <w:lang w:eastAsia="en-GB"/>
              </w:rPr>
              <w:t>as a consequence of</w:t>
            </w:r>
            <w:proofErr w:type="gramEnd"/>
            <w:r w:rsidR="00A40AA4" w:rsidRPr="007749D2">
              <w:rPr>
                <w:lang w:eastAsia="en-GB"/>
              </w:rPr>
              <w:t xml:space="preserve"> </w:t>
            </w:r>
            <w:r w:rsidRPr="007749D2">
              <w:rPr>
                <w:lang w:eastAsia="en-GB"/>
              </w:rPr>
              <w:t>pa</w:t>
            </w:r>
            <w:r w:rsidR="007749D2" w:rsidRPr="007749D2">
              <w:rPr>
                <w:lang w:eastAsia="en-GB"/>
              </w:rPr>
              <w:t>y</w:t>
            </w:r>
            <w:r w:rsidRPr="007749D2">
              <w:rPr>
                <w:lang w:eastAsia="en-GB"/>
              </w:rPr>
              <w:t>ment</w:t>
            </w:r>
            <w:r w:rsidR="007749D2" w:rsidRPr="007749D2">
              <w:rPr>
                <w:lang w:eastAsia="en-GB"/>
              </w:rPr>
              <w:t xml:space="preserve"> </w:t>
            </w:r>
            <w:r w:rsidRPr="007749D2">
              <w:rPr>
                <w:lang w:eastAsia="en-GB"/>
              </w:rPr>
              <w:t>of the Living Wage</w:t>
            </w:r>
            <w:r w:rsidR="00A40AA4" w:rsidRPr="007749D2">
              <w:rPr>
                <w:lang w:eastAsia="en-GB"/>
              </w:rPr>
              <w:t>.</w:t>
            </w:r>
            <w:r w:rsidR="00A40AA4">
              <w:rPr>
                <w:lang w:eastAsia="en-GB"/>
              </w:rPr>
              <w:t xml:space="preserve">  </w:t>
            </w:r>
          </w:p>
          <w:p w14:paraId="0F6B2994" w14:textId="77777777" w:rsidR="00A40AA4" w:rsidRPr="002051AF" w:rsidRDefault="00A40AA4" w:rsidP="004F1227">
            <w:pPr>
              <w:rPr>
                <w:lang w:eastAsia="en-GB"/>
              </w:rPr>
            </w:pPr>
          </w:p>
        </w:tc>
        <w:tc>
          <w:tcPr>
            <w:tcW w:w="3455" w:type="dxa"/>
          </w:tcPr>
          <w:p w14:paraId="1D26CD10" w14:textId="41142E38" w:rsidR="00A40AA4" w:rsidRPr="00414802" w:rsidRDefault="009F7431" w:rsidP="00A40AA4">
            <w:pPr>
              <w:cnfStyle w:val="000000000000" w:firstRow="0" w:lastRow="0" w:firstColumn="0" w:lastColumn="0" w:oddVBand="0" w:evenVBand="0" w:oddHBand="0" w:evenHBand="0" w:firstRowFirstColumn="0" w:firstRowLastColumn="0" w:lastRowFirstColumn="0" w:lastRowLastColumn="0"/>
              <w:rPr>
                <w:b/>
              </w:rPr>
            </w:pPr>
            <w:r>
              <w:rPr>
                <w:b/>
              </w:rPr>
              <w:t>Oracle</w:t>
            </w:r>
            <w:r w:rsidR="00A40AA4">
              <w:rPr>
                <w:b/>
              </w:rPr>
              <w:t xml:space="preserve"> payroll </w:t>
            </w:r>
          </w:p>
        </w:tc>
      </w:tr>
      <w:tr w:rsidR="00A40AA4" w:rsidRPr="00414802" w14:paraId="300DA05D" w14:textId="77777777" w:rsidTr="009F7599">
        <w:tc>
          <w:tcPr>
            <w:cnfStyle w:val="001000000000" w:firstRow="0" w:lastRow="0" w:firstColumn="1" w:lastColumn="0" w:oddVBand="0" w:evenVBand="0" w:oddHBand="0" w:evenHBand="0" w:firstRowFirstColumn="0" w:firstRowLastColumn="0" w:lastRowFirstColumn="0" w:lastRowLastColumn="0"/>
            <w:tcW w:w="5529" w:type="dxa"/>
          </w:tcPr>
          <w:p w14:paraId="2AEB9D9B" w14:textId="77777777" w:rsidR="00A40AA4" w:rsidRDefault="00A40AA4" w:rsidP="00A40AA4">
            <w:pPr>
              <w:pStyle w:val="ListParagraph"/>
              <w:numPr>
                <w:ilvl w:val="0"/>
                <w:numId w:val="29"/>
              </w:numPr>
              <w:ind w:left="484" w:hanging="484"/>
            </w:pPr>
            <w:r>
              <w:t>Economy</w:t>
            </w:r>
          </w:p>
          <w:p w14:paraId="2C0A0D44" w14:textId="77777777" w:rsidR="00A40AA4" w:rsidRPr="000B473B" w:rsidRDefault="00A40AA4" w:rsidP="00A40AA4">
            <w:pPr>
              <w:rPr>
                <w:lang w:eastAsia="en-GB"/>
              </w:rPr>
            </w:pPr>
          </w:p>
          <w:p w14:paraId="49C17D9A" w14:textId="1A3F4C61" w:rsidR="59D0A39D" w:rsidRDefault="08BE8EB1" w:rsidP="6461EFF2">
            <w:pPr>
              <w:rPr>
                <w:rFonts w:cs="Arial"/>
              </w:rPr>
            </w:pPr>
            <w:r w:rsidRPr="6461EFF2">
              <w:rPr>
                <w:rFonts w:cs="Arial"/>
              </w:rPr>
              <w:t xml:space="preserve">The Living Wage work is part of our wider agenda to create a fairer Fife and tackle poverty and inequality.  </w:t>
            </w:r>
          </w:p>
          <w:p w14:paraId="4E51A125" w14:textId="70226CE4" w:rsidR="6461EFF2" w:rsidRDefault="6461EFF2" w:rsidP="6461EFF2">
            <w:pPr>
              <w:rPr>
                <w:szCs w:val="24"/>
              </w:rPr>
            </w:pPr>
          </w:p>
          <w:p w14:paraId="2A65B922" w14:textId="70BB5F76" w:rsidR="59D0A39D" w:rsidRDefault="3A81B2D1" w:rsidP="59D0A39D">
            <w:r w:rsidRPr="6461EFF2">
              <w:rPr>
                <w:rFonts w:cs="Arial"/>
              </w:rPr>
              <w:t>The Poverty in Scotland 2020 Report by The Joseph Rowntree Foundation reported a 4.8% increase in the proportion of the population in Fife on Universal Credit.</w:t>
            </w:r>
          </w:p>
          <w:p w14:paraId="651873B6" w14:textId="3C297BDE" w:rsidR="696A194C" w:rsidRDefault="696A194C" w:rsidP="696A194C"/>
          <w:p w14:paraId="4956FFF0" w14:textId="479C973D" w:rsidR="696A194C" w:rsidRDefault="7E7B5754" w:rsidP="696A194C">
            <w:r w:rsidRPr="6461EFF2">
              <w:rPr>
                <w:rFonts w:eastAsia="Arial" w:cs="Arial"/>
              </w:rPr>
              <w:t>The Fife Child Poverty Action Report 2020 reported that 26% of all households in Fife are in fuel poverty.</w:t>
            </w:r>
          </w:p>
          <w:p w14:paraId="0C54CCE5" w14:textId="77777777" w:rsidR="00A40AA4" w:rsidRDefault="00A40AA4" w:rsidP="00A40AA4">
            <w:pPr>
              <w:rPr>
                <w:rFonts w:cs="Arial"/>
                <w:szCs w:val="24"/>
              </w:rPr>
            </w:pPr>
          </w:p>
          <w:p w14:paraId="2C45125B" w14:textId="77777777" w:rsidR="00A40AA4" w:rsidRDefault="08BE8EB1" w:rsidP="6461EFF2">
            <w:pPr>
              <w:rPr>
                <w:rFonts w:cs="Arial"/>
              </w:rPr>
            </w:pPr>
            <w:r w:rsidRPr="6461EFF2">
              <w:rPr>
                <w:rFonts w:cs="Arial"/>
              </w:rPr>
              <w:t xml:space="preserve">Workers receiving the Living Wage report that the difference in pay means that they </w:t>
            </w:r>
            <w:proofErr w:type="gramStart"/>
            <w:r w:rsidRPr="6461EFF2">
              <w:rPr>
                <w:rFonts w:cs="Arial"/>
              </w:rPr>
              <w:t>are able to</w:t>
            </w:r>
            <w:proofErr w:type="gramEnd"/>
            <w:r w:rsidRPr="6461EFF2">
              <w:rPr>
                <w:rFonts w:cs="Arial"/>
              </w:rPr>
              <w:t xml:space="preserve"> spend more quality time with family, and to plan for the future in a way that wasn’t possible without it.</w:t>
            </w:r>
          </w:p>
          <w:p w14:paraId="70DE0A7E" w14:textId="77777777" w:rsidR="00A40AA4" w:rsidRPr="000B473B" w:rsidRDefault="00A40AA4" w:rsidP="00A40AA4">
            <w:pPr>
              <w:rPr>
                <w:lang w:eastAsia="en-GB"/>
              </w:rPr>
            </w:pPr>
          </w:p>
        </w:tc>
        <w:tc>
          <w:tcPr>
            <w:tcW w:w="3455" w:type="dxa"/>
          </w:tcPr>
          <w:p w14:paraId="289CCD03" w14:textId="662A6DB4" w:rsidR="00A40AA4" w:rsidRPr="00414802" w:rsidRDefault="3A81B2D1" w:rsidP="6461EFF2">
            <w:pPr>
              <w:cnfStyle w:val="000000000000" w:firstRow="0" w:lastRow="0" w:firstColumn="0" w:lastColumn="0" w:oddVBand="0" w:evenVBand="0" w:oddHBand="0" w:evenHBand="0" w:firstRowFirstColumn="0" w:firstRowLastColumn="0" w:lastRowFirstColumn="0" w:lastRowLastColumn="0"/>
              <w:rPr>
                <w:rFonts w:cs="Arial"/>
                <w:b/>
                <w:bCs/>
              </w:rPr>
            </w:pPr>
            <w:r w:rsidRPr="6461EFF2">
              <w:rPr>
                <w:rFonts w:cs="Arial"/>
                <w:b/>
                <w:bCs/>
              </w:rPr>
              <w:t>The Poverty in Scotland 2020 Report by The Joseph Rowntree Foundation</w:t>
            </w:r>
          </w:p>
          <w:p w14:paraId="03D6538F" w14:textId="084E1286" w:rsidR="00A40AA4" w:rsidRPr="00414802" w:rsidRDefault="00A40AA4" w:rsidP="6461EFF2">
            <w:pPr>
              <w:cnfStyle w:val="000000000000" w:firstRow="0" w:lastRow="0" w:firstColumn="0" w:lastColumn="0" w:oddVBand="0" w:evenVBand="0" w:oddHBand="0" w:evenHBand="0" w:firstRowFirstColumn="0" w:firstRowLastColumn="0" w:lastRowFirstColumn="0" w:lastRowLastColumn="0"/>
              <w:rPr>
                <w:b/>
                <w:bCs/>
                <w:szCs w:val="24"/>
              </w:rPr>
            </w:pPr>
          </w:p>
          <w:p w14:paraId="11457106" w14:textId="3D71B95A" w:rsidR="00A40AA4" w:rsidRPr="00414802" w:rsidRDefault="7E7B5754" w:rsidP="6461EFF2">
            <w:pPr>
              <w:cnfStyle w:val="000000000000" w:firstRow="0" w:lastRow="0" w:firstColumn="0" w:lastColumn="0" w:oddVBand="0" w:evenVBand="0" w:oddHBand="0" w:evenHBand="0" w:firstRowFirstColumn="0" w:firstRowLastColumn="0" w:lastRowFirstColumn="0" w:lastRowLastColumn="0"/>
              <w:rPr>
                <w:b/>
                <w:bCs/>
                <w:szCs w:val="24"/>
              </w:rPr>
            </w:pPr>
            <w:r w:rsidRPr="6461EFF2">
              <w:rPr>
                <w:rFonts w:eastAsia="Arial" w:cs="Arial"/>
                <w:b/>
                <w:bCs/>
              </w:rPr>
              <w:t>The Fife Child Poverty Action Report 2020</w:t>
            </w:r>
          </w:p>
        </w:tc>
      </w:tr>
      <w:tr w:rsidR="00A40AA4" w:rsidRPr="00414802" w14:paraId="18126BDA" w14:textId="77777777" w:rsidTr="009F7599">
        <w:tc>
          <w:tcPr>
            <w:cnfStyle w:val="001000000000" w:firstRow="0" w:lastRow="0" w:firstColumn="1" w:lastColumn="0" w:oddVBand="0" w:evenVBand="0" w:oddHBand="0" w:evenHBand="0" w:firstRowFirstColumn="0" w:firstRowLastColumn="0" w:lastRowFirstColumn="0" w:lastRowLastColumn="0"/>
            <w:tcW w:w="5529" w:type="dxa"/>
          </w:tcPr>
          <w:p w14:paraId="15CDD792" w14:textId="77777777" w:rsidR="00A40AA4" w:rsidRPr="003F426C" w:rsidRDefault="00A40AA4" w:rsidP="00A40AA4">
            <w:r>
              <w:t>3.</w:t>
            </w:r>
          </w:p>
        </w:tc>
        <w:tc>
          <w:tcPr>
            <w:tcW w:w="3455" w:type="dxa"/>
          </w:tcPr>
          <w:p w14:paraId="14D3AFF8" w14:textId="77777777" w:rsidR="00A40AA4" w:rsidRPr="00414802" w:rsidRDefault="00A40AA4" w:rsidP="00A40AA4">
            <w:pPr>
              <w:cnfStyle w:val="000000000000" w:firstRow="0" w:lastRow="0" w:firstColumn="0" w:lastColumn="0" w:oddVBand="0" w:evenVBand="0" w:oddHBand="0" w:evenHBand="0" w:firstRowFirstColumn="0" w:firstRowLastColumn="0" w:lastRowFirstColumn="0" w:lastRowLastColumn="0"/>
              <w:rPr>
                <w:b/>
              </w:rPr>
            </w:pPr>
          </w:p>
        </w:tc>
      </w:tr>
      <w:tr w:rsidR="00A40AA4" w:rsidRPr="00414802" w14:paraId="0709C1AE" w14:textId="77777777" w:rsidTr="009F7599">
        <w:tc>
          <w:tcPr>
            <w:cnfStyle w:val="001000000000" w:firstRow="0" w:lastRow="0" w:firstColumn="1" w:lastColumn="0" w:oddVBand="0" w:evenVBand="0" w:oddHBand="0" w:evenHBand="0" w:firstRowFirstColumn="0" w:firstRowLastColumn="0" w:lastRowFirstColumn="0" w:lastRowLastColumn="0"/>
            <w:tcW w:w="5529" w:type="dxa"/>
          </w:tcPr>
          <w:p w14:paraId="15C04ADD" w14:textId="77777777" w:rsidR="00A40AA4" w:rsidRPr="00414802" w:rsidRDefault="00A40AA4" w:rsidP="00A40AA4">
            <w:pPr>
              <w:rPr>
                <w:b w:val="0"/>
              </w:rPr>
            </w:pPr>
            <w:r w:rsidRPr="00414802">
              <w:t xml:space="preserve">Evidence gaps </w:t>
            </w:r>
          </w:p>
        </w:tc>
        <w:tc>
          <w:tcPr>
            <w:tcW w:w="3455" w:type="dxa"/>
          </w:tcPr>
          <w:p w14:paraId="0D04AA66" w14:textId="77777777" w:rsidR="00A40AA4" w:rsidRPr="00414802" w:rsidRDefault="00A40AA4" w:rsidP="00A40AA4">
            <w:pPr>
              <w:cnfStyle w:val="000000000000" w:firstRow="0" w:lastRow="0" w:firstColumn="0" w:lastColumn="0" w:oddVBand="0" w:evenVBand="0" w:oddHBand="0" w:evenHBand="0" w:firstRowFirstColumn="0" w:firstRowLastColumn="0" w:lastRowFirstColumn="0" w:lastRowLastColumn="0"/>
              <w:rPr>
                <w:b/>
              </w:rPr>
            </w:pPr>
            <w:r>
              <w:rPr>
                <w:b/>
              </w:rPr>
              <w:t>Planned a</w:t>
            </w:r>
            <w:r w:rsidRPr="00414802">
              <w:rPr>
                <w:b/>
              </w:rPr>
              <w:t xml:space="preserve">ction to address evidence gaps </w:t>
            </w:r>
          </w:p>
        </w:tc>
      </w:tr>
      <w:tr w:rsidR="00A40AA4" w:rsidRPr="00414802" w14:paraId="0AD55CC7" w14:textId="77777777" w:rsidTr="009F7599">
        <w:tc>
          <w:tcPr>
            <w:cnfStyle w:val="001000000000" w:firstRow="0" w:lastRow="0" w:firstColumn="1" w:lastColumn="0" w:oddVBand="0" w:evenVBand="0" w:oddHBand="0" w:evenHBand="0" w:firstRowFirstColumn="0" w:firstRowLastColumn="0" w:lastRowFirstColumn="0" w:lastRowLastColumn="0"/>
            <w:tcW w:w="5529" w:type="dxa"/>
          </w:tcPr>
          <w:p w14:paraId="1C57F3A6" w14:textId="77777777" w:rsidR="00A40AA4" w:rsidRPr="00414802" w:rsidRDefault="00A40AA4" w:rsidP="00A40AA4">
            <w:pPr>
              <w:rPr>
                <w:color w:val="FF0000"/>
              </w:rPr>
            </w:pPr>
            <w:r>
              <w:t>1.</w:t>
            </w:r>
          </w:p>
        </w:tc>
        <w:tc>
          <w:tcPr>
            <w:tcW w:w="3455" w:type="dxa"/>
          </w:tcPr>
          <w:p w14:paraId="752AED0F" w14:textId="77777777" w:rsidR="00A40AA4" w:rsidRPr="00414802" w:rsidRDefault="00A40AA4" w:rsidP="00A40AA4">
            <w:pPr>
              <w:cnfStyle w:val="000000000000" w:firstRow="0" w:lastRow="0" w:firstColumn="0" w:lastColumn="0" w:oddVBand="0" w:evenVBand="0" w:oddHBand="0" w:evenHBand="0" w:firstRowFirstColumn="0" w:firstRowLastColumn="0" w:lastRowFirstColumn="0" w:lastRowLastColumn="0"/>
              <w:rPr>
                <w:color w:val="FF0000"/>
              </w:rPr>
            </w:pPr>
          </w:p>
        </w:tc>
      </w:tr>
      <w:tr w:rsidR="00A40AA4" w:rsidRPr="00414802" w14:paraId="31317DCC" w14:textId="77777777" w:rsidTr="009F7599">
        <w:tc>
          <w:tcPr>
            <w:cnfStyle w:val="001000000000" w:firstRow="0" w:lastRow="0" w:firstColumn="1" w:lastColumn="0" w:oddVBand="0" w:evenVBand="0" w:oddHBand="0" w:evenHBand="0" w:firstRowFirstColumn="0" w:firstRowLastColumn="0" w:lastRowFirstColumn="0" w:lastRowLastColumn="0"/>
            <w:tcW w:w="5529" w:type="dxa"/>
          </w:tcPr>
          <w:p w14:paraId="3654E961" w14:textId="77777777" w:rsidR="00A40AA4" w:rsidRPr="00414802" w:rsidRDefault="00A40AA4" w:rsidP="00A40AA4">
            <w:pPr>
              <w:rPr>
                <w:color w:val="FF0000"/>
              </w:rPr>
            </w:pPr>
            <w:r>
              <w:t xml:space="preserve">2. </w:t>
            </w:r>
          </w:p>
        </w:tc>
        <w:tc>
          <w:tcPr>
            <w:tcW w:w="3455" w:type="dxa"/>
          </w:tcPr>
          <w:p w14:paraId="7289F2B8" w14:textId="77777777" w:rsidR="00A40AA4" w:rsidRPr="00414802" w:rsidRDefault="00A40AA4" w:rsidP="00A40AA4">
            <w:pPr>
              <w:cnfStyle w:val="000000000000" w:firstRow="0" w:lastRow="0" w:firstColumn="0" w:lastColumn="0" w:oddVBand="0" w:evenVBand="0" w:oddHBand="0" w:evenHBand="0" w:firstRowFirstColumn="0" w:firstRowLastColumn="0" w:lastRowFirstColumn="0" w:lastRowLastColumn="0"/>
              <w:rPr>
                <w:color w:val="FF0000"/>
              </w:rPr>
            </w:pPr>
          </w:p>
        </w:tc>
      </w:tr>
      <w:tr w:rsidR="00A40AA4" w:rsidRPr="00414802" w14:paraId="25FB98C1" w14:textId="77777777" w:rsidTr="009F7599">
        <w:tc>
          <w:tcPr>
            <w:cnfStyle w:val="001000000000" w:firstRow="0" w:lastRow="0" w:firstColumn="1" w:lastColumn="0" w:oddVBand="0" w:evenVBand="0" w:oddHBand="0" w:evenHBand="0" w:firstRowFirstColumn="0" w:firstRowLastColumn="0" w:lastRowFirstColumn="0" w:lastRowLastColumn="0"/>
            <w:tcW w:w="5529" w:type="dxa"/>
          </w:tcPr>
          <w:p w14:paraId="52B3C5D0" w14:textId="77777777" w:rsidR="00A40AA4" w:rsidRPr="00414802" w:rsidRDefault="00A40AA4" w:rsidP="00A40AA4">
            <w:pPr>
              <w:rPr>
                <w:color w:val="FF0000"/>
              </w:rPr>
            </w:pPr>
            <w:r>
              <w:t>3.</w:t>
            </w:r>
          </w:p>
        </w:tc>
        <w:tc>
          <w:tcPr>
            <w:tcW w:w="3455" w:type="dxa"/>
          </w:tcPr>
          <w:p w14:paraId="55B89A12" w14:textId="77777777" w:rsidR="00A40AA4" w:rsidRPr="00414802" w:rsidRDefault="00A40AA4" w:rsidP="00A40AA4">
            <w:pPr>
              <w:cnfStyle w:val="000000000000" w:firstRow="0" w:lastRow="0" w:firstColumn="0" w:lastColumn="0" w:oddVBand="0" w:evenVBand="0" w:oddHBand="0" w:evenHBand="0" w:firstRowFirstColumn="0" w:firstRowLastColumn="0" w:lastRowFirstColumn="0" w:lastRowLastColumn="0"/>
              <w:rPr>
                <w:color w:val="FF0000"/>
              </w:rPr>
            </w:pPr>
          </w:p>
        </w:tc>
      </w:tr>
    </w:tbl>
    <w:p w14:paraId="401FF363" w14:textId="77777777" w:rsidR="00B46C3F" w:rsidRDefault="00B46C3F" w:rsidP="00B71F31">
      <w:pPr>
        <w:rPr>
          <w:b/>
        </w:rPr>
      </w:pPr>
      <w:r w:rsidRPr="00B46C3F">
        <w:rPr>
          <w:b/>
        </w:rPr>
        <w:t xml:space="preserve">Part 3: Recommendations and Sign Off </w:t>
      </w:r>
    </w:p>
    <w:p w14:paraId="24C8FD8D" w14:textId="77777777" w:rsidR="007442F6" w:rsidRPr="00B46C3F" w:rsidRDefault="007442F6" w:rsidP="00B71F31">
      <w:pPr>
        <w:rPr>
          <w:b/>
        </w:rPr>
      </w:pPr>
      <w:r>
        <w:rPr>
          <w:rFonts w:cs="Arial"/>
        </w:rPr>
        <w:t xml:space="preserve">(Recommendations should be based on evidence available at the time and aim to mitigate negative impacts or enhance positive impacts on any or </w:t>
      </w:r>
      <w:proofErr w:type="gramStart"/>
      <w:r>
        <w:rPr>
          <w:rFonts w:cs="Arial"/>
        </w:rPr>
        <w:t>all of</w:t>
      </w:r>
      <w:proofErr w:type="gramEnd"/>
      <w:r>
        <w:rPr>
          <w:rFonts w:cs="Arial"/>
        </w:rPr>
        <w:t xml:space="preserve"> the protected characteristics).</w:t>
      </w:r>
    </w:p>
    <w:p w14:paraId="4DB3C2DE" w14:textId="77777777" w:rsidR="00B46C3F" w:rsidRDefault="00B46C3F" w:rsidP="00B71F31"/>
    <w:tbl>
      <w:tblPr>
        <w:tblStyle w:val="GridTable1Light"/>
        <w:tblW w:w="0" w:type="auto"/>
        <w:tblLook w:val="04A0" w:firstRow="1" w:lastRow="0" w:firstColumn="1" w:lastColumn="0" w:noHBand="0" w:noVBand="1"/>
      </w:tblPr>
      <w:tblGrid>
        <w:gridCol w:w="3969"/>
        <w:gridCol w:w="2552"/>
        <w:gridCol w:w="2463"/>
      </w:tblGrid>
      <w:tr w:rsidR="00B46C3F" w14:paraId="029F3F4D"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447A4C8" w14:textId="77777777" w:rsidR="00B46C3F" w:rsidRDefault="00B46C3F" w:rsidP="00B71F31">
            <w:r>
              <w:t xml:space="preserve">Recommendation </w:t>
            </w:r>
          </w:p>
        </w:tc>
        <w:tc>
          <w:tcPr>
            <w:tcW w:w="2552" w:type="dxa"/>
          </w:tcPr>
          <w:p w14:paraId="4B892FDF" w14:textId="77777777" w:rsidR="00B46C3F" w:rsidRDefault="00B46C3F" w:rsidP="00B71F31">
            <w:pPr>
              <w:cnfStyle w:val="100000000000" w:firstRow="1" w:lastRow="0" w:firstColumn="0" w:lastColumn="0" w:oddVBand="0" w:evenVBand="0" w:oddHBand="0" w:evenHBand="0" w:firstRowFirstColumn="0" w:firstRowLastColumn="0" w:lastRowFirstColumn="0" w:lastRowLastColumn="0"/>
            </w:pPr>
            <w:r>
              <w:t>Lead person</w:t>
            </w:r>
          </w:p>
        </w:tc>
        <w:tc>
          <w:tcPr>
            <w:tcW w:w="2463" w:type="dxa"/>
          </w:tcPr>
          <w:p w14:paraId="68FE6616" w14:textId="77777777" w:rsidR="00B46C3F" w:rsidRDefault="00B46C3F" w:rsidP="00B71F31">
            <w:pPr>
              <w:cnfStyle w:val="100000000000" w:firstRow="1" w:lastRow="0" w:firstColumn="0" w:lastColumn="0" w:oddVBand="0" w:evenVBand="0" w:oddHBand="0" w:evenHBand="0" w:firstRowFirstColumn="0" w:firstRowLastColumn="0" w:lastRowFirstColumn="0" w:lastRowLastColumn="0"/>
            </w:pPr>
            <w:r>
              <w:t xml:space="preserve">Timescale </w:t>
            </w:r>
          </w:p>
        </w:tc>
      </w:tr>
      <w:tr w:rsidR="00B46C3F" w14:paraId="28DB8259" w14:textId="77777777" w:rsidTr="009F7599">
        <w:tc>
          <w:tcPr>
            <w:cnfStyle w:val="001000000000" w:firstRow="0" w:lastRow="0" w:firstColumn="1" w:lastColumn="0" w:oddVBand="0" w:evenVBand="0" w:oddHBand="0" w:evenHBand="0" w:firstRowFirstColumn="0" w:firstRowLastColumn="0" w:lastRowFirstColumn="0" w:lastRowLastColumn="0"/>
            <w:tcW w:w="3969" w:type="dxa"/>
          </w:tcPr>
          <w:p w14:paraId="324C1044" w14:textId="77777777" w:rsidR="00B46C3F" w:rsidRDefault="00B46C3F" w:rsidP="00B71F31">
            <w:r>
              <w:t>1.</w:t>
            </w:r>
          </w:p>
        </w:tc>
        <w:tc>
          <w:tcPr>
            <w:tcW w:w="2552" w:type="dxa"/>
          </w:tcPr>
          <w:p w14:paraId="2B18C963"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c>
          <w:tcPr>
            <w:tcW w:w="2463" w:type="dxa"/>
          </w:tcPr>
          <w:p w14:paraId="70F2ACC9"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r>
      <w:tr w:rsidR="00B46C3F" w14:paraId="1D66F902" w14:textId="77777777" w:rsidTr="009F7599">
        <w:tc>
          <w:tcPr>
            <w:cnfStyle w:val="001000000000" w:firstRow="0" w:lastRow="0" w:firstColumn="1" w:lastColumn="0" w:oddVBand="0" w:evenVBand="0" w:oddHBand="0" w:evenHBand="0" w:firstRowFirstColumn="0" w:firstRowLastColumn="0" w:lastRowFirstColumn="0" w:lastRowLastColumn="0"/>
            <w:tcW w:w="3969" w:type="dxa"/>
          </w:tcPr>
          <w:p w14:paraId="08245665" w14:textId="77777777" w:rsidR="00B46C3F" w:rsidRDefault="00B46C3F" w:rsidP="00B71F31">
            <w:r>
              <w:t>2.</w:t>
            </w:r>
          </w:p>
        </w:tc>
        <w:tc>
          <w:tcPr>
            <w:tcW w:w="2552" w:type="dxa"/>
          </w:tcPr>
          <w:p w14:paraId="75130DCC"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c>
          <w:tcPr>
            <w:tcW w:w="2463" w:type="dxa"/>
          </w:tcPr>
          <w:p w14:paraId="77053248"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r>
      <w:tr w:rsidR="00B46C3F" w14:paraId="05734AE4" w14:textId="77777777" w:rsidTr="009F7599">
        <w:tc>
          <w:tcPr>
            <w:cnfStyle w:val="001000000000" w:firstRow="0" w:lastRow="0" w:firstColumn="1" w:lastColumn="0" w:oddVBand="0" w:evenVBand="0" w:oddHBand="0" w:evenHBand="0" w:firstRowFirstColumn="0" w:firstRowLastColumn="0" w:lastRowFirstColumn="0" w:lastRowLastColumn="0"/>
            <w:tcW w:w="3969" w:type="dxa"/>
          </w:tcPr>
          <w:p w14:paraId="126B7727" w14:textId="77777777" w:rsidR="00B46C3F" w:rsidRDefault="00B46C3F" w:rsidP="00B71F31">
            <w:r>
              <w:t>3.</w:t>
            </w:r>
          </w:p>
        </w:tc>
        <w:tc>
          <w:tcPr>
            <w:tcW w:w="2552" w:type="dxa"/>
          </w:tcPr>
          <w:p w14:paraId="3FC6DA33"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c>
          <w:tcPr>
            <w:tcW w:w="2463" w:type="dxa"/>
          </w:tcPr>
          <w:p w14:paraId="4AADB7DC"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r>
      <w:tr w:rsidR="00B46C3F" w14:paraId="138366AD" w14:textId="77777777" w:rsidTr="009F7599">
        <w:tc>
          <w:tcPr>
            <w:cnfStyle w:val="001000000000" w:firstRow="0" w:lastRow="0" w:firstColumn="1" w:lastColumn="0" w:oddVBand="0" w:evenVBand="0" w:oddHBand="0" w:evenHBand="0" w:firstRowFirstColumn="0" w:firstRowLastColumn="0" w:lastRowFirstColumn="0" w:lastRowLastColumn="0"/>
            <w:tcW w:w="3969" w:type="dxa"/>
          </w:tcPr>
          <w:p w14:paraId="330CC9BF" w14:textId="77777777" w:rsidR="00B46C3F" w:rsidRDefault="00B46C3F" w:rsidP="00B71F31">
            <w:r>
              <w:t>4.</w:t>
            </w:r>
          </w:p>
        </w:tc>
        <w:tc>
          <w:tcPr>
            <w:tcW w:w="2552" w:type="dxa"/>
          </w:tcPr>
          <w:p w14:paraId="0CA471B7"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c>
          <w:tcPr>
            <w:tcW w:w="2463" w:type="dxa"/>
          </w:tcPr>
          <w:p w14:paraId="1BAB3E58"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r>
      <w:tr w:rsidR="00B46C3F" w14:paraId="100B221E" w14:textId="77777777" w:rsidTr="009F7599">
        <w:tc>
          <w:tcPr>
            <w:cnfStyle w:val="001000000000" w:firstRow="0" w:lastRow="0" w:firstColumn="1" w:lastColumn="0" w:oddVBand="0" w:evenVBand="0" w:oddHBand="0" w:evenHBand="0" w:firstRowFirstColumn="0" w:firstRowLastColumn="0" w:lastRowFirstColumn="0" w:lastRowLastColumn="0"/>
            <w:tcW w:w="3969" w:type="dxa"/>
          </w:tcPr>
          <w:p w14:paraId="3306B0DF" w14:textId="77777777" w:rsidR="00B46C3F" w:rsidRDefault="00B46C3F" w:rsidP="00B71F31">
            <w:r>
              <w:t>5.</w:t>
            </w:r>
          </w:p>
        </w:tc>
        <w:tc>
          <w:tcPr>
            <w:tcW w:w="2552" w:type="dxa"/>
          </w:tcPr>
          <w:p w14:paraId="22BC336E"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c>
          <w:tcPr>
            <w:tcW w:w="2463" w:type="dxa"/>
          </w:tcPr>
          <w:p w14:paraId="290DC353" w14:textId="77777777" w:rsidR="00B46C3F" w:rsidRDefault="00B46C3F" w:rsidP="00B71F31">
            <w:pPr>
              <w:cnfStyle w:val="000000000000" w:firstRow="0" w:lastRow="0" w:firstColumn="0" w:lastColumn="0" w:oddVBand="0" w:evenVBand="0" w:oddHBand="0" w:evenHBand="0" w:firstRowFirstColumn="0" w:firstRowLastColumn="0" w:lastRowFirstColumn="0" w:lastRowLastColumn="0"/>
            </w:pPr>
          </w:p>
        </w:tc>
      </w:tr>
    </w:tbl>
    <w:p w14:paraId="1628A002" w14:textId="77777777" w:rsidR="00B46C3F" w:rsidRDefault="00B46C3F" w:rsidP="00B71F31"/>
    <w:p w14:paraId="2F8F2EAA" w14:textId="77777777" w:rsidR="00B46C3F" w:rsidRDefault="00B46C3F" w:rsidP="00B71F31"/>
    <w:p w14:paraId="22FE039B" w14:textId="77777777" w:rsidR="00B46C3F" w:rsidRPr="005B6667" w:rsidRDefault="00B46C3F" w:rsidP="00B71F31">
      <w:pPr>
        <w:rPr>
          <w:b/>
          <w:u w:val="single"/>
        </w:rPr>
      </w:pPr>
      <w:r w:rsidRPr="005B6667">
        <w:rPr>
          <w:b/>
          <w:u w:val="single"/>
        </w:rPr>
        <w:t xml:space="preserve">Sign off </w:t>
      </w:r>
    </w:p>
    <w:p w14:paraId="05DD0E9B" w14:textId="77777777" w:rsidR="005B6667" w:rsidRDefault="005B6667" w:rsidP="00B71F31">
      <w:pPr>
        <w:rPr>
          <w:color w:val="FF0000"/>
        </w:rPr>
      </w:pPr>
      <w:r>
        <w:t xml:space="preserve">(By signing off the </w:t>
      </w:r>
      <w:proofErr w:type="spellStart"/>
      <w:r>
        <w:t>EqIA</w:t>
      </w:r>
      <w:proofErr w:type="spellEnd"/>
      <w:r>
        <w:t xml:space="preserve">, you are agreeing that the </w:t>
      </w:r>
      <w:proofErr w:type="spellStart"/>
      <w:r>
        <w:t>EqIA</w:t>
      </w:r>
      <w:proofErr w:type="spellEnd"/>
      <w:r>
        <w:t xml:space="preserve"> represents a thorough and proportionate analysis of the policy based on evidence</w:t>
      </w:r>
      <w:r w:rsidR="00AE36BC">
        <w:t xml:space="preserve"> listed above and </w:t>
      </w:r>
      <w:r>
        <w:t xml:space="preserve">there is no indication of unlawful </w:t>
      </w:r>
      <w:proofErr w:type="gramStart"/>
      <w:r>
        <w:t>practice</w:t>
      </w:r>
      <w:proofErr w:type="gramEnd"/>
      <w:r>
        <w:t xml:space="preserve"> and the re</w:t>
      </w:r>
      <w:r w:rsidR="00AE36BC">
        <w:t>commendations are proportionate</w:t>
      </w:r>
      <w:r>
        <w:t xml:space="preserve">.  </w:t>
      </w:r>
    </w:p>
    <w:p w14:paraId="0C85F3C1" w14:textId="77777777" w:rsidR="00B46C3F" w:rsidRDefault="00B46C3F" w:rsidP="00B71F31">
      <w:pPr>
        <w:rPr>
          <w:color w:val="FF0000"/>
        </w:rPr>
      </w:pPr>
    </w:p>
    <w:tbl>
      <w:tblPr>
        <w:tblStyle w:val="GridTable1Light"/>
        <w:tblW w:w="0" w:type="auto"/>
        <w:tblLook w:val="04A0" w:firstRow="1" w:lastRow="0" w:firstColumn="1" w:lastColumn="0" w:noHBand="0" w:noVBand="1"/>
      </w:tblPr>
      <w:tblGrid>
        <w:gridCol w:w="4395"/>
        <w:gridCol w:w="4589"/>
      </w:tblGrid>
      <w:tr w:rsidR="00B46C3F" w:rsidRPr="00876A8D" w14:paraId="7657241B"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9E4E35F" w14:textId="77777777" w:rsidR="00B46C3F" w:rsidRPr="00B46C3F" w:rsidRDefault="00B46C3F" w:rsidP="00B71F31">
            <w:r w:rsidRPr="00B46C3F">
              <w:t>Date completed</w:t>
            </w:r>
            <w:r>
              <w:t xml:space="preserve">:  </w:t>
            </w:r>
          </w:p>
        </w:tc>
        <w:tc>
          <w:tcPr>
            <w:tcW w:w="4589" w:type="dxa"/>
          </w:tcPr>
          <w:p w14:paraId="2CF36617" w14:textId="77777777" w:rsidR="00B46C3F" w:rsidRPr="009F7599" w:rsidRDefault="00B46C3F" w:rsidP="00B71F31">
            <w:pPr>
              <w:cnfStyle w:val="100000000000" w:firstRow="1" w:lastRow="0" w:firstColumn="0" w:lastColumn="0" w:oddVBand="0" w:evenVBand="0" w:oddHBand="0" w:evenHBand="0" w:firstRowFirstColumn="0" w:firstRowLastColumn="0" w:lastRowFirstColumn="0" w:lastRowLastColumn="0"/>
              <w:rPr>
                <w:b w:val="0"/>
                <w:bCs w:val="0"/>
              </w:rPr>
            </w:pPr>
            <w:r w:rsidRPr="009F7599">
              <w:rPr>
                <w:b w:val="0"/>
                <w:bCs w:val="0"/>
              </w:rPr>
              <w:t>Date sent to</w:t>
            </w:r>
            <w:r w:rsidR="007442F6" w:rsidRPr="009F7599">
              <w:rPr>
                <w:b w:val="0"/>
                <w:bCs w:val="0"/>
              </w:rPr>
              <w:t xml:space="preserve"> Community Investment Team</w:t>
            </w:r>
            <w:r w:rsidRPr="009F7599">
              <w:rPr>
                <w:b w:val="0"/>
                <w:bCs w:val="0"/>
              </w:rPr>
              <w:t xml:space="preserve">:  </w:t>
            </w:r>
          </w:p>
          <w:p w14:paraId="10A04B23" w14:textId="77777777" w:rsidR="00B46C3F" w:rsidRPr="00B46C3F" w:rsidRDefault="0096234B" w:rsidP="00B71F31">
            <w:pPr>
              <w:cnfStyle w:val="100000000000" w:firstRow="1" w:lastRow="0" w:firstColumn="0" w:lastColumn="0" w:oddVBand="0" w:evenVBand="0" w:oddHBand="0" w:evenHBand="0" w:firstRowFirstColumn="0" w:firstRowLastColumn="0" w:lastRowFirstColumn="0" w:lastRowLastColumn="0"/>
            </w:pPr>
            <w:hyperlink r:id="rId12" w:history="1">
              <w:r w:rsidR="00B46C3F" w:rsidRPr="009F7599">
                <w:rPr>
                  <w:rStyle w:val="Hyperlink"/>
                  <w:b w:val="0"/>
                  <w:bCs w:val="0"/>
                  <w:sz w:val="24"/>
                </w:rPr>
                <w:t>Enquiry.equalities@fife.gov.uk</w:t>
              </w:r>
            </w:hyperlink>
            <w:r w:rsidR="00B46C3F">
              <w:t xml:space="preserve"> </w:t>
            </w:r>
          </w:p>
          <w:p w14:paraId="706F3BD4" w14:textId="77777777" w:rsidR="00B46C3F" w:rsidRPr="00B46C3F" w:rsidRDefault="00B46C3F" w:rsidP="00B71F31">
            <w:pPr>
              <w:cnfStyle w:val="100000000000" w:firstRow="1" w:lastRow="0" w:firstColumn="0" w:lastColumn="0" w:oddVBand="0" w:evenVBand="0" w:oddHBand="0" w:evenHBand="0" w:firstRowFirstColumn="0" w:firstRowLastColumn="0" w:lastRowFirstColumn="0" w:lastRowLastColumn="0"/>
            </w:pPr>
          </w:p>
        </w:tc>
      </w:tr>
      <w:tr w:rsidR="00B46C3F" w:rsidRPr="00876A8D" w14:paraId="13BA01FA" w14:textId="77777777" w:rsidTr="009F7599">
        <w:tc>
          <w:tcPr>
            <w:cnfStyle w:val="001000000000" w:firstRow="0" w:lastRow="0" w:firstColumn="1" w:lastColumn="0" w:oddVBand="0" w:evenVBand="0" w:oddHBand="0" w:evenHBand="0" w:firstRowFirstColumn="0" w:firstRowLastColumn="0" w:lastRowFirstColumn="0" w:lastRowLastColumn="0"/>
            <w:tcW w:w="4395" w:type="dxa"/>
          </w:tcPr>
          <w:p w14:paraId="081115D3" w14:textId="304B55CC" w:rsidR="00B46C3F" w:rsidRPr="00B46C3F" w:rsidRDefault="00B46C3F" w:rsidP="00B71F31">
            <w:r w:rsidRPr="00B46C3F">
              <w:t>Senior Officer</w:t>
            </w:r>
            <w:r>
              <w:t>:</w:t>
            </w:r>
            <w:r w:rsidR="00CD47F0">
              <w:t xml:space="preserve"> </w:t>
            </w:r>
            <w:r>
              <w:t xml:space="preserve"> </w:t>
            </w:r>
          </w:p>
          <w:p w14:paraId="127EF66E" w14:textId="77777777" w:rsidR="00B46C3F" w:rsidRPr="00B46C3F" w:rsidRDefault="00B46C3F" w:rsidP="00B71F31">
            <w:r w:rsidRPr="00B46C3F">
              <w:t>name</w:t>
            </w:r>
          </w:p>
        </w:tc>
        <w:tc>
          <w:tcPr>
            <w:tcW w:w="4589" w:type="dxa"/>
          </w:tcPr>
          <w:p w14:paraId="2BC084F9" w14:textId="77777777" w:rsidR="00B46C3F" w:rsidRPr="00B46C3F" w:rsidRDefault="00B46C3F" w:rsidP="00B71F31">
            <w:pPr>
              <w:cnfStyle w:val="000000000000" w:firstRow="0" w:lastRow="0" w:firstColumn="0" w:lastColumn="0" w:oddVBand="0" w:evenVBand="0" w:oddHBand="0" w:evenHBand="0" w:firstRowFirstColumn="0" w:firstRowLastColumn="0" w:lastRowFirstColumn="0" w:lastRowLastColumn="0"/>
            </w:pPr>
            <w:r w:rsidRPr="00B46C3F">
              <w:t>Designation</w:t>
            </w:r>
            <w:r>
              <w:t xml:space="preserve">:  </w:t>
            </w:r>
          </w:p>
        </w:tc>
      </w:tr>
    </w:tbl>
    <w:p w14:paraId="61EA8C2A" w14:textId="77777777" w:rsidR="00B46C3F" w:rsidRDefault="00B46C3F" w:rsidP="00B71F31">
      <w:pPr>
        <w:rPr>
          <w:color w:val="FF0000"/>
        </w:rPr>
      </w:pPr>
    </w:p>
    <w:p w14:paraId="7E1017DF" w14:textId="77777777" w:rsidR="004072A1" w:rsidRDefault="004072A1" w:rsidP="004072A1">
      <w:pPr>
        <w:rPr>
          <w:u w:val="single"/>
        </w:rPr>
      </w:pPr>
    </w:p>
    <w:p w14:paraId="4A70C670" w14:textId="77777777" w:rsidR="004072A1" w:rsidRDefault="004072A1" w:rsidP="004072A1">
      <w:pPr>
        <w:rPr>
          <w:u w:val="single"/>
        </w:rPr>
      </w:pPr>
      <w:r w:rsidRPr="00C16921">
        <w:rPr>
          <w:u w:val="single"/>
        </w:rPr>
        <w:t xml:space="preserve">FOR </w:t>
      </w:r>
      <w:r w:rsidR="007442F6">
        <w:rPr>
          <w:u w:val="single"/>
        </w:rPr>
        <w:t xml:space="preserve">COMMUNITY INVESTMENT TEAM </w:t>
      </w:r>
      <w:r w:rsidRPr="00C16921">
        <w:rPr>
          <w:u w:val="single"/>
        </w:rPr>
        <w:t>ONLY</w:t>
      </w:r>
    </w:p>
    <w:p w14:paraId="63799D6A" w14:textId="77777777" w:rsidR="00C16921" w:rsidRDefault="00C16921" w:rsidP="00B71F31">
      <w:pPr>
        <w:rPr>
          <w:color w:val="FF0000"/>
        </w:rPr>
      </w:pPr>
    </w:p>
    <w:tbl>
      <w:tblPr>
        <w:tblStyle w:val="GridTable1Light"/>
        <w:tblW w:w="0" w:type="auto"/>
        <w:tblLook w:val="04A0" w:firstRow="1" w:lastRow="0" w:firstColumn="1" w:lastColumn="0" w:noHBand="0" w:noVBand="1"/>
      </w:tblPr>
      <w:tblGrid>
        <w:gridCol w:w="2795"/>
        <w:gridCol w:w="6215"/>
      </w:tblGrid>
      <w:tr w:rsidR="00A432EA" w:rsidRPr="009A06C5" w14:paraId="302A5162"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B98C678" w14:textId="77777777" w:rsidR="00A432EA" w:rsidRDefault="004072A1" w:rsidP="00B71F31">
            <w:proofErr w:type="spellStart"/>
            <w:r w:rsidRPr="004072A1">
              <w:t>EqIA</w:t>
            </w:r>
            <w:proofErr w:type="spellEnd"/>
            <w:r w:rsidRPr="004072A1">
              <w:t xml:space="preserve"> Ref No. </w:t>
            </w:r>
          </w:p>
          <w:p w14:paraId="3F02D710" w14:textId="77777777" w:rsidR="004072A1" w:rsidRPr="004072A1" w:rsidRDefault="004072A1" w:rsidP="00B71F31"/>
        </w:tc>
        <w:tc>
          <w:tcPr>
            <w:tcW w:w="6237" w:type="dxa"/>
          </w:tcPr>
          <w:p w14:paraId="6B01691C" w14:textId="77777777" w:rsidR="00A432EA" w:rsidRPr="009A06C5" w:rsidRDefault="00A432EA" w:rsidP="00B71F31">
            <w:pPr>
              <w:cnfStyle w:val="100000000000" w:firstRow="1" w:lastRow="0" w:firstColumn="0" w:lastColumn="0" w:oddVBand="0" w:evenVBand="0" w:oddHBand="0" w:evenHBand="0" w:firstRowFirstColumn="0" w:firstRowLastColumn="0" w:lastRowFirstColumn="0" w:lastRowLastColumn="0"/>
              <w:rPr>
                <w:color w:val="FF0000"/>
              </w:rPr>
            </w:pPr>
          </w:p>
        </w:tc>
      </w:tr>
      <w:tr w:rsidR="004072A1" w:rsidRPr="009A06C5" w14:paraId="45D14A25" w14:textId="77777777" w:rsidTr="009F7599">
        <w:tc>
          <w:tcPr>
            <w:cnfStyle w:val="001000000000" w:firstRow="0" w:lastRow="0" w:firstColumn="1" w:lastColumn="0" w:oddVBand="0" w:evenVBand="0" w:oddHBand="0" w:evenHBand="0" w:firstRowFirstColumn="0" w:firstRowLastColumn="0" w:lastRowFirstColumn="0" w:lastRowLastColumn="0"/>
            <w:tcW w:w="2802" w:type="dxa"/>
          </w:tcPr>
          <w:p w14:paraId="6280D9F7" w14:textId="77777777" w:rsidR="004072A1" w:rsidRPr="004072A1" w:rsidRDefault="004072A1" w:rsidP="004072A1">
            <w:r>
              <w:t>Date checked and initials</w:t>
            </w:r>
          </w:p>
        </w:tc>
        <w:tc>
          <w:tcPr>
            <w:tcW w:w="6237" w:type="dxa"/>
          </w:tcPr>
          <w:p w14:paraId="0436CFDF" w14:textId="4E029B53" w:rsidR="004072A1" w:rsidRPr="009A06C5" w:rsidRDefault="007419AB" w:rsidP="00B71F31">
            <w:pPr>
              <w:cnfStyle w:val="000000000000" w:firstRow="0" w:lastRow="0" w:firstColumn="0" w:lastColumn="0" w:oddVBand="0" w:evenVBand="0" w:oddHBand="0" w:evenHBand="0" w:firstRowFirstColumn="0" w:firstRowLastColumn="0" w:lastRowFirstColumn="0" w:lastRowLastColumn="0"/>
              <w:rPr>
                <w:color w:val="FF0000"/>
              </w:rPr>
            </w:pPr>
            <w:ins w:id="0" w:author="Zahida Ramzan" w:date="2022-02-17T17:06:00Z">
              <w:r w:rsidRPr="009F7599">
                <w:rPr>
                  <w:color w:val="C00000"/>
                </w:rPr>
                <w:t>Feb 2022</w:t>
              </w:r>
            </w:ins>
          </w:p>
        </w:tc>
      </w:tr>
    </w:tbl>
    <w:p w14:paraId="091646C2" w14:textId="77777777" w:rsidR="00A432EA" w:rsidRDefault="00A432EA" w:rsidP="00B71F31">
      <w:pPr>
        <w:rPr>
          <w:color w:val="FF0000"/>
        </w:rPr>
      </w:pPr>
    </w:p>
    <w:p w14:paraId="36A547BC" w14:textId="77777777" w:rsidR="00C16921" w:rsidRDefault="00C16921" w:rsidP="00B71F31">
      <w:pPr>
        <w:rPr>
          <w:u w:val="single"/>
        </w:rPr>
      </w:pPr>
    </w:p>
    <w:p w14:paraId="7DBDC72B" w14:textId="77777777" w:rsidR="00C16921" w:rsidRDefault="00C16921" w:rsidP="00B71F31">
      <w:pPr>
        <w:rPr>
          <w:u w:val="single"/>
        </w:rPr>
      </w:pPr>
    </w:p>
    <w:p w14:paraId="748EAE96" w14:textId="77777777" w:rsidR="00C16921" w:rsidRDefault="00C16921" w:rsidP="00B71F31">
      <w:pPr>
        <w:rPr>
          <w:u w:val="single"/>
        </w:rPr>
      </w:pPr>
    </w:p>
    <w:p w14:paraId="20CC94F9" w14:textId="77777777" w:rsidR="00C16921" w:rsidRPr="00C16921" w:rsidRDefault="00C16921" w:rsidP="00B71F31">
      <w:pPr>
        <w:rPr>
          <w:u w:val="single"/>
        </w:rPr>
      </w:pPr>
    </w:p>
    <w:p w14:paraId="637BDE42" w14:textId="77777777" w:rsidR="00C16921" w:rsidRPr="00B46C3F" w:rsidRDefault="00C16921" w:rsidP="00B71F31">
      <w:pPr>
        <w:rPr>
          <w:color w:val="FF0000"/>
        </w:rPr>
      </w:pPr>
    </w:p>
    <w:p w14:paraId="220A86F6" w14:textId="77777777" w:rsidR="006B49A1" w:rsidRDefault="00B46C3F" w:rsidP="00B71F31">
      <w:pPr>
        <w:rPr>
          <w:rFonts w:cs="Arial"/>
          <w:szCs w:val="24"/>
        </w:rPr>
      </w:pPr>
      <w:r>
        <w:t xml:space="preserve"> </w:t>
      </w:r>
      <w:r w:rsidR="00021AF5" w:rsidRPr="005F700E">
        <w:rPr>
          <w:b/>
        </w:rPr>
        <w:tab/>
      </w:r>
      <w:r w:rsidR="00021AF5">
        <w:rPr>
          <w:b/>
        </w:rPr>
        <w:tab/>
      </w:r>
      <w:r w:rsidR="00021AF5">
        <w:rPr>
          <w:b/>
        </w:rPr>
        <w:tab/>
      </w:r>
      <w:r w:rsidR="004B3976" w:rsidRPr="0033318D">
        <w:rPr>
          <w:rFonts w:cs="Arial"/>
          <w:szCs w:val="24"/>
        </w:rPr>
        <w:t xml:space="preserve"> </w:t>
      </w:r>
    </w:p>
    <w:p w14:paraId="08E83DF3" w14:textId="77777777" w:rsidR="004B3976" w:rsidRDefault="006B49A1" w:rsidP="00B71F31">
      <w:pPr>
        <w:rPr>
          <w:rFonts w:cs="Arial"/>
          <w:b/>
          <w:szCs w:val="24"/>
        </w:rPr>
      </w:pPr>
      <w:r>
        <w:rPr>
          <w:rFonts w:cs="Arial"/>
          <w:szCs w:val="24"/>
        </w:rPr>
        <w:br w:type="page"/>
      </w:r>
      <w:r w:rsidRPr="006B49A1">
        <w:rPr>
          <w:rFonts w:cs="Arial"/>
          <w:b/>
          <w:szCs w:val="24"/>
        </w:rPr>
        <w:lastRenderedPageBreak/>
        <w:t>Equality Impact Assessment Summary Report</w:t>
      </w:r>
    </w:p>
    <w:p w14:paraId="509D37B1" w14:textId="77777777" w:rsidR="006B49A1" w:rsidRPr="006B49A1" w:rsidRDefault="006B49A1" w:rsidP="00B71F31">
      <w:pPr>
        <w:rPr>
          <w:rFonts w:cs="Arial"/>
          <w:szCs w:val="24"/>
        </w:rPr>
      </w:pPr>
      <w:r>
        <w:rPr>
          <w:rFonts w:cs="Arial"/>
          <w:szCs w:val="24"/>
        </w:rPr>
        <w:t>(</w:t>
      </w:r>
      <w:proofErr w:type="gramStart"/>
      <w:r>
        <w:rPr>
          <w:rFonts w:cs="Arial"/>
          <w:szCs w:val="24"/>
        </w:rPr>
        <w:t>to</w:t>
      </w:r>
      <w:proofErr w:type="gramEnd"/>
      <w:r>
        <w:rPr>
          <w:rFonts w:cs="Arial"/>
          <w:szCs w:val="24"/>
        </w:rPr>
        <w:t xml:space="preserve"> be attached as an Appendix to the committee report</w:t>
      </w:r>
      <w:r w:rsidR="00AE36BC">
        <w:rPr>
          <w:rFonts w:cs="Arial"/>
          <w:szCs w:val="24"/>
        </w:rPr>
        <w:t xml:space="preserve"> or for consideration by any other partnership forum, board or advisory group as appropriate</w:t>
      </w:r>
      <w:r>
        <w:rPr>
          <w:rFonts w:cs="Arial"/>
          <w:szCs w:val="24"/>
        </w:rPr>
        <w:t>)</w:t>
      </w:r>
    </w:p>
    <w:p w14:paraId="3A6E65C8" w14:textId="77777777" w:rsidR="006B49A1" w:rsidRDefault="006B49A1" w:rsidP="00B71F31">
      <w:pPr>
        <w:rPr>
          <w:rFonts w:cs="Arial"/>
          <w:szCs w:val="24"/>
        </w:rPr>
      </w:pPr>
    </w:p>
    <w:tbl>
      <w:tblPr>
        <w:tblStyle w:val="GridTable1Light"/>
        <w:tblW w:w="0" w:type="auto"/>
        <w:tblLook w:val="04A0" w:firstRow="1" w:lastRow="0" w:firstColumn="1" w:lastColumn="0" w:noHBand="0" w:noVBand="1"/>
      </w:tblPr>
      <w:tblGrid>
        <w:gridCol w:w="8986"/>
      </w:tblGrid>
      <w:tr w:rsidR="006B49A1" w:rsidRPr="008713B2" w14:paraId="3FA5E20C" w14:textId="77777777" w:rsidTr="009F7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6" w:type="dxa"/>
          </w:tcPr>
          <w:p w14:paraId="38437363" w14:textId="77777777" w:rsidR="006B49A1" w:rsidRPr="008713B2" w:rsidRDefault="006B49A1" w:rsidP="00B71F31">
            <w:pPr>
              <w:rPr>
                <w:rFonts w:cs="Arial"/>
                <w:b w:val="0"/>
                <w:szCs w:val="24"/>
              </w:rPr>
            </w:pPr>
            <w:r w:rsidRPr="008713B2">
              <w:rPr>
                <w:rFonts w:cs="Arial"/>
                <w:szCs w:val="24"/>
              </w:rPr>
              <w:t xml:space="preserve">Which Committee report does this IA relate to (specify meeting date)?  </w:t>
            </w:r>
          </w:p>
          <w:p w14:paraId="0EAE6C9E" w14:textId="77777777" w:rsidR="006B49A1" w:rsidRPr="008713B2" w:rsidRDefault="006B49A1" w:rsidP="00B71F31">
            <w:pPr>
              <w:rPr>
                <w:rFonts w:cs="Arial"/>
                <w:szCs w:val="24"/>
              </w:rPr>
            </w:pPr>
          </w:p>
          <w:p w14:paraId="5489A018" w14:textId="77777777" w:rsidR="006B49A1" w:rsidRPr="008713B2" w:rsidRDefault="006B49A1" w:rsidP="00B71F31">
            <w:pPr>
              <w:rPr>
                <w:rFonts w:cs="Arial"/>
                <w:szCs w:val="24"/>
              </w:rPr>
            </w:pPr>
          </w:p>
          <w:p w14:paraId="3ECFA97C" w14:textId="77777777" w:rsidR="006B49A1" w:rsidRPr="008713B2" w:rsidRDefault="006B49A1" w:rsidP="00B71F31">
            <w:pPr>
              <w:rPr>
                <w:rFonts w:cs="Arial"/>
                <w:szCs w:val="24"/>
              </w:rPr>
            </w:pPr>
          </w:p>
        </w:tc>
      </w:tr>
      <w:tr w:rsidR="006B49A1" w:rsidRPr="008713B2" w14:paraId="6AEB1F37" w14:textId="77777777" w:rsidTr="009F7599">
        <w:tc>
          <w:tcPr>
            <w:cnfStyle w:val="001000000000" w:firstRow="0" w:lastRow="0" w:firstColumn="1" w:lastColumn="0" w:oddVBand="0" w:evenVBand="0" w:oddHBand="0" w:evenHBand="0" w:firstRowFirstColumn="0" w:firstRowLastColumn="0" w:lastRowFirstColumn="0" w:lastRowLastColumn="0"/>
            <w:tcW w:w="8986" w:type="dxa"/>
          </w:tcPr>
          <w:p w14:paraId="59DDC4B1" w14:textId="77777777" w:rsidR="006B49A1" w:rsidRPr="008713B2" w:rsidRDefault="006B49A1" w:rsidP="00B71F31">
            <w:pPr>
              <w:rPr>
                <w:rFonts w:cs="Arial"/>
                <w:b w:val="0"/>
                <w:szCs w:val="24"/>
              </w:rPr>
            </w:pPr>
            <w:r w:rsidRPr="008713B2">
              <w:rPr>
                <w:rFonts w:cs="Arial"/>
                <w:szCs w:val="24"/>
              </w:rPr>
              <w:t xml:space="preserve">What are the main impacts on equality? </w:t>
            </w:r>
          </w:p>
          <w:p w14:paraId="2BCFAE71" w14:textId="77777777" w:rsidR="006B49A1" w:rsidRPr="008713B2" w:rsidRDefault="006B49A1" w:rsidP="00B71F31">
            <w:pPr>
              <w:rPr>
                <w:rFonts w:cs="Arial"/>
                <w:szCs w:val="24"/>
              </w:rPr>
            </w:pPr>
          </w:p>
          <w:p w14:paraId="5963ED5B" w14:textId="77777777" w:rsidR="006B49A1" w:rsidRDefault="006B49A1" w:rsidP="00B71F31">
            <w:pPr>
              <w:rPr>
                <w:rFonts w:cs="Arial"/>
                <w:szCs w:val="24"/>
              </w:rPr>
            </w:pPr>
          </w:p>
          <w:p w14:paraId="6995A0C3" w14:textId="77777777" w:rsidR="00D42943" w:rsidRDefault="00D42943" w:rsidP="00B71F31">
            <w:pPr>
              <w:rPr>
                <w:rFonts w:cs="Arial"/>
                <w:szCs w:val="24"/>
              </w:rPr>
            </w:pPr>
          </w:p>
          <w:p w14:paraId="2C45377A" w14:textId="77777777" w:rsidR="00D42943" w:rsidRPr="008713B2" w:rsidRDefault="00D42943" w:rsidP="00B71F31">
            <w:pPr>
              <w:rPr>
                <w:rFonts w:cs="Arial"/>
                <w:szCs w:val="24"/>
              </w:rPr>
            </w:pPr>
          </w:p>
          <w:p w14:paraId="766E069A" w14:textId="77777777" w:rsidR="006B49A1" w:rsidRDefault="006B49A1" w:rsidP="00B71F31">
            <w:pPr>
              <w:rPr>
                <w:rFonts w:cs="Arial"/>
                <w:szCs w:val="24"/>
              </w:rPr>
            </w:pPr>
          </w:p>
          <w:p w14:paraId="7600467E" w14:textId="77777777" w:rsidR="00D42943" w:rsidRDefault="00D42943" w:rsidP="00B71F31">
            <w:pPr>
              <w:rPr>
                <w:rFonts w:cs="Arial"/>
                <w:szCs w:val="24"/>
              </w:rPr>
            </w:pPr>
          </w:p>
          <w:p w14:paraId="039D360E" w14:textId="77777777" w:rsidR="00D42943" w:rsidRPr="008713B2" w:rsidRDefault="00D42943" w:rsidP="00B71F31">
            <w:pPr>
              <w:rPr>
                <w:rFonts w:cs="Arial"/>
                <w:szCs w:val="24"/>
              </w:rPr>
            </w:pPr>
          </w:p>
          <w:p w14:paraId="412F6850" w14:textId="77777777" w:rsidR="006B49A1" w:rsidRPr="008713B2" w:rsidRDefault="006B49A1" w:rsidP="00B71F31">
            <w:pPr>
              <w:rPr>
                <w:rFonts w:cs="Arial"/>
                <w:szCs w:val="24"/>
              </w:rPr>
            </w:pPr>
          </w:p>
          <w:p w14:paraId="52C1ABDD" w14:textId="77777777" w:rsidR="006B49A1" w:rsidRPr="008713B2" w:rsidRDefault="006B49A1" w:rsidP="00B71F31">
            <w:pPr>
              <w:rPr>
                <w:rFonts w:cs="Arial"/>
                <w:szCs w:val="24"/>
              </w:rPr>
            </w:pPr>
          </w:p>
        </w:tc>
      </w:tr>
      <w:tr w:rsidR="000B342F" w:rsidRPr="008713B2" w14:paraId="16C56C8B" w14:textId="77777777" w:rsidTr="009F7599">
        <w:tc>
          <w:tcPr>
            <w:cnfStyle w:val="001000000000" w:firstRow="0" w:lastRow="0" w:firstColumn="1" w:lastColumn="0" w:oddVBand="0" w:evenVBand="0" w:oddHBand="0" w:evenHBand="0" w:firstRowFirstColumn="0" w:firstRowLastColumn="0" w:lastRowFirstColumn="0" w:lastRowLastColumn="0"/>
            <w:tcW w:w="8986" w:type="dxa"/>
          </w:tcPr>
          <w:p w14:paraId="59196A54" w14:textId="77777777" w:rsidR="000B342F" w:rsidRDefault="000B342F" w:rsidP="000B342F">
            <w:pPr>
              <w:rPr>
                <w:rFonts w:cs="Arial"/>
                <w:b w:val="0"/>
                <w:szCs w:val="24"/>
              </w:rPr>
            </w:pPr>
            <w:r>
              <w:rPr>
                <w:rFonts w:cs="Arial"/>
                <w:szCs w:val="24"/>
              </w:rPr>
              <w:t xml:space="preserve">In relation to a strategic decision, how will inequalities of outcome caused by economic disadvantage be reduced?  </w:t>
            </w:r>
          </w:p>
          <w:p w14:paraId="3F110157" w14:textId="77777777" w:rsidR="000B342F" w:rsidRDefault="000B342F" w:rsidP="000B342F">
            <w:pPr>
              <w:rPr>
                <w:rFonts w:cs="Arial"/>
                <w:b w:val="0"/>
                <w:szCs w:val="24"/>
              </w:rPr>
            </w:pPr>
          </w:p>
          <w:p w14:paraId="0A6D44DE" w14:textId="77777777" w:rsidR="000B342F" w:rsidRDefault="000B342F" w:rsidP="000B342F">
            <w:pPr>
              <w:rPr>
                <w:rFonts w:cs="Arial"/>
                <w:b w:val="0"/>
                <w:szCs w:val="24"/>
              </w:rPr>
            </w:pPr>
          </w:p>
          <w:p w14:paraId="1CF7BF75" w14:textId="77777777" w:rsidR="000B342F" w:rsidRDefault="000B342F" w:rsidP="000B342F">
            <w:pPr>
              <w:rPr>
                <w:rFonts w:cs="Arial"/>
                <w:b w:val="0"/>
                <w:szCs w:val="24"/>
              </w:rPr>
            </w:pPr>
          </w:p>
          <w:p w14:paraId="6778B7EE" w14:textId="77777777" w:rsidR="000B342F" w:rsidRDefault="000B342F" w:rsidP="000B342F">
            <w:pPr>
              <w:rPr>
                <w:rFonts w:cs="Arial"/>
                <w:b w:val="0"/>
                <w:szCs w:val="24"/>
              </w:rPr>
            </w:pPr>
          </w:p>
          <w:p w14:paraId="1D3509CB" w14:textId="77777777" w:rsidR="000B342F" w:rsidRPr="008713B2" w:rsidRDefault="000B342F" w:rsidP="000B342F">
            <w:pPr>
              <w:rPr>
                <w:rFonts w:cs="Arial"/>
                <w:b w:val="0"/>
                <w:szCs w:val="24"/>
              </w:rPr>
            </w:pPr>
          </w:p>
        </w:tc>
      </w:tr>
      <w:tr w:rsidR="006B49A1" w:rsidRPr="008713B2" w14:paraId="587AD023" w14:textId="77777777" w:rsidTr="009F7599">
        <w:tc>
          <w:tcPr>
            <w:cnfStyle w:val="001000000000" w:firstRow="0" w:lastRow="0" w:firstColumn="1" w:lastColumn="0" w:oddVBand="0" w:evenVBand="0" w:oddHBand="0" w:evenHBand="0" w:firstRowFirstColumn="0" w:firstRowLastColumn="0" w:lastRowFirstColumn="0" w:lastRowLastColumn="0"/>
            <w:tcW w:w="8986" w:type="dxa"/>
          </w:tcPr>
          <w:p w14:paraId="2EE1C206" w14:textId="77777777" w:rsidR="006B49A1" w:rsidRPr="008713B2" w:rsidRDefault="006B49A1" w:rsidP="00B71F31">
            <w:pPr>
              <w:rPr>
                <w:rFonts w:cs="Arial"/>
                <w:b w:val="0"/>
                <w:szCs w:val="24"/>
              </w:rPr>
            </w:pPr>
            <w:r w:rsidRPr="008713B2">
              <w:rPr>
                <w:rFonts w:cs="Arial"/>
                <w:szCs w:val="24"/>
              </w:rPr>
              <w:t xml:space="preserve">What are the main recommendations to enhance or mitigate the impacts identified?  </w:t>
            </w:r>
          </w:p>
          <w:p w14:paraId="25DD3C7E" w14:textId="77777777" w:rsidR="006B49A1" w:rsidRPr="008713B2" w:rsidRDefault="006B49A1" w:rsidP="00B71F31">
            <w:pPr>
              <w:rPr>
                <w:rFonts w:cs="Arial"/>
                <w:szCs w:val="24"/>
              </w:rPr>
            </w:pPr>
          </w:p>
          <w:p w14:paraId="33667F39" w14:textId="77777777" w:rsidR="006B49A1" w:rsidRDefault="006B49A1" w:rsidP="00B71F31">
            <w:pPr>
              <w:rPr>
                <w:rFonts w:cs="Arial"/>
                <w:szCs w:val="24"/>
              </w:rPr>
            </w:pPr>
          </w:p>
          <w:p w14:paraId="7E2B7230" w14:textId="77777777" w:rsidR="00D42943" w:rsidRDefault="00D42943" w:rsidP="00B71F31">
            <w:pPr>
              <w:rPr>
                <w:rFonts w:cs="Arial"/>
                <w:szCs w:val="24"/>
              </w:rPr>
            </w:pPr>
          </w:p>
          <w:p w14:paraId="63C89C63" w14:textId="77777777" w:rsidR="00D42943" w:rsidRDefault="00D42943" w:rsidP="00B71F31">
            <w:pPr>
              <w:rPr>
                <w:rFonts w:cs="Arial"/>
                <w:szCs w:val="24"/>
              </w:rPr>
            </w:pPr>
          </w:p>
          <w:p w14:paraId="22247309" w14:textId="77777777" w:rsidR="00D42943" w:rsidRDefault="00D42943" w:rsidP="00B71F31">
            <w:pPr>
              <w:rPr>
                <w:rFonts w:cs="Arial"/>
                <w:szCs w:val="24"/>
              </w:rPr>
            </w:pPr>
          </w:p>
          <w:p w14:paraId="6B5DD76A" w14:textId="77777777" w:rsidR="006B49A1" w:rsidRPr="008713B2" w:rsidRDefault="006B49A1" w:rsidP="00B71F31">
            <w:pPr>
              <w:rPr>
                <w:rFonts w:cs="Arial"/>
                <w:szCs w:val="24"/>
              </w:rPr>
            </w:pPr>
          </w:p>
          <w:p w14:paraId="0A1DF1BA" w14:textId="77777777" w:rsidR="006B49A1" w:rsidRPr="008713B2" w:rsidRDefault="006B49A1" w:rsidP="00B71F31">
            <w:pPr>
              <w:rPr>
                <w:rFonts w:cs="Arial"/>
                <w:szCs w:val="24"/>
              </w:rPr>
            </w:pPr>
          </w:p>
          <w:p w14:paraId="39CF158F" w14:textId="77777777" w:rsidR="006B49A1" w:rsidRPr="008713B2" w:rsidRDefault="006B49A1" w:rsidP="00B71F31">
            <w:pPr>
              <w:rPr>
                <w:rFonts w:cs="Arial"/>
                <w:szCs w:val="24"/>
              </w:rPr>
            </w:pPr>
          </w:p>
        </w:tc>
      </w:tr>
      <w:tr w:rsidR="006B49A1" w:rsidRPr="008713B2" w14:paraId="01FCB3AB" w14:textId="77777777" w:rsidTr="009F7599">
        <w:tc>
          <w:tcPr>
            <w:cnfStyle w:val="001000000000" w:firstRow="0" w:lastRow="0" w:firstColumn="1" w:lastColumn="0" w:oddVBand="0" w:evenVBand="0" w:oddHBand="0" w:evenHBand="0" w:firstRowFirstColumn="0" w:firstRowLastColumn="0" w:lastRowFirstColumn="0" w:lastRowLastColumn="0"/>
            <w:tcW w:w="8986" w:type="dxa"/>
          </w:tcPr>
          <w:p w14:paraId="7A8FA99A" w14:textId="77777777" w:rsidR="006B49A1" w:rsidRPr="008713B2" w:rsidRDefault="006B49A1" w:rsidP="00B71F31">
            <w:pPr>
              <w:rPr>
                <w:rFonts w:cs="Arial"/>
                <w:b w:val="0"/>
                <w:szCs w:val="24"/>
              </w:rPr>
            </w:pPr>
            <w:r w:rsidRPr="008713B2">
              <w:rPr>
                <w:rFonts w:cs="Arial"/>
                <w:szCs w:val="24"/>
              </w:rPr>
              <w:t>If t</w:t>
            </w:r>
            <w:r w:rsidR="00FD65E1">
              <w:rPr>
                <w:rFonts w:cs="Arial"/>
                <w:szCs w:val="24"/>
              </w:rPr>
              <w:t xml:space="preserve">here are no equality impacts on </w:t>
            </w:r>
            <w:r w:rsidRPr="008713B2">
              <w:rPr>
                <w:rFonts w:cs="Arial"/>
                <w:szCs w:val="24"/>
              </w:rPr>
              <w:t xml:space="preserve">any of the protected characteristics, please explain.  </w:t>
            </w:r>
          </w:p>
          <w:p w14:paraId="746A5F72" w14:textId="77777777" w:rsidR="00D42943" w:rsidRPr="008713B2" w:rsidRDefault="00D42943" w:rsidP="00B71F31">
            <w:pPr>
              <w:rPr>
                <w:rFonts w:cs="Arial"/>
                <w:szCs w:val="24"/>
              </w:rPr>
            </w:pPr>
          </w:p>
          <w:p w14:paraId="2FDC84D6" w14:textId="77777777" w:rsidR="006B49A1" w:rsidRPr="008713B2" w:rsidRDefault="006B49A1" w:rsidP="00B71F31">
            <w:pPr>
              <w:rPr>
                <w:rFonts w:cs="Arial"/>
                <w:szCs w:val="24"/>
              </w:rPr>
            </w:pPr>
          </w:p>
          <w:p w14:paraId="39E0D94A" w14:textId="77777777" w:rsidR="006B49A1" w:rsidRPr="008713B2" w:rsidRDefault="006B49A1" w:rsidP="00B71F31">
            <w:pPr>
              <w:rPr>
                <w:rFonts w:cs="Arial"/>
                <w:szCs w:val="24"/>
              </w:rPr>
            </w:pPr>
          </w:p>
        </w:tc>
      </w:tr>
      <w:tr w:rsidR="006B49A1" w:rsidRPr="008713B2" w14:paraId="24E6E21B" w14:textId="77777777" w:rsidTr="009F7599">
        <w:tc>
          <w:tcPr>
            <w:cnfStyle w:val="001000000000" w:firstRow="0" w:lastRow="0" w:firstColumn="1" w:lastColumn="0" w:oddVBand="0" w:evenVBand="0" w:oddHBand="0" w:evenHBand="0" w:firstRowFirstColumn="0" w:firstRowLastColumn="0" w:lastRowFirstColumn="0" w:lastRowLastColumn="0"/>
            <w:tcW w:w="8986" w:type="dxa"/>
          </w:tcPr>
          <w:p w14:paraId="56855B0C" w14:textId="77777777" w:rsidR="006B49A1" w:rsidRPr="008713B2" w:rsidRDefault="006B49A1" w:rsidP="00B71F31">
            <w:pPr>
              <w:rPr>
                <w:rFonts w:cs="Arial"/>
                <w:b w:val="0"/>
                <w:szCs w:val="24"/>
              </w:rPr>
            </w:pPr>
            <w:r w:rsidRPr="008713B2">
              <w:rPr>
                <w:rFonts w:cs="Arial"/>
                <w:szCs w:val="24"/>
              </w:rPr>
              <w:t xml:space="preserve">Further information is available from:  Name / position / contact details:  </w:t>
            </w:r>
          </w:p>
          <w:p w14:paraId="5502B07B" w14:textId="77777777" w:rsidR="006B49A1" w:rsidRPr="008713B2" w:rsidRDefault="006B49A1" w:rsidP="00B71F31">
            <w:pPr>
              <w:rPr>
                <w:rFonts w:cs="Arial"/>
                <w:szCs w:val="24"/>
              </w:rPr>
            </w:pPr>
          </w:p>
          <w:p w14:paraId="63393659" w14:textId="77777777" w:rsidR="006B49A1" w:rsidRPr="008713B2" w:rsidRDefault="006B49A1" w:rsidP="00B71F31">
            <w:pPr>
              <w:rPr>
                <w:rFonts w:cs="Arial"/>
                <w:szCs w:val="24"/>
              </w:rPr>
            </w:pPr>
          </w:p>
        </w:tc>
      </w:tr>
    </w:tbl>
    <w:p w14:paraId="487CDD41" w14:textId="77777777" w:rsidR="006B49A1" w:rsidRDefault="006B49A1" w:rsidP="00B71F31"/>
    <w:p w14:paraId="7940F055" w14:textId="77777777" w:rsidR="000B342F" w:rsidRDefault="000B342F" w:rsidP="00B028FF">
      <w:pPr>
        <w:rPr>
          <w:rFonts w:cs="Arial"/>
          <w:szCs w:val="24"/>
        </w:rPr>
      </w:pPr>
    </w:p>
    <w:p w14:paraId="4B50F865" w14:textId="77777777" w:rsidR="00B028FF" w:rsidRDefault="000B342F" w:rsidP="00B028FF">
      <w:pPr>
        <w:rPr>
          <w:rFonts w:cs="Arial"/>
          <w:szCs w:val="24"/>
        </w:rPr>
      </w:pPr>
      <w:r>
        <w:rPr>
          <w:rFonts w:cs="Arial"/>
          <w:szCs w:val="24"/>
        </w:rPr>
        <w:br w:type="page"/>
      </w:r>
      <w:r w:rsidR="00B028FF" w:rsidRPr="003A6180">
        <w:rPr>
          <w:rFonts w:cs="Arial"/>
          <w:szCs w:val="24"/>
        </w:rPr>
        <w:lastRenderedPageBreak/>
        <w:t xml:space="preserve">One of the following statements </w:t>
      </w:r>
      <w:r w:rsidR="00B028FF">
        <w:rPr>
          <w:rFonts w:cs="Arial"/>
          <w:szCs w:val="24"/>
        </w:rPr>
        <w:t xml:space="preserve">must </w:t>
      </w:r>
      <w:r w:rsidR="00B028FF" w:rsidRPr="003A6180">
        <w:rPr>
          <w:rFonts w:cs="Arial"/>
          <w:szCs w:val="24"/>
        </w:rPr>
        <w:t xml:space="preserve">be included in the “Impact Assessment” section of </w:t>
      </w:r>
      <w:r w:rsidR="00B028FF">
        <w:rPr>
          <w:rFonts w:cs="Arial"/>
          <w:szCs w:val="24"/>
        </w:rPr>
        <w:t xml:space="preserve">any </w:t>
      </w:r>
      <w:r w:rsidR="00B028FF" w:rsidRPr="003A6180">
        <w:rPr>
          <w:rFonts w:cs="Arial"/>
          <w:szCs w:val="24"/>
        </w:rPr>
        <w:t xml:space="preserve">committee </w:t>
      </w:r>
      <w:r w:rsidR="00B028FF">
        <w:rPr>
          <w:rFonts w:cs="Arial"/>
          <w:szCs w:val="24"/>
        </w:rPr>
        <w:t xml:space="preserve">report.  Attach as an appendix the completed </w:t>
      </w:r>
      <w:proofErr w:type="spellStart"/>
      <w:r w:rsidR="00B028FF">
        <w:rPr>
          <w:rFonts w:cs="Arial"/>
          <w:szCs w:val="24"/>
        </w:rPr>
        <w:t>EqIA</w:t>
      </w:r>
      <w:proofErr w:type="spellEnd"/>
      <w:r w:rsidR="00B028FF">
        <w:rPr>
          <w:rFonts w:cs="Arial"/>
          <w:szCs w:val="24"/>
        </w:rPr>
        <w:t xml:space="preserve"> Summary form to the report – not required for option (a).   </w:t>
      </w:r>
    </w:p>
    <w:p w14:paraId="7C561CEB" w14:textId="77777777" w:rsidR="00B028FF" w:rsidRPr="003A6180" w:rsidRDefault="00B028FF" w:rsidP="00B028FF">
      <w:pPr>
        <w:rPr>
          <w:rFonts w:cs="Arial"/>
          <w:szCs w:val="24"/>
        </w:rPr>
      </w:pPr>
    </w:p>
    <w:p w14:paraId="0EA06899" w14:textId="77777777" w:rsidR="00B028FF" w:rsidRPr="003A6180" w:rsidRDefault="00E17BA1" w:rsidP="002046F5">
      <w:pPr>
        <w:pStyle w:val="ListParagraph"/>
        <w:numPr>
          <w:ilvl w:val="0"/>
          <w:numId w:val="20"/>
        </w:numPr>
        <w:autoSpaceDE/>
        <w:autoSpaceDN/>
        <w:adjustRightInd/>
      </w:pPr>
      <w:r>
        <w:tab/>
      </w:r>
      <w:r w:rsidR="009E7A63">
        <w:tab/>
      </w:r>
      <w:r w:rsidR="002046F5" w:rsidRPr="00CD2203">
        <w:t xml:space="preserve">An </w:t>
      </w:r>
      <w:proofErr w:type="spellStart"/>
      <w:r w:rsidR="002046F5" w:rsidRPr="00CD2203">
        <w:t>EqIA</w:t>
      </w:r>
      <w:proofErr w:type="spellEnd"/>
      <w:r w:rsidR="002046F5" w:rsidRPr="00CD2203">
        <w:t xml:space="preserve"> has not been completed and is not necessary for the following reasons</w:t>
      </w:r>
      <w:r w:rsidR="002046F5">
        <w:t>:</w:t>
      </w:r>
      <w:proofErr w:type="gramStart"/>
      <w:r w:rsidR="002046F5">
        <w:t xml:space="preserve">   (</w:t>
      </w:r>
      <w:proofErr w:type="gramEnd"/>
      <w:r w:rsidR="002046F5">
        <w:t>please write in brief description)</w:t>
      </w:r>
      <w:r w:rsidR="00B028FF">
        <w:br/>
      </w:r>
    </w:p>
    <w:p w14:paraId="3AD9678F" w14:textId="77777777" w:rsidR="009E7A63" w:rsidRDefault="00E17BA1" w:rsidP="009E7A63">
      <w:pPr>
        <w:pStyle w:val="ListParagraph"/>
        <w:widowControl w:val="0"/>
        <w:numPr>
          <w:ilvl w:val="0"/>
          <w:numId w:val="20"/>
        </w:numPr>
        <w:autoSpaceDE/>
        <w:autoSpaceDN/>
        <w:adjustRightInd/>
        <w:ind w:left="0" w:firstLine="0"/>
      </w:pPr>
      <w:r>
        <w:tab/>
      </w:r>
      <w:r w:rsidR="00B028FF">
        <w:t xml:space="preserve">The general duties section of the impact assessment </w:t>
      </w:r>
      <w:r w:rsidR="00B028FF" w:rsidRPr="003A6180">
        <w:t xml:space="preserve">and </w:t>
      </w:r>
      <w:r w:rsidR="00B028FF">
        <w:t xml:space="preserve">the </w:t>
      </w:r>
      <w:r w:rsidR="009E7A63">
        <w:t xml:space="preserve">summary form has   </w:t>
      </w:r>
      <w:r w:rsidR="009E7A63">
        <w:tab/>
      </w:r>
      <w:r w:rsidR="009E7A63">
        <w:tab/>
      </w:r>
      <w:r w:rsidR="009E7A63">
        <w:tab/>
      </w:r>
      <w:r w:rsidR="00B028FF" w:rsidRPr="003A6180">
        <w:t>been completed</w:t>
      </w:r>
      <w:r w:rsidR="00B028FF">
        <w:t xml:space="preserve"> – the summary form is </w:t>
      </w:r>
      <w:r w:rsidR="00B028FF" w:rsidRPr="003A6180">
        <w:t>attached</w:t>
      </w:r>
      <w:r w:rsidR="00B028FF">
        <w:t xml:space="preserve"> to the report</w:t>
      </w:r>
      <w:r w:rsidR="00B028FF" w:rsidRPr="003A6180">
        <w:t xml:space="preserve">.  </w:t>
      </w:r>
      <w:r w:rsidR="009E7A63">
        <w:br/>
      </w:r>
    </w:p>
    <w:p w14:paraId="4166B8B5" w14:textId="77777777" w:rsidR="00983926" w:rsidRPr="009E7A63" w:rsidRDefault="00E17BA1" w:rsidP="001A51A1">
      <w:pPr>
        <w:pStyle w:val="ListParagraph"/>
        <w:widowControl w:val="0"/>
        <w:numPr>
          <w:ilvl w:val="0"/>
          <w:numId w:val="20"/>
        </w:numPr>
        <w:autoSpaceDE/>
        <w:autoSpaceDN/>
        <w:adjustRightInd/>
        <w:ind w:left="0" w:firstLine="0"/>
      </w:pPr>
      <w:r>
        <w:tab/>
      </w:r>
      <w:r w:rsidR="00B028FF" w:rsidRPr="00B4286B">
        <w:t xml:space="preserve">An </w:t>
      </w:r>
      <w:proofErr w:type="spellStart"/>
      <w:r w:rsidR="00B028FF" w:rsidRPr="00B4286B">
        <w:t>EqIA</w:t>
      </w:r>
      <w:proofErr w:type="spellEnd"/>
      <w:r w:rsidR="00B028FF" w:rsidRPr="00B4286B">
        <w:t xml:space="preserve"> and summary form have been completed – the summary form is attached to the report.  </w:t>
      </w:r>
    </w:p>
    <w:sectPr w:rsidR="00983926" w:rsidRPr="009E7A63" w:rsidSect="006B49A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68F4" w14:textId="77777777" w:rsidR="0096234B" w:rsidRDefault="0096234B">
      <w:r>
        <w:separator/>
      </w:r>
    </w:p>
  </w:endnote>
  <w:endnote w:type="continuationSeparator" w:id="0">
    <w:p w14:paraId="099796E7" w14:textId="77777777" w:rsidR="0096234B" w:rsidRDefault="0096234B">
      <w:r>
        <w:continuationSeparator/>
      </w:r>
    </w:p>
  </w:endnote>
  <w:endnote w:type="continuationNotice" w:id="1">
    <w:p w14:paraId="5F6DEC55" w14:textId="77777777" w:rsidR="0096234B" w:rsidRDefault="00962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Light">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477C" w14:textId="77777777" w:rsidR="00A46F90" w:rsidRDefault="00A4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C95F" w14:textId="77777777" w:rsidR="00C27587" w:rsidRDefault="00A46F90" w:rsidP="0033318D">
    <w:pPr>
      <w:pStyle w:val="Footer"/>
      <w:rPr>
        <w:sz w:val="16"/>
        <w:szCs w:val="16"/>
      </w:rPr>
    </w:pPr>
    <w:proofErr w:type="spellStart"/>
    <w:r>
      <w:rPr>
        <w:sz w:val="16"/>
        <w:szCs w:val="16"/>
      </w:rPr>
      <w:t>EqIA</w:t>
    </w:r>
    <w:proofErr w:type="spellEnd"/>
    <w:r>
      <w:rPr>
        <w:sz w:val="16"/>
        <w:szCs w:val="16"/>
      </w:rPr>
      <w:t xml:space="preserve"> Revised Guidance – July 2018 (final) </w:t>
    </w:r>
  </w:p>
  <w:p w14:paraId="32AA3221" w14:textId="77777777" w:rsidR="00A46F90" w:rsidRPr="00170B2B" w:rsidRDefault="00A46F90" w:rsidP="0033318D">
    <w:pPr>
      <w:pStyle w:val="Footer"/>
      <w:rPr>
        <w:sz w:val="16"/>
        <w:szCs w:val="16"/>
      </w:rPr>
    </w:pPr>
  </w:p>
  <w:p w14:paraId="4651F60D" w14:textId="77777777" w:rsidR="00F85DD2" w:rsidRDefault="00C27587" w:rsidP="00C27587">
    <w:pPr>
      <w:pStyle w:val="Footer"/>
      <w:jc w:val="right"/>
      <w:rPr>
        <w:sz w:val="20"/>
      </w:rPr>
    </w:pPr>
    <w:r>
      <w:rPr>
        <w:sz w:val="20"/>
      </w:rPr>
      <w:tab/>
    </w:r>
    <w:r>
      <w:rPr>
        <w:sz w:val="20"/>
      </w:rPr>
      <w:tab/>
    </w:r>
    <w:r w:rsidR="00F85DD2" w:rsidRPr="00935289">
      <w:rPr>
        <w:sz w:val="20"/>
      </w:rPr>
      <w:t xml:space="preserve">Page </w:t>
    </w:r>
    <w:r w:rsidR="00F85DD2" w:rsidRPr="00935289">
      <w:rPr>
        <w:sz w:val="20"/>
      </w:rPr>
      <w:fldChar w:fldCharType="begin"/>
    </w:r>
    <w:r w:rsidR="00F85DD2" w:rsidRPr="00935289">
      <w:rPr>
        <w:sz w:val="20"/>
      </w:rPr>
      <w:instrText xml:space="preserve"> PAGE </w:instrText>
    </w:r>
    <w:r w:rsidR="00F85DD2" w:rsidRPr="00935289">
      <w:rPr>
        <w:sz w:val="20"/>
      </w:rPr>
      <w:fldChar w:fldCharType="separate"/>
    </w:r>
    <w:r w:rsidR="009E7A63">
      <w:rPr>
        <w:noProof/>
        <w:sz w:val="20"/>
      </w:rPr>
      <w:t>5</w:t>
    </w:r>
    <w:r w:rsidR="00F85DD2" w:rsidRPr="00935289">
      <w:rPr>
        <w:sz w:val="20"/>
      </w:rPr>
      <w:fldChar w:fldCharType="end"/>
    </w:r>
    <w:r w:rsidR="00F85DD2" w:rsidRPr="00935289">
      <w:rPr>
        <w:sz w:val="20"/>
      </w:rPr>
      <w:t xml:space="preserve"> of </w:t>
    </w:r>
    <w:r w:rsidR="00F85DD2" w:rsidRPr="00935289">
      <w:rPr>
        <w:sz w:val="20"/>
      </w:rPr>
      <w:fldChar w:fldCharType="begin"/>
    </w:r>
    <w:r w:rsidR="00F85DD2" w:rsidRPr="00935289">
      <w:rPr>
        <w:sz w:val="20"/>
      </w:rPr>
      <w:instrText xml:space="preserve"> NUMPAGES </w:instrText>
    </w:r>
    <w:r w:rsidR="00F85DD2" w:rsidRPr="00935289">
      <w:rPr>
        <w:sz w:val="20"/>
      </w:rPr>
      <w:fldChar w:fldCharType="separate"/>
    </w:r>
    <w:r w:rsidR="009E7A63">
      <w:rPr>
        <w:noProof/>
        <w:sz w:val="20"/>
      </w:rPr>
      <w:t>5</w:t>
    </w:r>
    <w:r w:rsidR="00F85DD2" w:rsidRPr="00935289">
      <w:rPr>
        <w:sz w:val="20"/>
      </w:rPr>
      <w:fldChar w:fldCharType="end"/>
    </w:r>
    <w:r w:rsidR="00F85DD2">
      <w:rPr>
        <w:sz w:val="20"/>
      </w:rPr>
      <w:t xml:space="preserve"> </w:t>
    </w:r>
    <w:r w:rsidR="00F85DD2">
      <w:rPr>
        <w:sz w:val="20"/>
      </w:rPr>
      <w:tab/>
    </w:r>
    <w:r w:rsidR="00F85DD2" w:rsidRPr="00935289">
      <w:rPr>
        <w:sz w:val="20"/>
      </w:rPr>
      <w:tab/>
    </w:r>
    <w:r w:rsidR="00F85DD2">
      <w:rPr>
        <w:sz w:val="20"/>
      </w:rPr>
      <w:t xml:space="preserve">       </w:t>
    </w:r>
    <w:r w:rsidR="00F85DD2">
      <w:rPr>
        <w:sz w:val="20"/>
      </w:rPr>
      <w:tab/>
    </w:r>
    <w:r w:rsidR="00F85DD2">
      <w:rPr>
        <w:sz w:val="20"/>
      </w:rPr>
      <w:tab/>
    </w:r>
    <w:r w:rsidR="00F85DD2">
      <w:rPr>
        <w:sz w:val="20"/>
      </w:rPr>
      <w:tab/>
    </w:r>
    <w:r w:rsidR="00F85DD2">
      <w:rPr>
        <w:sz w:val="20"/>
      </w:rPr>
      <w:tab/>
    </w:r>
    <w:r w:rsidR="00F85DD2">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D2E3" w14:textId="77777777" w:rsidR="00A46F90" w:rsidRDefault="00A4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5DDF" w14:textId="77777777" w:rsidR="0096234B" w:rsidRDefault="0096234B">
      <w:r>
        <w:separator/>
      </w:r>
    </w:p>
  </w:footnote>
  <w:footnote w:type="continuationSeparator" w:id="0">
    <w:p w14:paraId="52E52965" w14:textId="77777777" w:rsidR="0096234B" w:rsidRDefault="0096234B">
      <w:r>
        <w:continuationSeparator/>
      </w:r>
    </w:p>
  </w:footnote>
  <w:footnote w:type="continuationNotice" w:id="1">
    <w:p w14:paraId="7919823D" w14:textId="77777777" w:rsidR="0096234B" w:rsidRDefault="00962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E972" w14:textId="77777777" w:rsidR="00A46F90" w:rsidRDefault="00A46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5004" w14:textId="77777777" w:rsidR="00A46F90" w:rsidRDefault="00A46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51FF" w14:textId="77777777" w:rsidR="00A46F90" w:rsidRDefault="00A4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51E"/>
    <w:multiLevelType w:val="hybridMultilevel"/>
    <w:tmpl w:val="1FC88528"/>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 w15:restartNumberingAfterBreak="0">
    <w:nsid w:val="041F4A57"/>
    <w:multiLevelType w:val="hybridMultilevel"/>
    <w:tmpl w:val="3CC49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76D1B77"/>
    <w:multiLevelType w:val="hybridMultilevel"/>
    <w:tmpl w:val="CA022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9B1ABC"/>
    <w:multiLevelType w:val="hybridMultilevel"/>
    <w:tmpl w:val="AD60C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3F4BEE"/>
    <w:multiLevelType w:val="hybridMultilevel"/>
    <w:tmpl w:val="6B0E9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F12C4B"/>
    <w:multiLevelType w:val="hybridMultilevel"/>
    <w:tmpl w:val="0C7C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53562"/>
    <w:multiLevelType w:val="hybridMultilevel"/>
    <w:tmpl w:val="59D84D6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7" w15:restartNumberingAfterBreak="0">
    <w:nsid w:val="19FC0495"/>
    <w:multiLevelType w:val="hybridMultilevel"/>
    <w:tmpl w:val="E01E641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B2B7768"/>
    <w:multiLevelType w:val="hybridMultilevel"/>
    <w:tmpl w:val="FAE8536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1B3458FD"/>
    <w:multiLevelType w:val="hybridMultilevel"/>
    <w:tmpl w:val="A650B4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3F3B23"/>
    <w:multiLevelType w:val="hybridMultilevel"/>
    <w:tmpl w:val="DF86B77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24B158FE"/>
    <w:multiLevelType w:val="hybridMultilevel"/>
    <w:tmpl w:val="2FC03B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DF5A42"/>
    <w:multiLevelType w:val="hybridMultilevel"/>
    <w:tmpl w:val="D39E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165C2"/>
    <w:multiLevelType w:val="hybridMultilevel"/>
    <w:tmpl w:val="15E432CC"/>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4" w15:restartNumberingAfterBreak="0">
    <w:nsid w:val="34B24BBF"/>
    <w:multiLevelType w:val="hybridMultilevel"/>
    <w:tmpl w:val="22B293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377E1FEB"/>
    <w:multiLevelType w:val="hybridMultilevel"/>
    <w:tmpl w:val="9F064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A7D7E18"/>
    <w:multiLevelType w:val="hybridMultilevel"/>
    <w:tmpl w:val="60CE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8518C"/>
    <w:multiLevelType w:val="hybridMultilevel"/>
    <w:tmpl w:val="4B0A474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48D95E83"/>
    <w:multiLevelType w:val="hybridMultilevel"/>
    <w:tmpl w:val="068EE1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9132775"/>
    <w:multiLevelType w:val="hybridMultilevel"/>
    <w:tmpl w:val="EC6ECC5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495B63E7"/>
    <w:multiLevelType w:val="hybridMultilevel"/>
    <w:tmpl w:val="C12EB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EEC7802"/>
    <w:multiLevelType w:val="hybridMultilevel"/>
    <w:tmpl w:val="8788D27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2" w15:restartNumberingAfterBreak="0">
    <w:nsid w:val="57E37726"/>
    <w:multiLevelType w:val="hybridMultilevel"/>
    <w:tmpl w:val="5D6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C3A2D"/>
    <w:multiLevelType w:val="hybridMultilevel"/>
    <w:tmpl w:val="2F5C249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68D454E8"/>
    <w:multiLevelType w:val="hybridMultilevel"/>
    <w:tmpl w:val="BB1E087E"/>
    <w:lvl w:ilvl="0" w:tplc="3DA8CEE4">
      <w:start w:val="1"/>
      <w:numFmt w:val="lowerLetter"/>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D4705C5"/>
    <w:multiLevelType w:val="hybridMultilevel"/>
    <w:tmpl w:val="A9802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31536E2"/>
    <w:multiLevelType w:val="hybridMultilevel"/>
    <w:tmpl w:val="78BE9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23"/>
  </w:num>
  <w:num w:numId="4">
    <w:abstractNumId w:val="22"/>
  </w:num>
  <w:num w:numId="5">
    <w:abstractNumId w:val="14"/>
  </w:num>
  <w:num w:numId="6">
    <w:abstractNumId w:val="13"/>
  </w:num>
  <w:num w:numId="7">
    <w:abstractNumId w:val="7"/>
  </w:num>
  <w:num w:numId="8">
    <w:abstractNumId w:val="17"/>
  </w:num>
  <w:num w:numId="9">
    <w:abstractNumId w:val="6"/>
  </w:num>
  <w:num w:numId="10">
    <w:abstractNumId w:val="12"/>
  </w:num>
  <w:num w:numId="11">
    <w:abstractNumId w:val="16"/>
  </w:num>
  <w:num w:numId="12">
    <w:abstractNumId w:val="19"/>
  </w:num>
  <w:num w:numId="13">
    <w:abstractNumId w:val="3"/>
  </w:num>
  <w:num w:numId="14">
    <w:abstractNumId w:val="9"/>
  </w:num>
  <w:num w:numId="15">
    <w:abstractNumId w:val="26"/>
  </w:num>
  <w:num w:numId="16">
    <w:abstractNumId w:val="21"/>
  </w:num>
  <w:num w:numId="17">
    <w:abstractNumId w:val="25"/>
  </w:num>
  <w:num w:numId="18">
    <w:abstractNumId w:val="15"/>
  </w:num>
  <w:num w:numId="19">
    <w:abstractNumId w:val="4"/>
  </w:num>
  <w:num w:numId="20">
    <w:abstractNumId w:val="24"/>
  </w:num>
  <w:num w:numId="21">
    <w:abstractNumId w:val="24"/>
  </w:num>
  <w:num w:numId="22">
    <w:abstractNumId w:val="4"/>
  </w:num>
  <w:num w:numId="23">
    <w:abstractNumId w:val="1"/>
  </w:num>
  <w:num w:numId="24">
    <w:abstractNumId w:val="18"/>
  </w:num>
  <w:num w:numId="25">
    <w:abstractNumId w:val="20"/>
  </w:num>
  <w:num w:numId="26">
    <w:abstractNumId w:val="2"/>
  </w:num>
  <w:num w:numId="27">
    <w:abstractNumId w:val="5"/>
  </w:num>
  <w:num w:numId="28">
    <w:abstractNumId w:val="0"/>
  </w:num>
  <w:num w:numId="2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hida Ramzan">
    <w15:presenceInfo w15:providerId="AD" w15:userId="S::Zahida.Ramzan@fife.gov.uk::afcf7ba3-1022-4212-977c-142030204c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15"/>
    <w:rsid w:val="00014783"/>
    <w:rsid w:val="000172D5"/>
    <w:rsid w:val="00021AF5"/>
    <w:rsid w:val="000412B7"/>
    <w:rsid w:val="000456BF"/>
    <w:rsid w:val="00047816"/>
    <w:rsid w:val="000513A5"/>
    <w:rsid w:val="00052475"/>
    <w:rsid w:val="00052927"/>
    <w:rsid w:val="00052A22"/>
    <w:rsid w:val="0005425B"/>
    <w:rsid w:val="00057008"/>
    <w:rsid w:val="00082608"/>
    <w:rsid w:val="000833A6"/>
    <w:rsid w:val="00092E70"/>
    <w:rsid w:val="000A1DFE"/>
    <w:rsid w:val="000B1F66"/>
    <w:rsid w:val="000B342F"/>
    <w:rsid w:val="000B3662"/>
    <w:rsid w:val="000B3D3C"/>
    <w:rsid w:val="000B5DC6"/>
    <w:rsid w:val="000B6390"/>
    <w:rsid w:val="000B7CDC"/>
    <w:rsid w:val="000C5528"/>
    <w:rsid w:val="000C7F47"/>
    <w:rsid w:val="000D381E"/>
    <w:rsid w:val="000E3CD1"/>
    <w:rsid w:val="000F2BB4"/>
    <w:rsid w:val="000F62BD"/>
    <w:rsid w:val="00103882"/>
    <w:rsid w:val="00127191"/>
    <w:rsid w:val="001303A8"/>
    <w:rsid w:val="00131A65"/>
    <w:rsid w:val="001337E5"/>
    <w:rsid w:val="00136522"/>
    <w:rsid w:val="001370B6"/>
    <w:rsid w:val="001413A0"/>
    <w:rsid w:val="00154EF0"/>
    <w:rsid w:val="001561A8"/>
    <w:rsid w:val="001654BF"/>
    <w:rsid w:val="00170992"/>
    <w:rsid w:val="00170B2B"/>
    <w:rsid w:val="00183950"/>
    <w:rsid w:val="0019641C"/>
    <w:rsid w:val="001A1848"/>
    <w:rsid w:val="001A2E97"/>
    <w:rsid w:val="001A3FBA"/>
    <w:rsid w:val="001A51A1"/>
    <w:rsid w:val="001C4F76"/>
    <w:rsid w:val="001D0269"/>
    <w:rsid w:val="001D2979"/>
    <w:rsid w:val="001D7A78"/>
    <w:rsid w:val="001F150D"/>
    <w:rsid w:val="001F3565"/>
    <w:rsid w:val="001F518B"/>
    <w:rsid w:val="001F5A17"/>
    <w:rsid w:val="00200472"/>
    <w:rsid w:val="00200664"/>
    <w:rsid w:val="00201943"/>
    <w:rsid w:val="002046F5"/>
    <w:rsid w:val="00204D7B"/>
    <w:rsid w:val="00210EDF"/>
    <w:rsid w:val="00221448"/>
    <w:rsid w:val="00222D3D"/>
    <w:rsid w:val="002231EF"/>
    <w:rsid w:val="002276EF"/>
    <w:rsid w:val="002355B8"/>
    <w:rsid w:val="002607DD"/>
    <w:rsid w:val="0026221D"/>
    <w:rsid w:val="002731BF"/>
    <w:rsid w:val="00286522"/>
    <w:rsid w:val="002A40BA"/>
    <w:rsid w:val="002B082F"/>
    <w:rsid w:val="002B1EDA"/>
    <w:rsid w:val="002B20DB"/>
    <w:rsid w:val="002B4923"/>
    <w:rsid w:val="002C14E3"/>
    <w:rsid w:val="002C2530"/>
    <w:rsid w:val="002C3A8D"/>
    <w:rsid w:val="002C569E"/>
    <w:rsid w:val="002D030D"/>
    <w:rsid w:val="002D453A"/>
    <w:rsid w:val="002D4794"/>
    <w:rsid w:val="002E4194"/>
    <w:rsid w:val="002E5000"/>
    <w:rsid w:val="002F0FF6"/>
    <w:rsid w:val="002F3ABF"/>
    <w:rsid w:val="002F4E95"/>
    <w:rsid w:val="002F781F"/>
    <w:rsid w:val="00302B58"/>
    <w:rsid w:val="003036EC"/>
    <w:rsid w:val="00303CA2"/>
    <w:rsid w:val="00314793"/>
    <w:rsid w:val="0031485B"/>
    <w:rsid w:val="00316BCE"/>
    <w:rsid w:val="0031702D"/>
    <w:rsid w:val="003179DE"/>
    <w:rsid w:val="0032148C"/>
    <w:rsid w:val="00322059"/>
    <w:rsid w:val="00322B10"/>
    <w:rsid w:val="00326645"/>
    <w:rsid w:val="00326BEA"/>
    <w:rsid w:val="003302F8"/>
    <w:rsid w:val="0033318D"/>
    <w:rsid w:val="00362315"/>
    <w:rsid w:val="00364F20"/>
    <w:rsid w:val="00367032"/>
    <w:rsid w:val="003670BD"/>
    <w:rsid w:val="00374916"/>
    <w:rsid w:val="00377450"/>
    <w:rsid w:val="00383DB1"/>
    <w:rsid w:val="00387D52"/>
    <w:rsid w:val="00391A33"/>
    <w:rsid w:val="003976F7"/>
    <w:rsid w:val="003B05C5"/>
    <w:rsid w:val="003B1287"/>
    <w:rsid w:val="003B55EE"/>
    <w:rsid w:val="003B6405"/>
    <w:rsid w:val="003B6EB5"/>
    <w:rsid w:val="003C0208"/>
    <w:rsid w:val="003C3628"/>
    <w:rsid w:val="003C66E0"/>
    <w:rsid w:val="003D6905"/>
    <w:rsid w:val="003E0226"/>
    <w:rsid w:val="003E0780"/>
    <w:rsid w:val="003F1BFB"/>
    <w:rsid w:val="003F3297"/>
    <w:rsid w:val="003F365C"/>
    <w:rsid w:val="003F426C"/>
    <w:rsid w:val="003F63B5"/>
    <w:rsid w:val="003F6977"/>
    <w:rsid w:val="00402574"/>
    <w:rsid w:val="00403C06"/>
    <w:rsid w:val="004072A1"/>
    <w:rsid w:val="00414473"/>
    <w:rsid w:val="00414802"/>
    <w:rsid w:val="004216B1"/>
    <w:rsid w:val="00423615"/>
    <w:rsid w:val="00427866"/>
    <w:rsid w:val="004318D4"/>
    <w:rsid w:val="0043499A"/>
    <w:rsid w:val="004422C4"/>
    <w:rsid w:val="00443ADB"/>
    <w:rsid w:val="00446E01"/>
    <w:rsid w:val="004508A0"/>
    <w:rsid w:val="00460632"/>
    <w:rsid w:val="004618BD"/>
    <w:rsid w:val="00461E97"/>
    <w:rsid w:val="004631A9"/>
    <w:rsid w:val="004667E8"/>
    <w:rsid w:val="00477191"/>
    <w:rsid w:val="00477E0C"/>
    <w:rsid w:val="00484B70"/>
    <w:rsid w:val="0048757B"/>
    <w:rsid w:val="004A4C03"/>
    <w:rsid w:val="004A5527"/>
    <w:rsid w:val="004A66D0"/>
    <w:rsid w:val="004B01BE"/>
    <w:rsid w:val="004B3976"/>
    <w:rsid w:val="004B4CE1"/>
    <w:rsid w:val="004B52D0"/>
    <w:rsid w:val="004C0E5E"/>
    <w:rsid w:val="004C1DC4"/>
    <w:rsid w:val="004C3388"/>
    <w:rsid w:val="004C4288"/>
    <w:rsid w:val="004C54A4"/>
    <w:rsid w:val="004C636E"/>
    <w:rsid w:val="004C641E"/>
    <w:rsid w:val="004C7D8E"/>
    <w:rsid w:val="004D10BC"/>
    <w:rsid w:val="004D6EE3"/>
    <w:rsid w:val="004E274E"/>
    <w:rsid w:val="004E2B7E"/>
    <w:rsid w:val="004E54C0"/>
    <w:rsid w:val="004E7F26"/>
    <w:rsid w:val="004F1227"/>
    <w:rsid w:val="004F1DB9"/>
    <w:rsid w:val="004F3082"/>
    <w:rsid w:val="004F4780"/>
    <w:rsid w:val="004F55E1"/>
    <w:rsid w:val="00500297"/>
    <w:rsid w:val="005005E5"/>
    <w:rsid w:val="005038BC"/>
    <w:rsid w:val="005053B6"/>
    <w:rsid w:val="005103F3"/>
    <w:rsid w:val="00512E0D"/>
    <w:rsid w:val="00526C39"/>
    <w:rsid w:val="0053271D"/>
    <w:rsid w:val="00544609"/>
    <w:rsid w:val="00544BE5"/>
    <w:rsid w:val="005512F7"/>
    <w:rsid w:val="00553AF5"/>
    <w:rsid w:val="00556791"/>
    <w:rsid w:val="005677AD"/>
    <w:rsid w:val="00571381"/>
    <w:rsid w:val="005727C4"/>
    <w:rsid w:val="005762A4"/>
    <w:rsid w:val="00582FB0"/>
    <w:rsid w:val="0058343A"/>
    <w:rsid w:val="005932CD"/>
    <w:rsid w:val="005A4092"/>
    <w:rsid w:val="005A469F"/>
    <w:rsid w:val="005B1783"/>
    <w:rsid w:val="005B5D21"/>
    <w:rsid w:val="005B6667"/>
    <w:rsid w:val="005C79C7"/>
    <w:rsid w:val="005D1EAE"/>
    <w:rsid w:val="005E78BB"/>
    <w:rsid w:val="005E7E75"/>
    <w:rsid w:val="005F19EF"/>
    <w:rsid w:val="005F7B49"/>
    <w:rsid w:val="006000C3"/>
    <w:rsid w:val="0060395C"/>
    <w:rsid w:val="00605DD9"/>
    <w:rsid w:val="00606068"/>
    <w:rsid w:val="006101C2"/>
    <w:rsid w:val="00610CBA"/>
    <w:rsid w:val="00611B54"/>
    <w:rsid w:val="0061330F"/>
    <w:rsid w:val="0062214C"/>
    <w:rsid w:val="00626ADD"/>
    <w:rsid w:val="00627431"/>
    <w:rsid w:val="00631DA3"/>
    <w:rsid w:val="00633A6D"/>
    <w:rsid w:val="006362B9"/>
    <w:rsid w:val="0063694D"/>
    <w:rsid w:val="00653003"/>
    <w:rsid w:val="006574C6"/>
    <w:rsid w:val="00660885"/>
    <w:rsid w:val="00671C52"/>
    <w:rsid w:val="00672EFB"/>
    <w:rsid w:val="00673E47"/>
    <w:rsid w:val="006835D2"/>
    <w:rsid w:val="00683B0D"/>
    <w:rsid w:val="006863D6"/>
    <w:rsid w:val="00687EA8"/>
    <w:rsid w:val="006A6BBD"/>
    <w:rsid w:val="006B0FDA"/>
    <w:rsid w:val="006B49A1"/>
    <w:rsid w:val="006B5A0D"/>
    <w:rsid w:val="006C5BE6"/>
    <w:rsid w:val="006C70A4"/>
    <w:rsid w:val="006D0EB1"/>
    <w:rsid w:val="006D140D"/>
    <w:rsid w:val="006D3723"/>
    <w:rsid w:val="006D379E"/>
    <w:rsid w:val="006D71EB"/>
    <w:rsid w:val="006E18B0"/>
    <w:rsid w:val="006E4624"/>
    <w:rsid w:val="006E5E19"/>
    <w:rsid w:val="006F54E6"/>
    <w:rsid w:val="006F6D02"/>
    <w:rsid w:val="00703596"/>
    <w:rsid w:val="007061C3"/>
    <w:rsid w:val="007068B6"/>
    <w:rsid w:val="00711109"/>
    <w:rsid w:val="007129EE"/>
    <w:rsid w:val="00716290"/>
    <w:rsid w:val="007274A4"/>
    <w:rsid w:val="00730A20"/>
    <w:rsid w:val="00732FA2"/>
    <w:rsid w:val="007378A6"/>
    <w:rsid w:val="007419AB"/>
    <w:rsid w:val="007442F6"/>
    <w:rsid w:val="00752D7A"/>
    <w:rsid w:val="0075410B"/>
    <w:rsid w:val="007557F7"/>
    <w:rsid w:val="00764794"/>
    <w:rsid w:val="007749D2"/>
    <w:rsid w:val="007758A9"/>
    <w:rsid w:val="007770C1"/>
    <w:rsid w:val="00784225"/>
    <w:rsid w:val="00792290"/>
    <w:rsid w:val="0079240E"/>
    <w:rsid w:val="00792BBD"/>
    <w:rsid w:val="0079714F"/>
    <w:rsid w:val="007A2ECD"/>
    <w:rsid w:val="007A3A09"/>
    <w:rsid w:val="007A51B5"/>
    <w:rsid w:val="007A5696"/>
    <w:rsid w:val="007A632A"/>
    <w:rsid w:val="007A771A"/>
    <w:rsid w:val="007B1554"/>
    <w:rsid w:val="007B47EE"/>
    <w:rsid w:val="007C7EF1"/>
    <w:rsid w:val="007D1003"/>
    <w:rsid w:val="007D2CBE"/>
    <w:rsid w:val="007D3291"/>
    <w:rsid w:val="007D5475"/>
    <w:rsid w:val="007E2A54"/>
    <w:rsid w:val="007E3890"/>
    <w:rsid w:val="007E7E6A"/>
    <w:rsid w:val="007F46AE"/>
    <w:rsid w:val="007F6B8A"/>
    <w:rsid w:val="00800047"/>
    <w:rsid w:val="00802F74"/>
    <w:rsid w:val="0080411F"/>
    <w:rsid w:val="0080761B"/>
    <w:rsid w:val="00810651"/>
    <w:rsid w:val="00815BDF"/>
    <w:rsid w:val="008252D0"/>
    <w:rsid w:val="008317D2"/>
    <w:rsid w:val="0083664F"/>
    <w:rsid w:val="008458EB"/>
    <w:rsid w:val="00845AFB"/>
    <w:rsid w:val="0084623B"/>
    <w:rsid w:val="00847ECA"/>
    <w:rsid w:val="00850065"/>
    <w:rsid w:val="00867771"/>
    <w:rsid w:val="008713B2"/>
    <w:rsid w:val="0087209F"/>
    <w:rsid w:val="00873726"/>
    <w:rsid w:val="0087419F"/>
    <w:rsid w:val="00874E4E"/>
    <w:rsid w:val="00876A8D"/>
    <w:rsid w:val="00877CF8"/>
    <w:rsid w:val="008837D4"/>
    <w:rsid w:val="008878F6"/>
    <w:rsid w:val="00891364"/>
    <w:rsid w:val="00891CA6"/>
    <w:rsid w:val="00895A9E"/>
    <w:rsid w:val="008A30D6"/>
    <w:rsid w:val="008A32D2"/>
    <w:rsid w:val="008B750C"/>
    <w:rsid w:val="008D141B"/>
    <w:rsid w:val="008D26A0"/>
    <w:rsid w:val="008F7E7D"/>
    <w:rsid w:val="00903603"/>
    <w:rsid w:val="009043F9"/>
    <w:rsid w:val="00907836"/>
    <w:rsid w:val="009162B5"/>
    <w:rsid w:val="009169FC"/>
    <w:rsid w:val="00921677"/>
    <w:rsid w:val="009233D4"/>
    <w:rsid w:val="00923D30"/>
    <w:rsid w:val="009244B3"/>
    <w:rsid w:val="009255AF"/>
    <w:rsid w:val="00925D87"/>
    <w:rsid w:val="009266C3"/>
    <w:rsid w:val="00931EAC"/>
    <w:rsid w:val="00934A53"/>
    <w:rsid w:val="00935289"/>
    <w:rsid w:val="0093766C"/>
    <w:rsid w:val="00941802"/>
    <w:rsid w:val="00946B06"/>
    <w:rsid w:val="00947B93"/>
    <w:rsid w:val="009533E6"/>
    <w:rsid w:val="00953D25"/>
    <w:rsid w:val="0096234B"/>
    <w:rsid w:val="00964F40"/>
    <w:rsid w:val="00966DC7"/>
    <w:rsid w:val="00967059"/>
    <w:rsid w:val="009724B6"/>
    <w:rsid w:val="00972682"/>
    <w:rsid w:val="00972D5C"/>
    <w:rsid w:val="00982F4C"/>
    <w:rsid w:val="009835D7"/>
    <w:rsid w:val="00983926"/>
    <w:rsid w:val="00984466"/>
    <w:rsid w:val="0099262E"/>
    <w:rsid w:val="009A06C5"/>
    <w:rsid w:val="009A3B30"/>
    <w:rsid w:val="009B549F"/>
    <w:rsid w:val="009C05FE"/>
    <w:rsid w:val="009C4E54"/>
    <w:rsid w:val="009C59EC"/>
    <w:rsid w:val="009C5B80"/>
    <w:rsid w:val="009D28DD"/>
    <w:rsid w:val="009D3360"/>
    <w:rsid w:val="009D63EF"/>
    <w:rsid w:val="009E0CD2"/>
    <w:rsid w:val="009E2824"/>
    <w:rsid w:val="009E7A63"/>
    <w:rsid w:val="009F7431"/>
    <w:rsid w:val="009F7599"/>
    <w:rsid w:val="00A120C2"/>
    <w:rsid w:val="00A16E1C"/>
    <w:rsid w:val="00A21C3C"/>
    <w:rsid w:val="00A40AA4"/>
    <w:rsid w:val="00A432EA"/>
    <w:rsid w:val="00A46F90"/>
    <w:rsid w:val="00A509C6"/>
    <w:rsid w:val="00A541F1"/>
    <w:rsid w:val="00A56777"/>
    <w:rsid w:val="00A65F3F"/>
    <w:rsid w:val="00A6682E"/>
    <w:rsid w:val="00A675B0"/>
    <w:rsid w:val="00A71FAB"/>
    <w:rsid w:val="00A74301"/>
    <w:rsid w:val="00A7755E"/>
    <w:rsid w:val="00A77C3D"/>
    <w:rsid w:val="00A9089C"/>
    <w:rsid w:val="00AA2A8E"/>
    <w:rsid w:val="00AB07FD"/>
    <w:rsid w:val="00AB723A"/>
    <w:rsid w:val="00AC018B"/>
    <w:rsid w:val="00AC2AEF"/>
    <w:rsid w:val="00AC72C3"/>
    <w:rsid w:val="00AD07C6"/>
    <w:rsid w:val="00AD59B3"/>
    <w:rsid w:val="00AD7D87"/>
    <w:rsid w:val="00AE09E2"/>
    <w:rsid w:val="00AE2787"/>
    <w:rsid w:val="00AE36BC"/>
    <w:rsid w:val="00AE7C81"/>
    <w:rsid w:val="00AF5B45"/>
    <w:rsid w:val="00B0186D"/>
    <w:rsid w:val="00B026CC"/>
    <w:rsid w:val="00B026EA"/>
    <w:rsid w:val="00B028FF"/>
    <w:rsid w:val="00B13E31"/>
    <w:rsid w:val="00B173B3"/>
    <w:rsid w:val="00B2187A"/>
    <w:rsid w:val="00B2459F"/>
    <w:rsid w:val="00B41874"/>
    <w:rsid w:val="00B46C3F"/>
    <w:rsid w:val="00B46C62"/>
    <w:rsid w:val="00B50E5F"/>
    <w:rsid w:val="00B52267"/>
    <w:rsid w:val="00B570FF"/>
    <w:rsid w:val="00B57E9F"/>
    <w:rsid w:val="00B6425F"/>
    <w:rsid w:val="00B71F31"/>
    <w:rsid w:val="00B72CA7"/>
    <w:rsid w:val="00B744AA"/>
    <w:rsid w:val="00B853B6"/>
    <w:rsid w:val="00B9536B"/>
    <w:rsid w:val="00BA1272"/>
    <w:rsid w:val="00BA4E3F"/>
    <w:rsid w:val="00BA7F4E"/>
    <w:rsid w:val="00BB2A8A"/>
    <w:rsid w:val="00BB2FB6"/>
    <w:rsid w:val="00BC33A8"/>
    <w:rsid w:val="00BC6062"/>
    <w:rsid w:val="00BC790D"/>
    <w:rsid w:val="00BD01AD"/>
    <w:rsid w:val="00BE000E"/>
    <w:rsid w:val="00BE6B95"/>
    <w:rsid w:val="00BF2934"/>
    <w:rsid w:val="00BF299D"/>
    <w:rsid w:val="00BF7A6E"/>
    <w:rsid w:val="00BF7C73"/>
    <w:rsid w:val="00C03900"/>
    <w:rsid w:val="00C105E3"/>
    <w:rsid w:val="00C1493A"/>
    <w:rsid w:val="00C14CAD"/>
    <w:rsid w:val="00C16921"/>
    <w:rsid w:val="00C27587"/>
    <w:rsid w:val="00C314D9"/>
    <w:rsid w:val="00C373BA"/>
    <w:rsid w:val="00C43FDC"/>
    <w:rsid w:val="00C56BE2"/>
    <w:rsid w:val="00C61E11"/>
    <w:rsid w:val="00C73475"/>
    <w:rsid w:val="00C735D0"/>
    <w:rsid w:val="00C934F4"/>
    <w:rsid w:val="00C95CCE"/>
    <w:rsid w:val="00C96BFC"/>
    <w:rsid w:val="00C97101"/>
    <w:rsid w:val="00CA078A"/>
    <w:rsid w:val="00CA1A85"/>
    <w:rsid w:val="00CB395B"/>
    <w:rsid w:val="00CB4EC9"/>
    <w:rsid w:val="00CC1963"/>
    <w:rsid w:val="00CC409F"/>
    <w:rsid w:val="00CD47F0"/>
    <w:rsid w:val="00CE1F85"/>
    <w:rsid w:val="00CF309B"/>
    <w:rsid w:val="00CF3C69"/>
    <w:rsid w:val="00CF5CD8"/>
    <w:rsid w:val="00D02D0B"/>
    <w:rsid w:val="00D05838"/>
    <w:rsid w:val="00D11D8D"/>
    <w:rsid w:val="00D1333C"/>
    <w:rsid w:val="00D13DB3"/>
    <w:rsid w:val="00D150F7"/>
    <w:rsid w:val="00D15974"/>
    <w:rsid w:val="00D15C1A"/>
    <w:rsid w:val="00D17188"/>
    <w:rsid w:val="00D2547D"/>
    <w:rsid w:val="00D25F1C"/>
    <w:rsid w:val="00D37777"/>
    <w:rsid w:val="00D42943"/>
    <w:rsid w:val="00D5313C"/>
    <w:rsid w:val="00D5392D"/>
    <w:rsid w:val="00D543EF"/>
    <w:rsid w:val="00D54C9A"/>
    <w:rsid w:val="00D618AB"/>
    <w:rsid w:val="00D66EC6"/>
    <w:rsid w:val="00D749A2"/>
    <w:rsid w:val="00D755BE"/>
    <w:rsid w:val="00D809AF"/>
    <w:rsid w:val="00D83EE4"/>
    <w:rsid w:val="00D91682"/>
    <w:rsid w:val="00D9792B"/>
    <w:rsid w:val="00DA0EE8"/>
    <w:rsid w:val="00DA4859"/>
    <w:rsid w:val="00DA5527"/>
    <w:rsid w:val="00DA61CA"/>
    <w:rsid w:val="00DB2E4E"/>
    <w:rsid w:val="00DB433E"/>
    <w:rsid w:val="00DB5D4A"/>
    <w:rsid w:val="00DC1741"/>
    <w:rsid w:val="00DC2011"/>
    <w:rsid w:val="00DD5B43"/>
    <w:rsid w:val="00DE473E"/>
    <w:rsid w:val="00DE659E"/>
    <w:rsid w:val="00DF0852"/>
    <w:rsid w:val="00DF302D"/>
    <w:rsid w:val="00DF3FEE"/>
    <w:rsid w:val="00DF7460"/>
    <w:rsid w:val="00E0230F"/>
    <w:rsid w:val="00E17BA1"/>
    <w:rsid w:val="00E21656"/>
    <w:rsid w:val="00E21CD3"/>
    <w:rsid w:val="00E2705A"/>
    <w:rsid w:val="00E306BB"/>
    <w:rsid w:val="00E30B73"/>
    <w:rsid w:val="00E31DF0"/>
    <w:rsid w:val="00E33E9E"/>
    <w:rsid w:val="00E34CD8"/>
    <w:rsid w:val="00E40C32"/>
    <w:rsid w:val="00E5136D"/>
    <w:rsid w:val="00E514FF"/>
    <w:rsid w:val="00E61925"/>
    <w:rsid w:val="00E62577"/>
    <w:rsid w:val="00E80CA7"/>
    <w:rsid w:val="00E8120E"/>
    <w:rsid w:val="00E906B4"/>
    <w:rsid w:val="00E91039"/>
    <w:rsid w:val="00E93376"/>
    <w:rsid w:val="00E93A2F"/>
    <w:rsid w:val="00E95CB1"/>
    <w:rsid w:val="00EA0F36"/>
    <w:rsid w:val="00EA5E5C"/>
    <w:rsid w:val="00EB36E0"/>
    <w:rsid w:val="00EC464C"/>
    <w:rsid w:val="00EC58C0"/>
    <w:rsid w:val="00EC6BD2"/>
    <w:rsid w:val="00EC6FF8"/>
    <w:rsid w:val="00ED0F10"/>
    <w:rsid w:val="00ED491F"/>
    <w:rsid w:val="00ED4AA6"/>
    <w:rsid w:val="00ED7D98"/>
    <w:rsid w:val="00EE3F44"/>
    <w:rsid w:val="00EE4027"/>
    <w:rsid w:val="00EE76C4"/>
    <w:rsid w:val="00EF0900"/>
    <w:rsid w:val="00EF3C94"/>
    <w:rsid w:val="00F059E1"/>
    <w:rsid w:val="00F07033"/>
    <w:rsid w:val="00F07921"/>
    <w:rsid w:val="00F107D9"/>
    <w:rsid w:val="00F12440"/>
    <w:rsid w:val="00F157D3"/>
    <w:rsid w:val="00F2151A"/>
    <w:rsid w:val="00F30859"/>
    <w:rsid w:val="00F31BCD"/>
    <w:rsid w:val="00F35115"/>
    <w:rsid w:val="00F353A7"/>
    <w:rsid w:val="00F35A7B"/>
    <w:rsid w:val="00F35EB9"/>
    <w:rsid w:val="00F42FE1"/>
    <w:rsid w:val="00F4306A"/>
    <w:rsid w:val="00F44AFF"/>
    <w:rsid w:val="00F539DE"/>
    <w:rsid w:val="00F71C44"/>
    <w:rsid w:val="00F75B66"/>
    <w:rsid w:val="00F77BA7"/>
    <w:rsid w:val="00F8230E"/>
    <w:rsid w:val="00F8235C"/>
    <w:rsid w:val="00F85DD2"/>
    <w:rsid w:val="00F87BA6"/>
    <w:rsid w:val="00F87C15"/>
    <w:rsid w:val="00F90538"/>
    <w:rsid w:val="00F95627"/>
    <w:rsid w:val="00FA6A3A"/>
    <w:rsid w:val="00FA710E"/>
    <w:rsid w:val="00FB00EC"/>
    <w:rsid w:val="00FB0F58"/>
    <w:rsid w:val="00FB630F"/>
    <w:rsid w:val="00FC68EB"/>
    <w:rsid w:val="00FC6B52"/>
    <w:rsid w:val="00FD0053"/>
    <w:rsid w:val="00FD2737"/>
    <w:rsid w:val="00FD4631"/>
    <w:rsid w:val="00FD65E1"/>
    <w:rsid w:val="00FE078C"/>
    <w:rsid w:val="00FF26C1"/>
    <w:rsid w:val="00FF4242"/>
    <w:rsid w:val="01C076B0"/>
    <w:rsid w:val="02DD0902"/>
    <w:rsid w:val="05E41F72"/>
    <w:rsid w:val="08BE8EB1"/>
    <w:rsid w:val="0B0AC366"/>
    <w:rsid w:val="0B648B99"/>
    <w:rsid w:val="0B9E6ECF"/>
    <w:rsid w:val="0D4852D9"/>
    <w:rsid w:val="103A6534"/>
    <w:rsid w:val="110E9C3E"/>
    <w:rsid w:val="13B6329C"/>
    <w:rsid w:val="15B21A87"/>
    <w:rsid w:val="1721F41D"/>
    <w:rsid w:val="17E329E8"/>
    <w:rsid w:val="19D0020B"/>
    <w:rsid w:val="1BA8E66D"/>
    <w:rsid w:val="233F6993"/>
    <w:rsid w:val="2558B258"/>
    <w:rsid w:val="2659E6E4"/>
    <w:rsid w:val="29C3C682"/>
    <w:rsid w:val="2BBBD871"/>
    <w:rsid w:val="2F0588EB"/>
    <w:rsid w:val="2F333280"/>
    <w:rsid w:val="2F4D4261"/>
    <w:rsid w:val="2F94C906"/>
    <w:rsid w:val="2F9BF6DB"/>
    <w:rsid w:val="300E455B"/>
    <w:rsid w:val="314EEBC8"/>
    <w:rsid w:val="319DA042"/>
    <w:rsid w:val="32278E20"/>
    <w:rsid w:val="36121E33"/>
    <w:rsid w:val="369C0C11"/>
    <w:rsid w:val="370848A3"/>
    <w:rsid w:val="3A81B2D1"/>
    <w:rsid w:val="3C38DCF3"/>
    <w:rsid w:val="3D221812"/>
    <w:rsid w:val="3D9B9467"/>
    <w:rsid w:val="3F2AEF4E"/>
    <w:rsid w:val="428CC073"/>
    <w:rsid w:val="4472B1C7"/>
    <w:rsid w:val="44CA4FE6"/>
    <w:rsid w:val="4BFC27FB"/>
    <w:rsid w:val="4CDA4F61"/>
    <w:rsid w:val="4CF7D779"/>
    <w:rsid w:val="4D01C7D5"/>
    <w:rsid w:val="4D5C828A"/>
    <w:rsid w:val="5026C262"/>
    <w:rsid w:val="5208B7A7"/>
    <w:rsid w:val="53D452A9"/>
    <w:rsid w:val="5504BA5E"/>
    <w:rsid w:val="579C3B38"/>
    <w:rsid w:val="58713B90"/>
    <w:rsid w:val="59D0A39D"/>
    <w:rsid w:val="5A852685"/>
    <w:rsid w:val="6161A1B5"/>
    <w:rsid w:val="62259A07"/>
    <w:rsid w:val="6461EFF2"/>
    <w:rsid w:val="646BE04E"/>
    <w:rsid w:val="655CA351"/>
    <w:rsid w:val="680761D8"/>
    <w:rsid w:val="696A194C"/>
    <w:rsid w:val="69EC4C75"/>
    <w:rsid w:val="6BFCDE66"/>
    <w:rsid w:val="6D57DB25"/>
    <w:rsid w:val="6F809954"/>
    <w:rsid w:val="784CE009"/>
    <w:rsid w:val="7E7B5754"/>
    <w:rsid w:val="7EEB72C5"/>
    <w:rsid w:val="7F0F2C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BF026"/>
  <w15:chartTrackingRefBased/>
  <w15:docId w15:val="{3085D5AA-26B0-4486-9E34-89058B55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4"/>
      <w:lang w:eastAsia="en-US"/>
    </w:rPr>
  </w:style>
  <w:style w:type="paragraph" w:styleId="Heading1">
    <w:name w:val="heading 1"/>
    <w:basedOn w:val="Normal"/>
    <w:next w:val="Normal"/>
    <w:qFormat/>
    <w:pPr>
      <w:keepNext/>
      <w:jc w:val="both"/>
      <w:outlineLvl w:val="0"/>
    </w:pPr>
    <w:rPr>
      <w:b/>
      <w:u w:val="single"/>
    </w:rPr>
  </w:style>
  <w:style w:type="paragraph" w:styleId="Heading2">
    <w:name w:val="heading 2"/>
    <w:aliases w:val="Heading 2 Char"/>
    <w:basedOn w:val="Normal"/>
    <w:next w:val="Normal"/>
    <w:qFormat/>
    <w:pPr>
      <w:keepNext/>
      <w:jc w:val="center"/>
      <w:outlineLvl w:val="1"/>
    </w:pPr>
    <w:rPr>
      <w:b/>
    </w:rPr>
  </w:style>
  <w:style w:type="paragraph" w:styleId="Heading3">
    <w:name w:val="heading 3"/>
    <w:basedOn w:val="Normal"/>
    <w:next w:val="Normal"/>
    <w:qFormat/>
    <w:pPr>
      <w:keepNext/>
      <w:spacing w:after="120"/>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shd w:val="clear" w:color="auto" w:fill="FFFFFF"/>
      <w:outlineLvl w:val="6"/>
    </w:pPr>
    <w:rPr>
      <w:b/>
      <w:color w:val="0000FF"/>
      <w:sz w:val="28"/>
    </w:rPr>
  </w:style>
  <w:style w:type="paragraph" w:styleId="Heading8">
    <w:name w:val="heading 8"/>
    <w:basedOn w:val="Normal"/>
    <w:next w:val="Normal"/>
    <w:qFormat/>
    <w:pPr>
      <w:keepNext/>
      <w:shd w:val="clear" w:color="auto" w:fill="FFFFFF"/>
      <w:jc w:val="right"/>
      <w:outlineLvl w:val="7"/>
    </w:pPr>
    <w:rPr>
      <w:b/>
    </w:rPr>
  </w:style>
  <w:style w:type="paragraph" w:styleId="Heading9">
    <w:name w:val="heading 9"/>
    <w:basedOn w:val="Normal"/>
    <w:next w:val="Normal"/>
    <w:qFormat/>
    <w:pPr>
      <w:keepNext/>
      <w:shd w:val="clear" w:color="auto" w:fill="FFFFFF"/>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link w:val="FootnoteTextChar"/>
    <w:semiHidden/>
    <w:rPr>
      <w:sz w:val="20"/>
    </w:rPr>
  </w:style>
  <w:style w:type="character" w:styleId="FootnoteReference">
    <w:name w:val="footnote reference"/>
    <w:semiHidden/>
    <w:rPr>
      <w:sz w:val="20"/>
      <w:vertAlign w:val="superscript"/>
    </w:rPr>
  </w:style>
  <w:style w:type="paragraph" w:styleId="Title">
    <w:name w:val="Title"/>
    <w:basedOn w:val="Normal"/>
    <w:link w:val="TitleChar"/>
    <w:qFormat/>
    <w:pPr>
      <w:jc w:val="center"/>
    </w:pPr>
    <w:rPr>
      <w:b/>
    </w:rPr>
  </w:style>
  <w:style w:type="character" w:styleId="Hyperlink">
    <w:name w:val="Hyperlink"/>
    <w:rPr>
      <w:color w:val="0000FF"/>
      <w:sz w:val="20"/>
      <w:u w:val="single"/>
    </w:rPr>
  </w:style>
  <w:style w:type="paragraph" w:styleId="BodyText">
    <w:name w:val="Body Text"/>
    <w:basedOn w:val="Normal"/>
    <w:pPr>
      <w:tabs>
        <w:tab w:val="left" w:pos="0"/>
        <w:tab w:val="left" w:pos="1040"/>
        <w:tab w:val="left" w:pos="2081"/>
        <w:tab w:val="left" w:pos="3121"/>
        <w:tab w:val="left" w:pos="4161"/>
        <w:tab w:val="left" w:pos="5202"/>
        <w:tab w:val="left" w:pos="6242"/>
        <w:tab w:val="left" w:pos="7282"/>
        <w:tab w:val="left" w:pos="8323"/>
        <w:tab w:val="left" w:pos="9363"/>
        <w:tab w:val="left" w:pos="10403"/>
        <w:tab w:val="left" w:pos="11443"/>
      </w:tabs>
      <w:jc w:val="both"/>
    </w:pPr>
    <w:rPr>
      <w:rFonts w:ascii="Times New Roman" w:hAnsi="Times New Roman"/>
    </w:rPr>
  </w:style>
  <w:style w:type="paragraph" w:styleId="BodyText2">
    <w:name w:val="Body Text 2"/>
    <w:basedOn w:val="Normal"/>
    <w:rPr>
      <w:sz w:val="22"/>
    </w:rPr>
  </w:style>
  <w:style w:type="paragraph" w:styleId="BodyTextIndent">
    <w:name w:val="Body Text Indent"/>
    <w:basedOn w:val="Normal"/>
    <w:pPr>
      <w:ind w:left="432" w:hanging="432"/>
    </w:pPr>
    <w:rPr>
      <w:sz w:val="22"/>
    </w:rPr>
  </w:style>
  <w:style w:type="paragraph" w:styleId="BodyTextIndent2">
    <w:name w:val="Body Text Indent 2"/>
    <w:basedOn w:val="Normal"/>
    <w:pPr>
      <w:ind w:left="288" w:hanging="288"/>
    </w:pPr>
    <w:rPr>
      <w:sz w:val="22"/>
    </w:rPr>
  </w:style>
  <w:style w:type="character" w:styleId="PageNumber">
    <w:name w:val="page number"/>
    <w:rPr>
      <w:sz w:val="20"/>
    </w:rPr>
  </w:style>
  <w:style w:type="paragraph" w:styleId="BodyText3">
    <w:name w:val="Body Text 3"/>
    <w:basedOn w:val="Normal"/>
    <w:pPr>
      <w:pBdr>
        <w:top w:val="single" w:sz="6" w:space="1" w:color="auto"/>
        <w:left w:val="single" w:sz="6" w:space="4" w:color="auto"/>
        <w:bottom w:val="single" w:sz="6" w:space="1" w:color="auto"/>
        <w:right w:val="single" w:sz="6" w:space="4" w:color="auto"/>
      </w:pBdr>
    </w:pPr>
  </w:style>
  <w:style w:type="character" w:styleId="FollowedHyperlink">
    <w:name w:val="FollowedHyperlink"/>
    <w:rPr>
      <w:color w:val="800080"/>
      <w:u w:val="single"/>
    </w:rPr>
  </w:style>
  <w:style w:type="paragraph" w:styleId="BodyTextIndent3">
    <w:name w:val="Body Text Indent 3"/>
    <w:basedOn w:val="Normal"/>
    <w:pPr>
      <w:shd w:val="clear" w:color="auto" w:fill="FFFFFF"/>
      <w:spacing w:before="240"/>
      <w:ind w:left="360"/>
    </w:pPr>
    <w:rPr>
      <w:b/>
    </w:rPr>
  </w:style>
  <w:style w:type="paragraph" w:styleId="Subtitle">
    <w:name w:val="Subtitle"/>
    <w:basedOn w:val="Normal"/>
    <w:qFormat/>
    <w:pPr>
      <w:widowControl/>
    </w:pPr>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F4E95"/>
    <w:rPr>
      <w:rFonts w:ascii="Tahoma" w:hAnsi="Tahoma" w:cs="Tahoma"/>
      <w:sz w:val="16"/>
      <w:szCs w:val="16"/>
    </w:rPr>
  </w:style>
  <w:style w:type="paragraph" w:customStyle="1" w:styleId="Char">
    <w:name w:val="Char"/>
    <w:basedOn w:val="Normal"/>
    <w:rsid w:val="00DE659E"/>
    <w:pPr>
      <w:widowControl/>
      <w:spacing w:after="160" w:line="240" w:lineRule="exact"/>
    </w:pPr>
    <w:rPr>
      <w:rFonts w:ascii="Tahoma" w:hAnsi="Tahoma"/>
      <w:sz w:val="20"/>
      <w:lang w:val="en-US"/>
    </w:rPr>
  </w:style>
  <w:style w:type="table" w:styleId="TableGrid">
    <w:name w:val="Table Grid"/>
    <w:basedOn w:val="TableNormal"/>
    <w:rsid w:val="00BC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0"/>
    <w:basedOn w:val="Normal"/>
    <w:rsid w:val="00D15C1A"/>
    <w:pPr>
      <w:widowControl/>
      <w:spacing w:after="160" w:line="240" w:lineRule="exact"/>
    </w:pPr>
    <w:rPr>
      <w:rFonts w:ascii="Tahoma" w:hAnsi="Tahoma"/>
      <w:sz w:val="20"/>
      <w:lang w:val="en-US"/>
    </w:rPr>
  </w:style>
  <w:style w:type="paragraph" w:styleId="NormalWeb">
    <w:name w:val="Normal (Web)"/>
    <w:basedOn w:val="Normal"/>
    <w:uiPriority w:val="99"/>
    <w:rsid w:val="00D15C1A"/>
    <w:pPr>
      <w:widowControl/>
      <w:spacing w:before="100" w:beforeAutospacing="1" w:after="100" w:afterAutospacing="1"/>
    </w:pPr>
    <w:rPr>
      <w:rFonts w:ascii="Times New Roman" w:hAnsi="Times New Roman"/>
      <w:szCs w:val="24"/>
      <w:lang w:eastAsia="en-GB"/>
    </w:rPr>
  </w:style>
  <w:style w:type="character" w:styleId="Strong">
    <w:name w:val="Strong"/>
    <w:qFormat/>
    <w:rsid w:val="00FA710E"/>
    <w:rPr>
      <w:rFonts w:ascii="Times New Roman" w:hAnsi="Times New Roman" w:cs="Times New Roman" w:hint="default"/>
      <w:b/>
      <w:bCs/>
    </w:rPr>
  </w:style>
  <w:style w:type="paragraph" w:customStyle="1" w:styleId="NormalWeb25">
    <w:name w:val="Normal (Web)25"/>
    <w:basedOn w:val="Normal"/>
    <w:rsid w:val="00FA710E"/>
    <w:pPr>
      <w:widowControl/>
      <w:shd w:val="clear" w:color="auto" w:fill="FFFFFF"/>
      <w:autoSpaceDE w:val="0"/>
      <w:autoSpaceDN w:val="0"/>
      <w:spacing w:before="100" w:after="100"/>
    </w:pPr>
    <w:rPr>
      <w:rFonts w:cs="Arial"/>
      <w:color w:val="000000"/>
      <w:sz w:val="32"/>
      <w:szCs w:val="32"/>
      <w:lang w:val="en-US" w:eastAsia="en-GB"/>
    </w:rPr>
  </w:style>
  <w:style w:type="paragraph" w:customStyle="1" w:styleId="Default">
    <w:name w:val="Default"/>
    <w:rsid w:val="006D3723"/>
    <w:pPr>
      <w:autoSpaceDE w:val="0"/>
      <w:autoSpaceDN w:val="0"/>
      <w:adjustRightInd w:val="0"/>
    </w:pPr>
    <w:rPr>
      <w:rFonts w:ascii="Gill Sans MT Pro Light" w:hAnsi="Gill Sans MT Pro Light" w:cs="Gill Sans MT Pro Light"/>
      <w:color w:val="000000"/>
      <w:sz w:val="24"/>
      <w:szCs w:val="24"/>
    </w:rPr>
  </w:style>
  <w:style w:type="character" w:customStyle="1" w:styleId="FootnoteTextChar">
    <w:name w:val="Footnote Text Char"/>
    <w:link w:val="FootnoteText"/>
    <w:semiHidden/>
    <w:rsid w:val="00AD59B3"/>
    <w:rPr>
      <w:rFonts w:ascii="Arial" w:hAnsi="Arial"/>
      <w:lang w:eastAsia="en-US"/>
    </w:rPr>
  </w:style>
  <w:style w:type="paragraph" w:customStyle="1" w:styleId="summarydetails">
    <w:name w:val="summarydetails"/>
    <w:basedOn w:val="Normal"/>
    <w:rsid w:val="00AD59B3"/>
    <w:pPr>
      <w:widowControl/>
      <w:spacing w:before="100" w:beforeAutospacing="1" w:after="100" w:afterAutospacing="1"/>
    </w:pPr>
    <w:rPr>
      <w:rFonts w:ascii="Times New Roman" w:hAnsi="Times New Roman"/>
      <w:szCs w:val="24"/>
      <w:lang w:eastAsia="en-GB"/>
    </w:rPr>
  </w:style>
  <w:style w:type="character" w:customStyle="1" w:styleId="HeaderChar">
    <w:name w:val="Header Char"/>
    <w:link w:val="Header"/>
    <w:uiPriority w:val="99"/>
    <w:rsid w:val="004C3388"/>
    <w:rPr>
      <w:rFonts w:ascii="Arial" w:hAnsi="Arial"/>
      <w:sz w:val="24"/>
      <w:lang w:eastAsia="en-US"/>
    </w:rPr>
  </w:style>
  <w:style w:type="character" w:customStyle="1" w:styleId="TitleChar">
    <w:name w:val="Title Char"/>
    <w:link w:val="Title"/>
    <w:rsid w:val="00C27587"/>
    <w:rPr>
      <w:rFonts w:ascii="Arial" w:hAnsi="Arial"/>
      <w:b/>
      <w:sz w:val="24"/>
      <w:lang w:eastAsia="en-US"/>
    </w:rPr>
  </w:style>
  <w:style w:type="paragraph" w:styleId="ListParagraph">
    <w:name w:val="List Paragraph"/>
    <w:basedOn w:val="Default"/>
    <w:next w:val="Default"/>
    <w:uiPriority w:val="34"/>
    <w:qFormat/>
    <w:rsid w:val="00B570FF"/>
    <w:rPr>
      <w:rFonts w:ascii="Arial" w:hAnsi="Arial" w:cs="Arial"/>
      <w:color w:val="auto"/>
    </w:rPr>
  </w:style>
  <w:style w:type="character" w:styleId="CommentReference">
    <w:name w:val="annotation reference"/>
    <w:rsid w:val="00966DC7"/>
    <w:rPr>
      <w:sz w:val="16"/>
      <w:szCs w:val="16"/>
    </w:rPr>
  </w:style>
  <w:style w:type="paragraph" w:styleId="CommentText">
    <w:name w:val="annotation text"/>
    <w:basedOn w:val="Normal"/>
    <w:link w:val="CommentTextChar"/>
    <w:rsid w:val="00966DC7"/>
    <w:rPr>
      <w:sz w:val="20"/>
    </w:rPr>
  </w:style>
  <w:style w:type="character" w:customStyle="1" w:styleId="CommentTextChar">
    <w:name w:val="Comment Text Char"/>
    <w:link w:val="CommentText"/>
    <w:rsid w:val="00966DC7"/>
    <w:rPr>
      <w:rFonts w:ascii="Arial" w:hAnsi="Arial"/>
      <w:lang w:eastAsia="en-US"/>
    </w:rPr>
  </w:style>
  <w:style w:type="paragraph" w:styleId="CommentSubject">
    <w:name w:val="annotation subject"/>
    <w:basedOn w:val="CommentText"/>
    <w:next w:val="CommentText"/>
    <w:link w:val="CommentSubjectChar"/>
    <w:rsid w:val="00966DC7"/>
    <w:rPr>
      <w:b/>
      <w:bCs/>
    </w:rPr>
  </w:style>
  <w:style w:type="character" w:customStyle="1" w:styleId="CommentSubjectChar">
    <w:name w:val="Comment Subject Char"/>
    <w:link w:val="CommentSubject"/>
    <w:rsid w:val="00966DC7"/>
    <w:rPr>
      <w:rFonts w:ascii="Arial" w:hAnsi="Arial"/>
      <w:b/>
      <w:bCs/>
      <w:lang w:eastAsia="en-US"/>
    </w:rPr>
  </w:style>
  <w:style w:type="paragraph" w:styleId="Revision">
    <w:name w:val="Revision"/>
    <w:hidden/>
    <w:uiPriority w:val="99"/>
    <w:semiHidden/>
    <w:rsid w:val="007061C3"/>
    <w:rPr>
      <w:rFonts w:ascii="Arial" w:hAnsi="Arial"/>
      <w:sz w:val="24"/>
      <w:lang w:eastAsia="en-US"/>
    </w:rPr>
  </w:style>
  <w:style w:type="table" w:styleId="GridTable1Light">
    <w:name w:val="Grid Table 1 Light"/>
    <w:basedOn w:val="TableNormal"/>
    <w:uiPriority w:val="46"/>
    <w:rsid w:val="009F75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543">
      <w:bodyDiv w:val="1"/>
      <w:marLeft w:val="0"/>
      <w:marRight w:val="0"/>
      <w:marTop w:val="0"/>
      <w:marBottom w:val="0"/>
      <w:divBdr>
        <w:top w:val="none" w:sz="0" w:space="0" w:color="auto"/>
        <w:left w:val="none" w:sz="0" w:space="0" w:color="auto"/>
        <w:bottom w:val="none" w:sz="0" w:space="0" w:color="auto"/>
        <w:right w:val="none" w:sz="0" w:space="0" w:color="auto"/>
      </w:divBdr>
    </w:div>
    <w:div w:id="101459936">
      <w:bodyDiv w:val="1"/>
      <w:marLeft w:val="0"/>
      <w:marRight w:val="0"/>
      <w:marTop w:val="0"/>
      <w:marBottom w:val="0"/>
      <w:divBdr>
        <w:top w:val="none" w:sz="0" w:space="0" w:color="auto"/>
        <w:left w:val="none" w:sz="0" w:space="0" w:color="auto"/>
        <w:bottom w:val="none" w:sz="0" w:space="0" w:color="auto"/>
        <w:right w:val="none" w:sz="0" w:space="0" w:color="auto"/>
      </w:divBdr>
    </w:div>
    <w:div w:id="518661279">
      <w:bodyDiv w:val="1"/>
      <w:marLeft w:val="0"/>
      <w:marRight w:val="0"/>
      <w:marTop w:val="0"/>
      <w:marBottom w:val="0"/>
      <w:divBdr>
        <w:top w:val="none" w:sz="0" w:space="0" w:color="auto"/>
        <w:left w:val="none" w:sz="0" w:space="0" w:color="auto"/>
        <w:bottom w:val="none" w:sz="0" w:space="0" w:color="auto"/>
        <w:right w:val="none" w:sz="0" w:space="0" w:color="auto"/>
      </w:divBdr>
    </w:div>
    <w:div w:id="919408978">
      <w:bodyDiv w:val="1"/>
      <w:marLeft w:val="0"/>
      <w:marRight w:val="0"/>
      <w:marTop w:val="0"/>
      <w:marBottom w:val="0"/>
      <w:divBdr>
        <w:top w:val="none" w:sz="0" w:space="0" w:color="auto"/>
        <w:left w:val="none" w:sz="0" w:space="0" w:color="auto"/>
        <w:bottom w:val="none" w:sz="0" w:space="0" w:color="auto"/>
        <w:right w:val="none" w:sz="0" w:space="0" w:color="auto"/>
      </w:divBdr>
    </w:div>
    <w:div w:id="945237238">
      <w:bodyDiv w:val="1"/>
      <w:marLeft w:val="0"/>
      <w:marRight w:val="0"/>
      <w:marTop w:val="0"/>
      <w:marBottom w:val="0"/>
      <w:divBdr>
        <w:top w:val="none" w:sz="0" w:space="0" w:color="auto"/>
        <w:left w:val="none" w:sz="0" w:space="0" w:color="auto"/>
        <w:bottom w:val="none" w:sz="0" w:space="0" w:color="auto"/>
        <w:right w:val="none" w:sz="0" w:space="0" w:color="auto"/>
      </w:divBdr>
    </w:div>
    <w:div w:id="1489204085">
      <w:bodyDiv w:val="1"/>
      <w:marLeft w:val="0"/>
      <w:marRight w:val="0"/>
      <w:marTop w:val="0"/>
      <w:marBottom w:val="0"/>
      <w:divBdr>
        <w:top w:val="none" w:sz="0" w:space="0" w:color="auto"/>
        <w:left w:val="none" w:sz="0" w:space="0" w:color="auto"/>
        <w:bottom w:val="none" w:sz="0" w:space="0" w:color="auto"/>
        <w:right w:val="none" w:sz="0" w:space="0" w:color="auto"/>
      </w:divBdr>
    </w:div>
    <w:div w:id="20682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nquiry.equalities@fif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7B510A9E5BB6B47A5C0A439FF3DDF56" ma:contentTypeVersion="10" ma:contentTypeDescription="" ma:contentTypeScope="" ma:versionID="3f11510e01754b620dc7374b37262df7">
  <xsd:schema xmlns:xsd="http://www.w3.org/2001/XMLSchema" xmlns:xs="http://www.w3.org/2001/XMLSchema" xmlns:p="http://schemas.microsoft.com/office/2006/metadata/properties" xmlns:ns2="264c5323-e590-4694-88b8-b70f18bb79bc" xmlns:ns3="75422c5c-010d-470d-a7c5-1822c7ba693e" xmlns:ns4="ffc53101-157a-4cb0-99cd-c0d96f2d6a76" targetNamespace="http://schemas.microsoft.com/office/2006/metadata/properties" ma:root="true" ma:fieldsID="4292e46e7d4b021fec688de021a4fe4c" ns2:_="" ns3:_="" ns4:_="">
    <xsd:import namespace="264c5323-e590-4694-88b8-b70f18bb79bc"/>
    <xsd:import namespace="75422c5c-010d-470d-a7c5-1822c7ba693e"/>
    <xsd:import namespace="ffc53101-157a-4cb0-99cd-c0d96f2d6a76"/>
    <xsd:element name="properties">
      <xsd:complexType>
        <xsd:sequence>
          <xsd:element name="documentManagement">
            <xsd:complexType>
              <xsd:all>
                <xsd:element ref="ns2:Protective_x0020_Marking"/>
                <xsd:element ref="ns2:nce981e4c2d040d29689d5051ab02f7f" minOccurs="0"/>
                <xsd:element ref="ns2:TaxCatchAll" minOccurs="0"/>
                <xsd:element ref="ns2:TaxCatchAllLabel" minOccurs="0"/>
                <xsd:element ref="ns3:StatusHRReq"/>
                <xsd:element ref="ns3:ReferenceOpt"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nce981e4c2d040d29689d5051ab02f7f" ma:index="9" ma:taxonomy="true" ma:internalName="nce981e4c2d040d29689d5051ab02f7f" ma:taxonomyFieldName="DirectoratesReq" ma:displayName="Directorates*" ma:readOnly="false" ma:default="" ma:fieldId="{7ce981e4-c2d0-40d2-9689-d5051ab02f7f}" ma:taxonomyMulti="true" ma:sspId="a91404d7-7751-41e8-a4ee-909c4e7c55f3" ma:termSetId="eac4e09a-e768-46a3-8471-9fcd1c6da0e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0f723b3-fc17-4e98-b01d-8ea9f83f4981}" ma:internalName="TaxCatchAll" ma:showField="CatchAllData" ma:web="75422c5c-010d-470d-a7c5-1822c7ba693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0f723b3-fc17-4e98-b01d-8ea9f83f4981}" ma:internalName="TaxCatchAllLabel" ma:readOnly="true" ma:showField="CatchAllDataLabel" ma:web="75422c5c-010d-470d-a7c5-1822c7ba69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422c5c-010d-470d-a7c5-1822c7ba693e" elementFormDefault="qualified">
    <xsd:import namespace="http://schemas.microsoft.com/office/2006/documentManagement/types"/>
    <xsd:import namespace="http://schemas.microsoft.com/office/infopath/2007/PartnerControls"/>
    <xsd:element name="StatusHRReq" ma:index="13" ma:displayName="Status (HR)*" ma:internalName="StatusHRReq" ma:readOnly="false">
      <xsd:simpleType>
        <xsd:restriction base="dms:Choice">
          <xsd:enumeration value="Appeal"/>
          <xsd:enumeration value="Current"/>
          <xsd:enumeration value="Closed"/>
          <xsd:enumeration value="ET"/>
          <xsd:enumeration value="Non-Competent"/>
          <xsd:enumeration value="Panel"/>
        </xsd:restriction>
      </xsd:simpleType>
    </xsd:element>
    <xsd:element name="ReferenceOpt" ma:index="14" nillable="true" ma:displayName="Reference" ma:internalName="ReferenceOp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53101-157a-4cb0-99cd-c0d96f2d6a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4c5323-e590-4694-88b8-b70f18bb79bc">
      <Value>42</Value>
    </TaxCatchAll>
    <Protective_x0020_Marking xmlns="264c5323-e590-4694-88b8-b70f18bb79bc">OFFICIAL</Protective_x0020_Marking>
    <nce981e4c2d040d29689d5051ab02f7f xmlns="264c5323-e590-4694-88b8-b70f18bb79bc">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729d933e-41a9-456e-a6cb-7d534c20a170</TermId>
        </TermInfo>
      </Terms>
    </nce981e4c2d040d29689d5051ab02f7f>
    <StatusHRReq xmlns="75422c5c-010d-470d-a7c5-1822c7ba693e">Current</StatusHRReq>
    <ReferenceOpt xmlns="75422c5c-010d-470d-a7c5-1822c7ba693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3B1B-DE9C-4672-8C7A-3F7E6C2384D7}">
  <ds:schemaRefs>
    <ds:schemaRef ds:uri="Microsoft.SharePoint.Taxonomy.ContentTypeSync"/>
  </ds:schemaRefs>
</ds:datastoreItem>
</file>

<file path=customXml/itemProps2.xml><?xml version="1.0" encoding="utf-8"?>
<ds:datastoreItem xmlns:ds="http://schemas.openxmlformats.org/officeDocument/2006/customXml" ds:itemID="{EB0F2A0D-B0D6-478C-90B4-705702D1300A}">
  <ds:schemaRefs>
    <ds:schemaRef ds:uri="http://schemas.microsoft.com/sharepoint/v3/contenttype/forms"/>
  </ds:schemaRefs>
</ds:datastoreItem>
</file>

<file path=customXml/itemProps3.xml><?xml version="1.0" encoding="utf-8"?>
<ds:datastoreItem xmlns:ds="http://schemas.openxmlformats.org/officeDocument/2006/customXml" ds:itemID="{265C649B-9EFA-4174-AE02-CE0230E82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75422c5c-010d-470d-a7c5-1822c7ba693e"/>
    <ds:schemaRef ds:uri="ffc53101-157a-4cb0-99cd-c0d96f2d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B562E-962A-43A7-99E8-6D0D5DD700D4}">
  <ds:schemaRefs>
    <ds:schemaRef ds:uri="http://schemas.microsoft.com/office/2006/metadata/properties"/>
    <ds:schemaRef ds:uri="http://schemas.microsoft.com/office/infopath/2007/PartnerControls"/>
    <ds:schemaRef ds:uri="264c5323-e590-4694-88b8-b70f18bb79bc"/>
    <ds:schemaRef ds:uri="75422c5c-010d-470d-a7c5-1822c7ba693e"/>
  </ds:schemaRefs>
</ds:datastoreItem>
</file>

<file path=customXml/itemProps5.xml><?xml version="1.0" encoding="utf-8"?>
<ds:datastoreItem xmlns:ds="http://schemas.openxmlformats.org/officeDocument/2006/customXml" ds:itemID="{38320197-5DEF-4376-AB67-2D7D57FF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fife council</dc:creator>
  <cp:keywords/>
  <cp:lastModifiedBy>Jill Guild</cp:lastModifiedBy>
  <cp:revision>2</cp:revision>
  <cp:lastPrinted>2019-09-18T13:25:00Z</cp:lastPrinted>
  <dcterms:created xsi:type="dcterms:W3CDTF">2022-06-14T09:14:00Z</dcterms:created>
  <dcterms:modified xsi:type="dcterms:W3CDTF">2022-06-14T09:14:00Z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0x010100A2637EAA83360140BB49E0F830C79BBC010047B510A9E5BB6B47A5C0A439FF3DDF56</vt:lpwstr>
  </property>
  <property fmtid="{D5CDD505-2E9C-101B-9397-08002B2CF9AE}" pid="3" name="EmailCC">
    <vt:lpwstr/>
  </property>
  <property fmtid="{D5CDD505-2E9C-101B-9397-08002B2CF9AE}" pid="4" name="DocumentSetDescription">
    <vt:lpwstr/>
  </property>
  <property fmtid="{D5CDD505-2E9C-101B-9397-08002B2CF9AE}" pid="5" name="DirectoratesReq">
    <vt:lpwstr>42;#Human Resources|729d933e-41a9-456e-a6cb-7d534c20a170</vt:lpwstr>
  </property>
  <property fmtid="{D5CDD505-2E9C-101B-9397-08002B2CF9AE}" pid="6" name="EmailSubject1">
    <vt:lpwstr/>
  </property>
  <property fmtid="{D5CDD505-2E9C-101B-9397-08002B2CF9AE}" pid="7" name="EmailFrom1">
    <vt:lpwstr/>
  </property>
  <property fmtid="{D5CDD505-2E9C-101B-9397-08002B2CF9AE}" pid="8" name="EmailTo1">
    <vt:lpwstr/>
  </property>
  <property fmtid="{D5CDD505-2E9C-101B-9397-08002B2CF9AE}" pid="9" name="EmailBCC">
    <vt:lpwstr/>
  </property>
  <property fmtid="{D5CDD505-2E9C-101B-9397-08002B2CF9AE}" pid="10" name="_dlc_policyId">
    <vt:lpwstr>/sites/humres/humres-od-dc/Remuneration</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_dlc_ExpireDate">
    <vt:filetime>2023-02-14T11:28:37Z</vt:filetime>
  </property>
</Properties>
</file>