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A3B0" w14:textId="77777777" w:rsidR="00CD4A63" w:rsidRPr="00CD4A63" w:rsidRDefault="00CD4A63">
      <w:pPr>
        <w:rPr>
          <w:sz w:val="16"/>
          <w:szCs w:val="16"/>
        </w:rPr>
      </w:pPr>
    </w:p>
    <w:tbl>
      <w:tblPr>
        <w:tblW w:w="10788" w:type="dxa"/>
        <w:tblLook w:val="01E0" w:firstRow="1" w:lastRow="1" w:firstColumn="1" w:lastColumn="1" w:noHBand="0" w:noVBand="0"/>
      </w:tblPr>
      <w:tblGrid>
        <w:gridCol w:w="7692"/>
        <w:gridCol w:w="3096"/>
      </w:tblGrid>
      <w:tr w:rsidR="003E2AEA" w:rsidRPr="00CF133F" w14:paraId="372294FA" w14:textId="77777777" w:rsidTr="00CF133F">
        <w:trPr>
          <w:trHeight w:val="1800"/>
        </w:trPr>
        <w:tc>
          <w:tcPr>
            <w:tcW w:w="7692" w:type="dxa"/>
            <w:tcBorders>
              <w:top w:val="nil"/>
              <w:left w:val="nil"/>
              <w:bottom w:val="single" w:sz="4" w:space="0" w:color="auto"/>
              <w:right w:val="nil"/>
            </w:tcBorders>
            <w:shd w:val="clear" w:color="auto" w:fill="auto"/>
          </w:tcPr>
          <w:p w14:paraId="0A7F40D3" w14:textId="77777777" w:rsidR="003E2AEA" w:rsidRPr="00CF133F" w:rsidRDefault="003E2AEA" w:rsidP="00CF133F">
            <w:pPr>
              <w:jc w:val="center"/>
              <w:rPr>
                <w:b/>
                <w:smallCaps/>
                <w:sz w:val="28"/>
                <w:szCs w:val="28"/>
              </w:rPr>
            </w:pPr>
            <w:r w:rsidRPr="00CF133F">
              <w:rPr>
                <w:b/>
                <w:smallCaps/>
                <w:sz w:val="28"/>
                <w:szCs w:val="28"/>
              </w:rPr>
              <w:t>Licensing (</w:t>
            </w:r>
            <w:smartTag w:uri="urn:schemas-microsoft-com:office:smarttags" w:element="country-region">
              <w:smartTag w:uri="urn:schemas-microsoft-com:office:smarttags" w:element="place">
                <w:r w:rsidRPr="00CF133F">
                  <w:rPr>
                    <w:b/>
                    <w:smallCaps/>
                    <w:sz w:val="28"/>
                    <w:szCs w:val="28"/>
                  </w:rPr>
                  <w:t>Scotland</w:t>
                </w:r>
              </w:smartTag>
            </w:smartTag>
            <w:r w:rsidRPr="00CF133F">
              <w:rPr>
                <w:b/>
                <w:smallCaps/>
                <w:sz w:val="28"/>
                <w:szCs w:val="28"/>
              </w:rPr>
              <w:t>) Act 2005, Section 29</w:t>
            </w:r>
          </w:p>
          <w:p w14:paraId="4EE6A6BC" w14:textId="77777777" w:rsidR="003E2AEA" w:rsidRPr="00CF133F" w:rsidRDefault="003E2AEA" w:rsidP="00CF133F">
            <w:pPr>
              <w:jc w:val="center"/>
              <w:rPr>
                <w:b/>
                <w:smallCaps/>
                <w:sz w:val="20"/>
                <w:szCs w:val="20"/>
              </w:rPr>
            </w:pPr>
          </w:p>
          <w:p w14:paraId="01974A1A" w14:textId="77777777" w:rsidR="003E2AEA" w:rsidRPr="00CF133F" w:rsidRDefault="003E2AEA" w:rsidP="00CF133F">
            <w:pPr>
              <w:jc w:val="center"/>
              <w:rPr>
                <w:b/>
                <w:smallCaps/>
                <w:sz w:val="28"/>
                <w:szCs w:val="28"/>
              </w:rPr>
            </w:pPr>
            <w:r w:rsidRPr="00CF133F">
              <w:rPr>
                <w:b/>
                <w:smallCaps/>
                <w:sz w:val="28"/>
                <w:szCs w:val="28"/>
              </w:rPr>
              <w:t xml:space="preserve">Application for Minor Variation </w:t>
            </w:r>
          </w:p>
          <w:p w14:paraId="240265B8" w14:textId="77777777" w:rsidR="003E2AEA" w:rsidRPr="00CF133F" w:rsidRDefault="003E2AEA" w:rsidP="00CF133F">
            <w:pPr>
              <w:jc w:val="center"/>
              <w:rPr>
                <w:b/>
                <w:smallCaps/>
                <w:sz w:val="28"/>
                <w:szCs w:val="28"/>
              </w:rPr>
            </w:pPr>
            <w:r w:rsidRPr="00CF133F">
              <w:rPr>
                <w:b/>
                <w:smallCaps/>
                <w:sz w:val="28"/>
                <w:szCs w:val="28"/>
              </w:rPr>
              <w:t>of Premises Licence</w:t>
            </w:r>
          </w:p>
          <w:p w14:paraId="0B050603" w14:textId="77777777" w:rsidR="003E2AEA" w:rsidRPr="00CF133F" w:rsidRDefault="003E2AEA" w:rsidP="00CF133F">
            <w:pPr>
              <w:jc w:val="center"/>
              <w:rPr>
                <w:b/>
                <w:smallCaps/>
                <w:szCs w:val="20"/>
              </w:rPr>
            </w:pPr>
          </w:p>
        </w:tc>
        <w:tc>
          <w:tcPr>
            <w:tcW w:w="3096" w:type="dxa"/>
            <w:tcBorders>
              <w:top w:val="nil"/>
              <w:left w:val="nil"/>
              <w:bottom w:val="single" w:sz="4" w:space="0" w:color="auto"/>
              <w:right w:val="nil"/>
            </w:tcBorders>
            <w:shd w:val="clear" w:color="auto" w:fill="auto"/>
          </w:tcPr>
          <w:p w14:paraId="5AC4489D" w14:textId="77777777" w:rsidR="003E2AEA" w:rsidRPr="00CF133F" w:rsidRDefault="00CD7AC4" w:rsidP="00CF133F">
            <w:pPr>
              <w:jc w:val="right"/>
              <w:rPr>
                <w:b/>
                <w:smallCaps/>
                <w:sz w:val="28"/>
                <w:szCs w:val="28"/>
              </w:rPr>
            </w:pPr>
            <w:r w:rsidRPr="00CF133F">
              <w:rPr>
                <w:b/>
                <w:smallCaps/>
                <w:noProof/>
                <w:sz w:val="28"/>
                <w:szCs w:val="28"/>
              </w:rPr>
              <w:drawing>
                <wp:inline distT="0" distB="0" distL="0" distR="0" wp14:anchorId="678617D6" wp14:editId="1E4D5558">
                  <wp:extent cx="1828165" cy="1119505"/>
                  <wp:effectExtent l="0" t="0" r="635" b="4445"/>
                  <wp:docPr id="2" name="Picture 2" descr="Fife Licens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Licensing Boar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165" cy="1119505"/>
                          </a:xfrm>
                          <a:prstGeom prst="rect">
                            <a:avLst/>
                          </a:prstGeom>
                          <a:noFill/>
                          <a:ln>
                            <a:noFill/>
                          </a:ln>
                        </pic:spPr>
                      </pic:pic>
                    </a:graphicData>
                  </a:graphic>
                </wp:inline>
              </w:drawing>
            </w:r>
          </w:p>
        </w:tc>
      </w:tr>
      <w:tr w:rsidR="003E2AEA" w:rsidRPr="00CF133F" w14:paraId="0392C086" w14:textId="77777777" w:rsidTr="00CF133F">
        <w:trPr>
          <w:trHeight w:val="907"/>
        </w:trPr>
        <w:tc>
          <w:tcPr>
            <w:tcW w:w="10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A0633" w14:textId="77777777" w:rsidR="003E2AEA" w:rsidRPr="00CF133F" w:rsidRDefault="003E2AEA">
            <w:pPr>
              <w:rPr>
                <w:b/>
                <w:sz w:val="16"/>
                <w:szCs w:val="16"/>
              </w:rPr>
            </w:pPr>
          </w:p>
          <w:p w14:paraId="2F8CA207" w14:textId="77777777" w:rsidR="003E2AEA" w:rsidRPr="00CF133F" w:rsidRDefault="003E2AEA">
            <w:pPr>
              <w:rPr>
                <w:b/>
              </w:rPr>
            </w:pPr>
            <w:r w:rsidRPr="00CF133F">
              <w:rPr>
                <w:b/>
              </w:rPr>
              <w:t>This application should on</w:t>
            </w:r>
            <w:r w:rsidR="00974F03" w:rsidRPr="00CF133F">
              <w:rPr>
                <w:b/>
              </w:rPr>
              <w:t>ly be completed by the Licenceh</w:t>
            </w:r>
            <w:r w:rsidRPr="00CF133F">
              <w:rPr>
                <w:b/>
              </w:rPr>
              <w:t>older of the appropriate Premises Licence or their Agent.</w:t>
            </w:r>
          </w:p>
          <w:p w14:paraId="4130B5AB" w14:textId="77777777" w:rsidR="003E2AEA" w:rsidRPr="00CF133F" w:rsidRDefault="003E2AEA">
            <w:pPr>
              <w:rPr>
                <w:b/>
                <w:sz w:val="16"/>
                <w:szCs w:val="16"/>
              </w:rPr>
            </w:pPr>
          </w:p>
          <w:p w14:paraId="04B633C5" w14:textId="77777777" w:rsidR="003E2AEA" w:rsidRPr="00CF133F" w:rsidRDefault="003E2AEA">
            <w:pPr>
              <w:rPr>
                <w:b/>
              </w:rPr>
            </w:pPr>
            <w:r w:rsidRPr="00CF133F">
              <w:rPr>
                <w:b/>
              </w:rPr>
              <w:t>Acceptance of this application does not prejudice the rights of the Licensing Board to determine that the variation is not a minor variation and to seek the balance of the appropriate fee.</w:t>
            </w:r>
          </w:p>
          <w:p w14:paraId="5CECCD74" w14:textId="77777777" w:rsidR="003E2AEA" w:rsidRPr="00CF133F" w:rsidRDefault="003E2AEA">
            <w:pPr>
              <w:rPr>
                <w:b/>
                <w:smallCaps/>
                <w:sz w:val="16"/>
                <w:szCs w:val="16"/>
              </w:rPr>
            </w:pPr>
          </w:p>
        </w:tc>
      </w:tr>
    </w:tbl>
    <w:p w14:paraId="2FF07EF1" w14:textId="77777777" w:rsidR="003E2AEA" w:rsidRDefault="003E2AEA" w:rsidP="003E2AEA">
      <w:pPr>
        <w:jc w:val="center"/>
        <w:rPr>
          <w:b/>
          <w:smallCaps/>
          <w:sz w:val="20"/>
          <w:szCs w:val="20"/>
        </w:rPr>
      </w:pPr>
    </w:p>
    <w:p w14:paraId="3842A81C" w14:textId="77777777" w:rsidR="003E2AEA" w:rsidRDefault="003E2AEA" w:rsidP="003E2AEA">
      <w:pPr>
        <w:rPr>
          <w:b/>
          <w:smallCaps/>
        </w:rPr>
      </w:pPr>
      <w:r>
        <w:rPr>
          <w:b/>
          <w:smallCaps/>
        </w:rPr>
        <w:t>Section 1: Type of Variation</w:t>
      </w:r>
    </w:p>
    <w:p w14:paraId="70381BBA" w14:textId="77777777" w:rsidR="003E2AEA" w:rsidRPr="003E00F3" w:rsidRDefault="003E2AEA" w:rsidP="003E2AEA">
      <w:pPr>
        <w:rPr>
          <w:sz w:val="16"/>
          <w:szCs w:val="16"/>
        </w:rPr>
      </w:pPr>
    </w:p>
    <w:p w14:paraId="338C9B71" w14:textId="77777777" w:rsidR="003E2AEA" w:rsidRDefault="003E2AEA" w:rsidP="003E2AEA">
      <w:pPr>
        <w:rPr>
          <w:b/>
        </w:rPr>
      </w:pPr>
      <w:r>
        <w:rPr>
          <w:b/>
        </w:rPr>
        <w:t>1(a)</w:t>
      </w:r>
    </w:p>
    <w:p w14:paraId="3434150B" w14:textId="77777777" w:rsidR="003E2AEA" w:rsidRPr="003E00F3" w:rsidRDefault="003E2AEA" w:rsidP="003E2AEA">
      <w:pPr>
        <w:rPr>
          <w:b/>
          <w:sz w:val="16"/>
          <w:szCs w:val="16"/>
        </w:rPr>
      </w:pPr>
    </w:p>
    <w:p w14:paraId="4D181C6A" w14:textId="77777777" w:rsidR="003E2AEA" w:rsidRDefault="003E2AEA" w:rsidP="003E2AEA">
      <w:r>
        <w:t xml:space="preserve">This application for Minor Variation of </w:t>
      </w:r>
      <w:r w:rsidR="00974F03">
        <w:t xml:space="preserve">a </w:t>
      </w:r>
      <w:r>
        <w:t>Premises Licence is made under Section 29(6) of the Licensing (</w:t>
      </w:r>
      <w:smartTag w:uri="urn:schemas-microsoft-com:office:smarttags" w:element="place">
        <w:smartTag w:uri="urn:schemas-microsoft-com:office:smarttags" w:element="country-region">
          <w:r>
            <w:t>Scotland</w:t>
          </w:r>
        </w:smartTag>
      </w:smartTag>
      <w:r>
        <w:t xml:space="preserve">) Act 2005 </w:t>
      </w:r>
      <w:proofErr w:type="gramStart"/>
      <w:r>
        <w:t>in order to</w:t>
      </w:r>
      <w:proofErr w:type="gramEnd"/>
      <w:r>
        <w:t xml:space="preserve"> vary-</w:t>
      </w:r>
    </w:p>
    <w:p w14:paraId="3106EB0C" w14:textId="77777777" w:rsidR="003E2AEA" w:rsidRDefault="003E2AEA" w:rsidP="003E2AEA">
      <w:pPr>
        <w:rPr>
          <w:i/>
        </w:rPr>
      </w:pPr>
      <w:r>
        <w:rPr>
          <w:i/>
        </w:rPr>
        <w:t>(Tick all relevant boxes)</w:t>
      </w:r>
    </w:p>
    <w:p w14:paraId="7173EB58" w14:textId="77777777" w:rsidR="003E2AEA" w:rsidRPr="003E00F3" w:rsidRDefault="003E2AEA" w:rsidP="003E2AEA">
      <w:pPr>
        <w:rPr>
          <w:i/>
          <w:sz w:val="16"/>
          <w:szCs w:val="16"/>
        </w:rPr>
      </w:pPr>
    </w:p>
    <w:p w14:paraId="071893D2" w14:textId="77777777" w:rsidR="003E2AEA" w:rsidRDefault="003E2AEA" w:rsidP="003E2AEA">
      <w:r>
        <w:tab/>
      </w:r>
      <w:r>
        <w:fldChar w:fldCharType="begin">
          <w:ffData>
            <w:name w:val="Check3"/>
            <w:enabled/>
            <w:calcOnExit w:val="0"/>
            <w:checkBox>
              <w:sizeAuto/>
              <w:default w:val="0"/>
            </w:checkBox>
          </w:ffData>
        </w:fldChar>
      </w:r>
      <w:r>
        <w:instrText xml:space="preserve"> FORMCHECKBOX </w:instrText>
      </w:r>
      <w:r>
        <w:fldChar w:fldCharType="end"/>
      </w:r>
      <w:r>
        <w:tab/>
        <w:t xml:space="preserve">The Layout Plan which does not result in any inconsistency with the operating </w:t>
      </w:r>
      <w:proofErr w:type="gramStart"/>
      <w:r>
        <w:t>plan</w:t>
      </w:r>
      <w:proofErr w:type="gramEnd"/>
    </w:p>
    <w:p w14:paraId="54EB94B6" w14:textId="77777777" w:rsidR="003E2AEA" w:rsidRDefault="003E2AEA" w:rsidP="003E2AEA">
      <w:pPr>
        <w:ind w:left="720" w:firstLine="720"/>
      </w:pPr>
      <w:r>
        <w:t>(</w:t>
      </w:r>
      <w:r>
        <w:rPr>
          <w:b/>
          <w:i/>
        </w:rPr>
        <w:t>See Note 1</w:t>
      </w:r>
      <w:r>
        <w:t>)</w:t>
      </w:r>
    </w:p>
    <w:p w14:paraId="6CB4F783" w14:textId="77777777" w:rsidR="003E2AEA" w:rsidRPr="003E00F3" w:rsidRDefault="003E2AEA" w:rsidP="003E2AEA">
      <w:pPr>
        <w:rPr>
          <w:sz w:val="16"/>
          <w:szCs w:val="16"/>
        </w:rPr>
      </w:pPr>
    </w:p>
    <w:p w14:paraId="75883DEB" w14:textId="77777777" w:rsidR="003E2AEA" w:rsidRDefault="003E2AEA" w:rsidP="003E2AEA">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 xml:space="preserve">The Operating Plan to restrict the terms on which children and young persons are allowed entry to the </w:t>
      </w:r>
      <w:proofErr w:type="gramStart"/>
      <w:r>
        <w:t>premises</w:t>
      </w:r>
      <w:proofErr w:type="gramEnd"/>
    </w:p>
    <w:p w14:paraId="06BC5EC7" w14:textId="77777777" w:rsidR="003E2AEA" w:rsidRPr="003E00F3" w:rsidRDefault="003E2AEA" w:rsidP="003E2AEA">
      <w:pPr>
        <w:ind w:left="1440" w:hanging="720"/>
        <w:rPr>
          <w:sz w:val="16"/>
          <w:szCs w:val="16"/>
        </w:rPr>
      </w:pPr>
    </w:p>
    <w:p w14:paraId="038CBC42" w14:textId="77777777" w:rsidR="003E2AEA" w:rsidRDefault="003E2AEA" w:rsidP="003E2AEA">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The information contained in the licence relating to the Premises Manager (including the substitution of a new Premises Manager)</w:t>
      </w:r>
    </w:p>
    <w:p w14:paraId="491ED9C9" w14:textId="77777777" w:rsidR="003E2AEA" w:rsidRPr="003E00F3" w:rsidRDefault="003E2AEA" w:rsidP="003E2AEA">
      <w:pPr>
        <w:rPr>
          <w:b/>
          <w:sz w:val="16"/>
          <w:szCs w:val="16"/>
        </w:rPr>
      </w:pPr>
    </w:p>
    <w:p w14:paraId="3F95DB7F" w14:textId="77777777" w:rsidR="003E2AEA" w:rsidRDefault="003E2AEA" w:rsidP="003E2AEA">
      <w:pPr>
        <w:rPr>
          <w:b/>
          <w:smallCaps/>
        </w:rPr>
      </w:pPr>
      <w:r>
        <w:rPr>
          <w:b/>
          <w:smallCaps/>
        </w:rPr>
        <w:t>Section 2: Premises Licence Details</w:t>
      </w:r>
    </w:p>
    <w:p w14:paraId="73126B0E" w14:textId="77777777" w:rsidR="003E2AEA" w:rsidRPr="003E00F3" w:rsidRDefault="003E2AEA" w:rsidP="003E2AEA">
      <w:pPr>
        <w:rPr>
          <w:sz w:val="16"/>
          <w:szCs w:val="16"/>
        </w:rPr>
      </w:pPr>
    </w:p>
    <w:p w14:paraId="24A1E2B6" w14:textId="77777777" w:rsidR="003E2AEA" w:rsidRDefault="003E2AEA" w:rsidP="003E2AEA">
      <w:pPr>
        <w:rPr>
          <w:b/>
          <w:i/>
        </w:rPr>
      </w:pPr>
      <w:r>
        <w:rPr>
          <w:b/>
          <w:i/>
        </w:rPr>
        <w:t>2(a) Licence Number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4F50E056" w14:textId="77777777" w:rsidTr="00CF133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18325DF" w14:textId="77777777" w:rsidR="003E2AEA" w:rsidRDefault="003E2AEA">
            <w:r>
              <w:fldChar w:fldCharType="begin">
                <w:ffData>
                  <w:name w:val="Text6"/>
                  <w:enabled/>
                  <w:calcOnExit w:val="0"/>
                  <w:textInput/>
                </w:ffData>
              </w:fldChar>
            </w:r>
            <w:bookmarkStart w:id="0" w:name="Text6"/>
            <w:r>
              <w:instrText xml:space="preserve"> FORMTEXT </w:instrText>
            </w:r>
            <w:r>
              <w:fldChar w:fldCharType="separate"/>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fldChar w:fldCharType="end"/>
            </w:r>
            <w:bookmarkEnd w:id="0"/>
          </w:p>
        </w:tc>
      </w:tr>
    </w:tbl>
    <w:p w14:paraId="6CBB14B0" w14:textId="77777777" w:rsidR="003E2AEA" w:rsidRPr="003E00F3" w:rsidRDefault="003E2AEA" w:rsidP="003E2AEA">
      <w:pPr>
        <w:rPr>
          <w:sz w:val="16"/>
          <w:szCs w:val="16"/>
        </w:rPr>
      </w:pPr>
    </w:p>
    <w:p w14:paraId="60158EC9" w14:textId="77777777" w:rsidR="003E2AEA" w:rsidRDefault="003E2AEA" w:rsidP="003E2AEA">
      <w:pPr>
        <w:rPr>
          <w:b/>
          <w:i/>
        </w:rPr>
      </w:pPr>
      <w:r>
        <w:rPr>
          <w:b/>
          <w:i/>
        </w:rPr>
        <w:t>2(b) Name and Address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3E2AEA" w:rsidRPr="00CF133F" w14:paraId="24B3E98E" w14:textId="77777777" w:rsidTr="00CF133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6138FC2" w14:textId="77777777" w:rsidR="003E2AEA" w:rsidRDefault="003E2AEA"/>
          <w:p w14:paraId="277EDE0B" w14:textId="77777777" w:rsidR="003E2AEA" w:rsidRDefault="003E2AEA">
            <w:r>
              <w:fldChar w:fldCharType="begin">
                <w:ffData>
                  <w:name w:val="Text9"/>
                  <w:enabled/>
                  <w:calcOnExit w:val="0"/>
                  <w:textInput/>
                </w:ffData>
              </w:fldChar>
            </w:r>
            <w:bookmarkStart w:id="1" w:name="Text9"/>
            <w:r>
              <w:instrText xml:space="preserve"> FORMTEXT </w:instrText>
            </w:r>
            <w:r>
              <w:fldChar w:fldCharType="separate"/>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fldChar w:fldCharType="end"/>
            </w:r>
            <w:bookmarkEnd w:id="1"/>
          </w:p>
          <w:p w14:paraId="49191A4C" w14:textId="77777777" w:rsidR="003E2AEA" w:rsidRDefault="003E2AEA"/>
          <w:p w14:paraId="6312A854" w14:textId="77777777" w:rsidR="003E2AEA" w:rsidRDefault="003E2AEA"/>
          <w:p w14:paraId="5DD08CBC" w14:textId="77777777" w:rsidR="003E2AEA" w:rsidRDefault="003E2AEA"/>
        </w:tc>
      </w:tr>
      <w:tr w:rsidR="003E2AEA" w:rsidRPr="00CF133F" w14:paraId="084BEE9D" w14:textId="77777777" w:rsidTr="00CF133F">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2513BD96" w14:textId="77777777" w:rsidR="003E2AEA" w:rsidRPr="00CF133F" w:rsidRDefault="003E2AEA">
            <w:pPr>
              <w:rPr>
                <w:b/>
              </w:rPr>
            </w:pPr>
            <w:r w:rsidRPr="00CF133F">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015CE489" w14:textId="77777777" w:rsidR="003E2AEA" w:rsidRPr="00CF133F" w:rsidRDefault="003E2AEA">
            <w:pPr>
              <w:rPr>
                <w:b/>
              </w:rPr>
            </w:pPr>
            <w:r w:rsidRPr="00CF133F">
              <w:rPr>
                <w:b/>
              </w:rPr>
              <w:fldChar w:fldCharType="begin">
                <w:ffData>
                  <w:name w:val="Text11"/>
                  <w:enabled/>
                  <w:calcOnExit w:val="0"/>
                  <w:textInput/>
                </w:ffData>
              </w:fldChar>
            </w:r>
            <w:bookmarkStart w:id="2" w:name="Text11"/>
            <w:r w:rsidRPr="00CF133F">
              <w:rPr>
                <w:b/>
              </w:rPr>
              <w:instrText xml:space="preserve"> FORMTEXT </w:instrText>
            </w:r>
            <w:r w:rsidRPr="00CF133F">
              <w:rPr>
                <w:b/>
              </w:rPr>
            </w:r>
            <w:r w:rsidRPr="00CF133F">
              <w:rPr>
                <w:b/>
              </w:rPr>
              <w:fldChar w:fldCharType="separate"/>
            </w:r>
            <w:r w:rsidRPr="00CF133F">
              <w:rPr>
                <w:rFonts w:ascii="Arial Unicode MS" w:hAnsi="Arial Unicode MS" w:cs="Arial Unicode MS"/>
                <w:b/>
                <w:noProof/>
              </w:rPr>
              <w:t> </w:t>
            </w:r>
            <w:r w:rsidRPr="00CF133F">
              <w:rPr>
                <w:rFonts w:ascii="Arial Unicode MS" w:hAnsi="Arial Unicode MS" w:cs="Arial Unicode MS"/>
                <w:b/>
                <w:noProof/>
              </w:rPr>
              <w:t> </w:t>
            </w:r>
            <w:r w:rsidRPr="00CF133F">
              <w:rPr>
                <w:rFonts w:ascii="Arial Unicode MS" w:hAnsi="Arial Unicode MS" w:cs="Arial Unicode MS"/>
                <w:b/>
                <w:noProof/>
              </w:rPr>
              <w:t> </w:t>
            </w:r>
            <w:r w:rsidRPr="00CF133F">
              <w:rPr>
                <w:rFonts w:ascii="Arial Unicode MS" w:hAnsi="Arial Unicode MS" w:cs="Arial Unicode MS"/>
                <w:b/>
                <w:noProof/>
              </w:rPr>
              <w:t> </w:t>
            </w:r>
            <w:r w:rsidRPr="00CF133F">
              <w:rPr>
                <w:rFonts w:ascii="Arial Unicode MS" w:hAnsi="Arial Unicode MS" w:cs="Arial Unicode MS"/>
                <w:b/>
                <w:noProof/>
              </w:rPr>
              <w:t> </w:t>
            </w:r>
            <w:r>
              <w:fldChar w:fldCharType="end"/>
            </w:r>
            <w:bookmarkEnd w:id="2"/>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63B8025B" w14:textId="77777777" w:rsidR="003E2AEA" w:rsidRPr="00CF133F" w:rsidRDefault="003E2AEA">
            <w:pPr>
              <w:rPr>
                <w:b/>
              </w:rPr>
            </w:pPr>
            <w:r w:rsidRPr="00CF133F">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253F4BCE" w14:textId="77777777" w:rsidR="003E2AEA" w:rsidRDefault="003E2AEA">
            <w:r>
              <w:fldChar w:fldCharType="begin">
                <w:ffData>
                  <w:name w:val="Text12"/>
                  <w:enabled/>
                  <w:calcOnExit w:val="0"/>
                  <w:textInput/>
                </w:ffData>
              </w:fldChar>
            </w:r>
            <w:bookmarkStart w:id="3" w:name="Text12"/>
            <w:r>
              <w:instrText xml:space="preserve"> FORMTEXT </w:instrText>
            </w:r>
            <w:r>
              <w:fldChar w:fldCharType="separate"/>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rsidRPr="00CF133F">
              <w:rPr>
                <w:rFonts w:ascii="Arial Unicode MS" w:hAnsi="Arial Unicode MS" w:cs="Arial Unicode MS"/>
                <w:noProof/>
              </w:rPr>
              <w:t> </w:t>
            </w:r>
            <w:r>
              <w:fldChar w:fldCharType="end"/>
            </w:r>
            <w:bookmarkEnd w:id="3"/>
          </w:p>
        </w:tc>
      </w:tr>
    </w:tbl>
    <w:p w14:paraId="640DA92B" w14:textId="77777777" w:rsidR="003E2AEA" w:rsidRPr="003E00F3" w:rsidRDefault="003E2AEA" w:rsidP="003E2AEA">
      <w:pPr>
        <w:rPr>
          <w:sz w:val="16"/>
          <w:szCs w:val="16"/>
        </w:rPr>
      </w:pPr>
    </w:p>
    <w:p w14:paraId="7B1FAFEF" w14:textId="77777777" w:rsidR="003E2AEA" w:rsidRDefault="003E2AEA" w:rsidP="003E2AEA">
      <w:pPr>
        <w:rPr>
          <w:b/>
          <w:i/>
        </w:rPr>
      </w:pPr>
      <w:r>
        <w:rPr>
          <w:b/>
          <w:i/>
        </w:rPr>
        <w:t>2(c) Full Name</w:t>
      </w:r>
      <w:r w:rsidR="00974F03">
        <w:rPr>
          <w:b/>
          <w:i/>
        </w:rPr>
        <w:t xml:space="preserve"> and Address of Current Licenceh</w:t>
      </w:r>
      <w:r>
        <w:rPr>
          <w:b/>
          <w:i/>
        </w:rPr>
        <w:t>older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3E2AEA" w:rsidRPr="00CF133F" w14:paraId="4FA8BA0E" w14:textId="77777777" w:rsidTr="00CF133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9AD5173" w14:textId="77777777" w:rsidR="003E2AEA" w:rsidRDefault="003E2AEA"/>
          <w:p w14:paraId="591A525D" w14:textId="77777777" w:rsidR="003E2AEA" w:rsidRDefault="003E2AEA">
            <w:r>
              <w:fldChar w:fldCharType="begin">
                <w:ffData>
                  <w:name w:val="Text10"/>
                  <w:enabled/>
                  <w:calcOnExit w:val="0"/>
                  <w:textInput/>
                </w:ffData>
              </w:fldChar>
            </w:r>
            <w:r>
              <w:instrText xml:space="preserve"> FORMTEXT </w:instrText>
            </w:r>
            <w:r>
              <w:fldChar w:fldCharType="separate"/>
            </w:r>
            <w:r w:rsidRPr="00CF133F">
              <w:rPr>
                <w:rFonts w:ascii="MS Mincho" w:eastAsia="MS Mincho" w:hAnsi="MS Mincho" w:cs="MS Mincho" w:hint="eastAsia"/>
                <w:noProof/>
              </w:rPr>
              <w:t>     </w:t>
            </w:r>
            <w:r>
              <w:fldChar w:fldCharType="end"/>
            </w:r>
          </w:p>
          <w:p w14:paraId="61D68C5B" w14:textId="77777777" w:rsidR="003E2AEA" w:rsidRDefault="003E2AEA"/>
          <w:p w14:paraId="7ED35F57" w14:textId="77777777" w:rsidR="003E2AEA" w:rsidRDefault="003E2AEA"/>
          <w:p w14:paraId="0DFD761C" w14:textId="77777777" w:rsidR="003E2AEA" w:rsidRDefault="003E2AEA"/>
        </w:tc>
      </w:tr>
      <w:tr w:rsidR="003E2AEA" w:rsidRPr="00CF133F" w14:paraId="79F989A8" w14:textId="77777777" w:rsidTr="00CF133F">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16F69988" w14:textId="77777777" w:rsidR="003E2AEA" w:rsidRPr="00CF133F" w:rsidRDefault="003E2AEA">
            <w:pPr>
              <w:rPr>
                <w:b/>
              </w:rPr>
            </w:pPr>
            <w:r w:rsidRPr="00CF133F">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0D6CC635" w14:textId="77777777" w:rsidR="003E2AEA" w:rsidRPr="00CF133F" w:rsidRDefault="003E2AEA">
            <w:pPr>
              <w:rPr>
                <w:b/>
              </w:rPr>
            </w:pPr>
            <w:r w:rsidRPr="00CF133F">
              <w:rPr>
                <w:b/>
              </w:rPr>
              <w:fldChar w:fldCharType="begin">
                <w:ffData>
                  <w:name w:val="Text7"/>
                  <w:enabled/>
                  <w:calcOnExit w:val="0"/>
                  <w:textInput/>
                </w:ffData>
              </w:fldChar>
            </w:r>
            <w:r w:rsidRPr="00CF133F">
              <w:rPr>
                <w:b/>
              </w:rPr>
              <w:instrText xml:space="preserve"> FORMTEXT </w:instrText>
            </w:r>
            <w:r w:rsidRPr="00CF133F">
              <w:rPr>
                <w:b/>
              </w:rPr>
            </w:r>
            <w:r w:rsidRPr="00CF133F">
              <w:rPr>
                <w:b/>
              </w:rPr>
              <w:fldChar w:fldCharType="separate"/>
            </w:r>
            <w:r w:rsidRPr="00CF133F">
              <w:rPr>
                <w:rFonts w:ascii="MS Mincho" w:eastAsia="MS Mincho" w:hAnsi="MS Mincho" w:cs="MS Mincho" w:hint="eastAsia"/>
                <w:b/>
                <w:noProof/>
              </w:rPr>
              <w:t>     </w:t>
            </w:r>
            <w:r w:rsidRPr="00CF133F">
              <w:rPr>
                <w:b/>
              </w:rPr>
              <w:fldChar w:fldCharType="end"/>
            </w:r>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20FCA3E4" w14:textId="77777777" w:rsidR="003E2AEA" w:rsidRPr="00CF133F" w:rsidRDefault="003E2AEA">
            <w:pPr>
              <w:rPr>
                <w:b/>
              </w:rPr>
            </w:pPr>
            <w:r w:rsidRPr="00CF133F">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172823FE" w14:textId="77777777" w:rsidR="003E2AEA" w:rsidRDefault="003E2AEA">
            <w:r>
              <w:fldChar w:fldCharType="begin">
                <w:ffData>
                  <w:name w:val="Text8"/>
                  <w:enabled/>
                  <w:calcOnExit w:val="0"/>
                  <w:textInput/>
                </w:ffData>
              </w:fldChar>
            </w:r>
            <w:r>
              <w:instrText xml:space="preserve"> FORMTEXT </w:instrText>
            </w:r>
            <w:r>
              <w:fldChar w:fldCharType="separate"/>
            </w:r>
            <w:r w:rsidRPr="00CF133F">
              <w:rPr>
                <w:rFonts w:ascii="MS Mincho" w:eastAsia="MS Mincho" w:hAnsi="MS Mincho" w:cs="MS Mincho" w:hint="eastAsia"/>
                <w:noProof/>
              </w:rPr>
              <w:t>     </w:t>
            </w:r>
            <w:r>
              <w:fldChar w:fldCharType="end"/>
            </w:r>
          </w:p>
        </w:tc>
      </w:tr>
    </w:tbl>
    <w:p w14:paraId="7522EFAF" w14:textId="77777777" w:rsidR="003E00F3" w:rsidRDefault="003E00F3" w:rsidP="003E00F3">
      <w:pPr>
        <w:rPr>
          <w:smallCaps/>
        </w:rPr>
      </w:pPr>
    </w:p>
    <w:p w14:paraId="5851FDF1" w14:textId="77777777" w:rsidR="003E00F3" w:rsidRDefault="003E00F3" w:rsidP="003E00F3">
      <w:pPr>
        <w:rPr>
          <w:smallCaps/>
        </w:rPr>
      </w:pPr>
      <w:r w:rsidRPr="003E00F3">
        <w:rPr>
          <w:b/>
          <w:smallCaps/>
        </w:rPr>
        <w:t>section 3</w:t>
      </w:r>
      <w:r>
        <w:rPr>
          <w:smallCaps/>
        </w:rPr>
        <w:t>/</w:t>
      </w:r>
    </w:p>
    <w:p w14:paraId="5C87D9A5" w14:textId="77777777" w:rsidR="0081011A" w:rsidRPr="00F645CF" w:rsidRDefault="0081011A" w:rsidP="00CD4A63">
      <w:pPr>
        <w:jc w:val="right"/>
        <w:rPr>
          <w:sz w:val="12"/>
          <w:szCs w:val="12"/>
        </w:rPr>
      </w:pPr>
      <w:r w:rsidRPr="00F645CF">
        <w:rPr>
          <w:sz w:val="12"/>
          <w:szCs w:val="12"/>
        </w:rPr>
        <w:t>CFP/V6.1/09-05-28/APP FOR MINOR VARIATION OF PREM LIC/FJ/PD</w:t>
      </w:r>
    </w:p>
    <w:p w14:paraId="62B579A3" w14:textId="77777777" w:rsidR="00240BC7" w:rsidRDefault="00240BC7" w:rsidP="00163313">
      <w:pPr>
        <w:jc w:val="center"/>
        <w:rPr>
          <w:smallCaps/>
          <w:sz w:val="22"/>
          <w:szCs w:val="22"/>
        </w:rPr>
      </w:pPr>
    </w:p>
    <w:p w14:paraId="6708553A" w14:textId="77777777" w:rsidR="00240BC7" w:rsidRDefault="00240BC7" w:rsidP="00163313">
      <w:pPr>
        <w:jc w:val="center"/>
        <w:rPr>
          <w:smallCaps/>
          <w:sz w:val="22"/>
          <w:szCs w:val="22"/>
        </w:rPr>
      </w:pPr>
    </w:p>
    <w:p w14:paraId="45BA8B4E" w14:textId="77777777" w:rsidR="00163313" w:rsidRPr="003E00F3" w:rsidRDefault="00163313" w:rsidP="00163313">
      <w:pPr>
        <w:jc w:val="center"/>
        <w:rPr>
          <w:smallCaps/>
          <w:sz w:val="22"/>
          <w:szCs w:val="22"/>
        </w:rPr>
      </w:pPr>
      <w:r w:rsidRPr="003E00F3">
        <w:rPr>
          <w:smallCaps/>
          <w:sz w:val="22"/>
          <w:szCs w:val="22"/>
        </w:rPr>
        <w:t>- 2 -</w:t>
      </w:r>
    </w:p>
    <w:p w14:paraId="207F0522" w14:textId="77777777" w:rsidR="00163313" w:rsidRPr="003E00F3" w:rsidRDefault="00163313" w:rsidP="00163313">
      <w:pPr>
        <w:jc w:val="center"/>
        <w:rPr>
          <w:smallCaps/>
          <w:sz w:val="22"/>
          <w:szCs w:val="22"/>
        </w:rPr>
      </w:pPr>
    </w:p>
    <w:p w14:paraId="43F49C01" w14:textId="77777777" w:rsidR="003E2AEA" w:rsidRPr="003E00F3" w:rsidRDefault="003E2AEA" w:rsidP="003E2AEA">
      <w:pPr>
        <w:rPr>
          <w:sz w:val="22"/>
          <w:szCs w:val="22"/>
        </w:rPr>
      </w:pPr>
      <w:r w:rsidRPr="003E00F3">
        <w:rPr>
          <w:b/>
          <w:smallCaps/>
          <w:sz w:val="22"/>
          <w:szCs w:val="22"/>
        </w:rPr>
        <w:t>Section 3: Nature of Variation</w:t>
      </w:r>
    </w:p>
    <w:p w14:paraId="1A11A41D" w14:textId="77777777" w:rsidR="003E2AEA" w:rsidRPr="003E00F3" w:rsidRDefault="003E2AEA" w:rsidP="003E2AEA">
      <w:pPr>
        <w:rPr>
          <w:sz w:val="22"/>
          <w:szCs w:val="22"/>
        </w:rPr>
      </w:pPr>
    </w:p>
    <w:p w14:paraId="31D1A688" w14:textId="77777777" w:rsidR="003E2AEA" w:rsidRPr="003E00F3" w:rsidRDefault="003E2AEA" w:rsidP="003E2AEA">
      <w:pPr>
        <w:rPr>
          <w:sz w:val="22"/>
          <w:szCs w:val="22"/>
        </w:rPr>
      </w:pPr>
      <w:r w:rsidRPr="003E00F3">
        <w:rPr>
          <w:sz w:val="22"/>
          <w:szCs w:val="22"/>
        </w:rPr>
        <w:t xml:space="preserve">Complete the relevant section(s) regarding the variations </w:t>
      </w:r>
      <w:proofErr w:type="gramStart"/>
      <w:r w:rsidRPr="003E00F3">
        <w:rPr>
          <w:sz w:val="22"/>
          <w:szCs w:val="22"/>
        </w:rPr>
        <w:t>sought:-</w:t>
      </w:r>
      <w:proofErr w:type="gramEnd"/>
    </w:p>
    <w:p w14:paraId="52EE7982" w14:textId="77777777" w:rsidR="003E2AEA" w:rsidRPr="003E00F3" w:rsidRDefault="003E2AEA" w:rsidP="003E2AEA">
      <w:pPr>
        <w:rPr>
          <w:sz w:val="22"/>
          <w:szCs w:val="22"/>
        </w:rPr>
      </w:pPr>
    </w:p>
    <w:p w14:paraId="21B862B8" w14:textId="77777777" w:rsidR="003E2AEA" w:rsidRPr="003E00F3" w:rsidRDefault="003E2AEA" w:rsidP="003E2AEA">
      <w:pPr>
        <w:rPr>
          <w:b/>
          <w:sz w:val="22"/>
          <w:szCs w:val="22"/>
        </w:rPr>
      </w:pPr>
      <w:r w:rsidRPr="003E00F3">
        <w:rPr>
          <w:b/>
          <w:sz w:val="22"/>
          <w:szCs w:val="22"/>
        </w:rPr>
        <w:t xml:space="preserve">3(a) Variation to the Layout Plan which does not result in any inconsistency with the operating </w:t>
      </w:r>
      <w:proofErr w:type="gramStart"/>
      <w:r w:rsidRPr="003E00F3">
        <w:rPr>
          <w:b/>
          <w:sz w:val="22"/>
          <w:szCs w:val="22"/>
        </w:rPr>
        <w:t>plan</w:t>
      </w:r>
      <w:proofErr w:type="gramEnd"/>
    </w:p>
    <w:p w14:paraId="39AFF54D" w14:textId="77777777" w:rsidR="003E2AEA" w:rsidRPr="003E00F3" w:rsidRDefault="003E2AEA" w:rsidP="003E2AEA">
      <w:pPr>
        <w:rPr>
          <w:sz w:val="22"/>
          <w:szCs w:val="22"/>
        </w:rPr>
      </w:pPr>
    </w:p>
    <w:p w14:paraId="2E625740" w14:textId="77777777" w:rsidR="003E2AEA" w:rsidRPr="003E00F3" w:rsidRDefault="00163313" w:rsidP="003E2AEA">
      <w:pPr>
        <w:rPr>
          <w:sz w:val="22"/>
          <w:szCs w:val="22"/>
        </w:rPr>
      </w:pPr>
      <w:r w:rsidRPr="003E00F3">
        <w:rPr>
          <w:sz w:val="22"/>
          <w:szCs w:val="22"/>
        </w:rPr>
        <w:t>Five</w:t>
      </w:r>
      <w:r w:rsidR="003E2AEA" w:rsidRPr="003E00F3">
        <w:rPr>
          <w:sz w:val="22"/>
          <w:szCs w:val="22"/>
        </w:rPr>
        <w:t xml:space="preserve"> Copies of the proposed Layout Plan </w:t>
      </w:r>
      <w:r w:rsidR="003E2AEA" w:rsidRPr="003E00F3">
        <w:rPr>
          <w:b/>
          <w:sz w:val="22"/>
          <w:szCs w:val="22"/>
        </w:rPr>
        <w:t>must</w:t>
      </w:r>
      <w:r w:rsidR="003E2AEA" w:rsidRPr="003E00F3">
        <w:rPr>
          <w:sz w:val="22"/>
          <w:szCs w:val="22"/>
        </w:rPr>
        <w:t xml:space="preserve"> accompany this application.  (</w:t>
      </w:r>
      <w:r w:rsidR="003E2AEA" w:rsidRPr="003E00F3">
        <w:rPr>
          <w:b/>
          <w:sz w:val="22"/>
          <w:szCs w:val="22"/>
        </w:rPr>
        <w:t>See Note 2</w:t>
      </w:r>
      <w:r w:rsidR="003E2AEA" w:rsidRPr="003E00F3">
        <w:rPr>
          <w:sz w:val="22"/>
          <w:szCs w:val="22"/>
        </w:rPr>
        <w:t>)</w:t>
      </w:r>
    </w:p>
    <w:p w14:paraId="0DBA08A5" w14:textId="77777777" w:rsidR="003E2AEA" w:rsidRPr="003E00F3" w:rsidRDefault="003E2AEA" w:rsidP="003E2AEA">
      <w:pPr>
        <w:rPr>
          <w:sz w:val="22"/>
          <w:szCs w:val="22"/>
        </w:rPr>
      </w:pPr>
      <w:r w:rsidRPr="003E00F3">
        <w:rPr>
          <w:sz w:val="22"/>
          <w:szCs w:val="22"/>
        </w:rPr>
        <w:t xml:space="preserve">In </w:t>
      </w:r>
      <w:proofErr w:type="gramStart"/>
      <w:r w:rsidRPr="003E00F3">
        <w:rPr>
          <w:sz w:val="22"/>
          <w:szCs w:val="22"/>
        </w:rPr>
        <w:t>addition</w:t>
      </w:r>
      <w:proofErr w:type="gramEnd"/>
      <w:r w:rsidRPr="003E00F3">
        <w:rPr>
          <w:sz w:val="22"/>
          <w:szCs w:val="22"/>
        </w:rPr>
        <w:t xml:space="preserve"> please provide details of the proposed change to the layout of the Premises.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7A6C9C5A" w14:textId="77777777" w:rsidTr="00CF133F">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EA65FA" w14:textId="77777777" w:rsidR="003E2AEA" w:rsidRDefault="003E2AEA"/>
          <w:p w14:paraId="1F56FEF7" w14:textId="77777777" w:rsidR="003E2AEA" w:rsidRDefault="003E2AEA">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678006B8" w14:textId="77777777" w:rsidR="003E2AEA" w:rsidRDefault="003E2AEA"/>
          <w:p w14:paraId="358EBB81" w14:textId="77777777" w:rsidR="003E2AEA" w:rsidRDefault="003E2AEA"/>
          <w:p w14:paraId="3FBC049A" w14:textId="77777777" w:rsidR="00163313" w:rsidRDefault="00163313"/>
          <w:p w14:paraId="2B095F63" w14:textId="77777777" w:rsidR="00163313" w:rsidRDefault="00163313"/>
          <w:p w14:paraId="219D31D5" w14:textId="77777777" w:rsidR="00163313" w:rsidRDefault="00163313"/>
          <w:p w14:paraId="268D7C31" w14:textId="77777777" w:rsidR="00163313" w:rsidRDefault="00163313"/>
          <w:p w14:paraId="1CE2260A" w14:textId="77777777" w:rsidR="00163313" w:rsidRDefault="00163313"/>
          <w:p w14:paraId="2ADA16FD" w14:textId="77777777" w:rsidR="00163313" w:rsidRDefault="00163313"/>
          <w:p w14:paraId="0BB0BB16" w14:textId="77777777" w:rsidR="003E2AEA" w:rsidRDefault="003E2AEA"/>
          <w:p w14:paraId="1605DFEF" w14:textId="77777777" w:rsidR="003E2AEA" w:rsidRDefault="003E2AEA"/>
        </w:tc>
      </w:tr>
    </w:tbl>
    <w:p w14:paraId="33B7224E" w14:textId="77777777" w:rsidR="003E2AEA" w:rsidRPr="003E00F3" w:rsidRDefault="003E2AEA" w:rsidP="003E2AEA">
      <w:pPr>
        <w:rPr>
          <w:sz w:val="22"/>
          <w:szCs w:val="22"/>
        </w:rPr>
      </w:pPr>
    </w:p>
    <w:p w14:paraId="13ABDCAF" w14:textId="77777777" w:rsidR="003E2AEA" w:rsidRPr="003E00F3" w:rsidRDefault="003E2AEA" w:rsidP="003E2AEA">
      <w:pPr>
        <w:rPr>
          <w:b/>
          <w:sz w:val="22"/>
          <w:szCs w:val="22"/>
        </w:rPr>
      </w:pPr>
      <w:r w:rsidRPr="003E00F3">
        <w:rPr>
          <w:b/>
          <w:sz w:val="22"/>
          <w:szCs w:val="22"/>
        </w:rPr>
        <w:t xml:space="preserve">3(b) Variation to the Operating Plan to restrict the terms on which children and young persons are allowed entry to the </w:t>
      </w:r>
      <w:proofErr w:type="gramStart"/>
      <w:r w:rsidRPr="003E00F3">
        <w:rPr>
          <w:b/>
          <w:sz w:val="22"/>
          <w:szCs w:val="22"/>
        </w:rPr>
        <w:t>premises</w:t>
      </w:r>
      <w:proofErr w:type="gramEnd"/>
    </w:p>
    <w:p w14:paraId="433DF0F4" w14:textId="77777777" w:rsidR="003E2AEA" w:rsidRPr="003E00F3" w:rsidRDefault="003E2AEA" w:rsidP="003E2AEA">
      <w:pPr>
        <w:rPr>
          <w:sz w:val="22"/>
          <w:szCs w:val="22"/>
        </w:rPr>
      </w:pPr>
    </w:p>
    <w:p w14:paraId="3A519024" w14:textId="77777777" w:rsidR="003E2AEA" w:rsidRPr="003E00F3" w:rsidRDefault="003E2AEA" w:rsidP="003E2AEA">
      <w:pPr>
        <w:rPr>
          <w:sz w:val="22"/>
          <w:szCs w:val="22"/>
        </w:rPr>
      </w:pPr>
      <w:r w:rsidRPr="003E00F3">
        <w:rPr>
          <w:sz w:val="22"/>
          <w:szCs w:val="22"/>
        </w:rPr>
        <w:t>Provide details of the proposed restrictions to the current Operating Plan</w:t>
      </w:r>
    </w:p>
    <w:p w14:paraId="66138433" w14:textId="77777777" w:rsidR="003E2AEA" w:rsidRPr="003E00F3" w:rsidRDefault="003E2AEA" w:rsidP="003E2AEA">
      <w:pPr>
        <w:rPr>
          <w:b/>
          <w:sz w:val="22"/>
          <w:szCs w:val="22"/>
        </w:rPr>
      </w:pPr>
    </w:p>
    <w:p w14:paraId="15C3918A" w14:textId="77777777" w:rsidR="003E2AEA" w:rsidRPr="003E00F3" w:rsidRDefault="003E2AEA" w:rsidP="003E2AEA">
      <w:pPr>
        <w:rPr>
          <w:i/>
          <w:sz w:val="22"/>
          <w:szCs w:val="22"/>
        </w:rPr>
      </w:pPr>
      <w:r w:rsidRPr="003E00F3">
        <w:rPr>
          <w:b/>
          <w:sz w:val="22"/>
          <w:szCs w:val="22"/>
        </w:rPr>
        <w:t>Terms</w:t>
      </w:r>
      <w:r w:rsidRPr="003E00F3">
        <w:rPr>
          <w:i/>
          <w:sz w:val="22"/>
          <w:szCs w:val="22"/>
        </w:rPr>
        <w:t xml:space="preserve"> under which Children and Young Persons will be allowed </w:t>
      </w:r>
      <w:proofErr w:type="gramStart"/>
      <w:r w:rsidRPr="003E00F3">
        <w:rPr>
          <w:i/>
          <w:sz w:val="22"/>
          <w:szCs w:val="22"/>
        </w:rPr>
        <w:t>entry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6D66B38C" w14:textId="77777777" w:rsidTr="00CF133F">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B31C06" w14:textId="77777777" w:rsidR="003E2AEA" w:rsidRDefault="003E2AEA">
            <w:r>
              <w:fldChar w:fldCharType="begin">
                <w:ffData>
                  <w:name w:val="Text5"/>
                  <w:enabled/>
                  <w:calcOnExit w:val="0"/>
                  <w:textInput/>
                </w:ffData>
              </w:fldChar>
            </w:r>
            <w:r>
              <w:instrText xml:space="preserve"> FORMTEXT </w:instrText>
            </w:r>
            <w:r>
              <w:fldChar w:fldCharType="separate"/>
            </w:r>
            <w:r>
              <w:rPr>
                <w:noProof/>
              </w:rPr>
              <w:t>     </w:t>
            </w:r>
            <w:r>
              <w:fldChar w:fldCharType="end"/>
            </w:r>
          </w:p>
          <w:p w14:paraId="1446D133" w14:textId="77777777" w:rsidR="003E2AEA" w:rsidRDefault="003E2AEA"/>
          <w:p w14:paraId="7BD43BC9" w14:textId="77777777" w:rsidR="003E2AEA" w:rsidRDefault="003E2AEA"/>
          <w:p w14:paraId="180678F2" w14:textId="77777777" w:rsidR="003E2AEA" w:rsidRDefault="003E2AEA"/>
          <w:p w14:paraId="4B5A972F" w14:textId="77777777" w:rsidR="003E2AEA" w:rsidRDefault="003E2AEA"/>
        </w:tc>
      </w:tr>
    </w:tbl>
    <w:p w14:paraId="1802FB05" w14:textId="77777777" w:rsidR="003E2AEA" w:rsidRPr="003E00F3" w:rsidRDefault="003E2AEA" w:rsidP="003E2AEA">
      <w:pPr>
        <w:rPr>
          <w:sz w:val="22"/>
          <w:szCs w:val="22"/>
        </w:rPr>
      </w:pPr>
    </w:p>
    <w:p w14:paraId="4564BDB7" w14:textId="77777777" w:rsidR="003E2AEA" w:rsidRPr="003E00F3" w:rsidRDefault="003E2AEA" w:rsidP="003E2AEA">
      <w:pPr>
        <w:rPr>
          <w:i/>
          <w:sz w:val="22"/>
          <w:szCs w:val="22"/>
        </w:rPr>
      </w:pPr>
      <w:r w:rsidRPr="003E00F3">
        <w:rPr>
          <w:b/>
          <w:i/>
          <w:sz w:val="22"/>
          <w:szCs w:val="22"/>
        </w:rPr>
        <w:t>Ages</w:t>
      </w:r>
      <w:r w:rsidRPr="003E00F3">
        <w:rPr>
          <w:i/>
          <w:sz w:val="22"/>
          <w:szCs w:val="22"/>
        </w:rPr>
        <w:t xml:space="preserve"> of Children and Young Persons to be allowed </w:t>
      </w:r>
      <w:proofErr w:type="gramStart"/>
      <w:r w:rsidRPr="003E00F3">
        <w:rPr>
          <w:i/>
          <w:sz w:val="22"/>
          <w:szCs w:val="22"/>
        </w:rPr>
        <w:t>entry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43258A1A" w14:textId="77777777" w:rsidTr="00CF133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CEF996" w14:textId="77777777" w:rsidR="003E2AEA" w:rsidRDefault="003E2AEA">
            <w:r>
              <w:fldChar w:fldCharType="begin">
                <w:ffData>
                  <w:name w:val="Text4"/>
                  <w:enabled/>
                  <w:calcOnExit w:val="0"/>
                  <w:textInput/>
                </w:ffData>
              </w:fldChar>
            </w:r>
            <w:r>
              <w:instrText xml:space="preserve"> FORMTEXT </w:instrText>
            </w:r>
            <w:r>
              <w:fldChar w:fldCharType="separate"/>
            </w:r>
            <w:r>
              <w:rPr>
                <w:noProof/>
              </w:rPr>
              <w:t>     </w:t>
            </w:r>
            <w:r>
              <w:fldChar w:fldCharType="end"/>
            </w:r>
          </w:p>
          <w:p w14:paraId="5349BCBE" w14:textId="77777777" w:rsidR="003E2AEA" w:rsidRDefault="003E2AEA"/>
          <w:p w14:paraId="4EDAA947" w14:textId="77777777" w:rsidR="003E2AEA" w:rsidRDefault="003E2AEA"/>
          <w:p w14:paraId="359CE3FB" w14:textId="77777777" w:rsidR="003E2AEA" w:rsidRDefault="003E2AEA"/>
          <w:p w14:paraId="5EE2F032" w14:textId="77777777" w:rsidR="003E2AEA" w:rsidRDefault="003E2AEA"/>
        </w:tc>
      </w:tr>
    </w:tbl>
    <w:p w14:paraId="122FDC6B" w14:textId="77777777" w:rsidR="003E2AEA" w:rsidRPr="003E00F3" w:rsidRDefault="003E2AEA" w:rsidP="003E2AEA">
      <w:pPr>
        <w:rPr>
          <w:b/>
          <w:i/>
          <w:sz w:val="22"/>
          <w:szCs w:val="22"/>
        </w:rPr>
      </w:pPr>
    </w:p>
    <w:p w14:paraId="5127A799" w14:textId="77777777" w:rsidR="003E2AEA" w:rsidRPr="003E00F3" w:rsidRDefault="003E2AEA" w:rsidP="003E2AEA">
      <w:pPr>
        <w:rPr>
          <w:i/>
          <w:sz w:val="22"/>
          <w:szCs w:val="22"/>
        </w:rPr>
      </w:pPr>
      <w:r w:rsidRPr="003E00F3">
        <w:rPr>
          <w:b/>
          <w:i/>
          <w:sz w:val="22"/>
          <w:szCs w:val="22"/>
        </w:rPr>
        <w:t>Times</w:t>
      </w:r>
      <w:r w:rsidRPr="003E00F3">
        <w:rPr>
          <w:i/>
          <w:sz w:val="22"/>
          <w:szCs w:val="22"/>
        </w:rPr>
        <w:t xml:space="preserve"> during which Children and Young Persons will be allowed </w:t>
      </w:r>
      <w:proofErr w:type="gramStart"/>
      <w:r w:rsidRPr="003E00F3">
        <w:rPr>
          <w:i/>
          <w:sz w:val="22"/>
          <w:szCs w:val="22"/>
        </w:rPr>
        <w:t>entry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68349798" w14:textId="77777777" w:rsidTr="00CF133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955714B" w14:textId="77777777" w:rsidR="003E2AEA" w:rsidRDefault="003E2AEA">
            <w:r>
              <w:fldChar w:fldCharType="begin">
                <w:ffData>
                  <w:name w:val="Text4"/>
                  <w:enabled/>
                  <w:calcOnExit w:val="0"/>
                  <w:textInput/>
                </w:ffData>
              </w:fldChar>
            </w:r>
            <w:r>
              <w:instrText xml:space="preserve"> FORMTEXT </w:instrText>
            </w:r>
            <w:r>
              <w:fldChar w:fldCharType="separate"/>
            </w:r>
            <w:r>
              <w:rPr>
                <w:noProof/>
              </w:rPr>
              <w:t>     </w:t>
            </w:r>
            <w:r>
              <w:fldChar w:fldCharType="end"/>
            </w:r>
          </w:p>
          <w:p w14:paraId="5DE84CD8" w14:textId="77777777" w:rsidR="003E2AEA" w:rsidRDefault="003E2AEA"/>
          <w:p w14:paraId="33D8EB63" w14:textId="77777777" w:rsidR="003E2AEA" w:rsidRDefault="003E2AEA"/>
          <w:p w14:paraId="23CB048A" w14:textId="77777777" w:rsidR="003E2AEA" w:rsidRDefault="003E2AEA"/>
          <w:p w14:paraId="3E79F83A" w14:textId="77777777" w:rsidR="003E2AEA" w:rsidRDefault="003E2AEA"/>
        </w:tc>
      </w:tr>
    </w:tbl>
    <w:p w14:paraId="44A889D8" w14:textId="77777777" w:rsidR="003E2AEA" w:rsidRPr="003E00F3" w:rsidRDefault="003E2AEA" w:rsidP="003E2AEA">
      <w:pPr>
        <w:rPr>
          <w:b/>
          <w:i/>
          <w:sz w:val="22"/>
          <w:szCs w:val="22"/>
        </w:rPr>
      </w:pPr>
    </w:p>
    <w:p w14:paraId="10BD0554" w14:textId="77777777" w:rsidR="003E2AEA" w:rsidRPr="003E00F3" w:rsidRDefault="003E2AEA" w:rsidP="003E2AEA">
      <w:pPr>
        <w:rPr>
          <w:i/>
          <w:sz w:val="22"/>
          <w:szCs w:val="22"/>
        </w:rPr>
      </w:pPr>
      <w:r w:rsidRPr="003E00F3">
        <w:rPr>
          <w:b/>
          <w:i/>
          <w:sz w:val="22"/>
          <w:szCs w:val="22"/>
        </w:rPr>
        <w:t xml:space="preserve">Parts </w:t>
      </w:r>
      <w:r w:rsidRPr="003E00F3">
        <w:rPr>
          <w:i/>
          <w:sz w:val="22"/>
          <w:szCs w:val="22"/>
        </w:rPr>
        <w:t xml:space="preserve">of the premises which Children and Young Persons will be allowed </w:t>
      </w:r>
      <w:proofErr w:type="gramStart"/>
      <w:r w:rsidRPr="003E00F3">
        <w:rPr>
          <w:i/>
          <w:sz w:val="22"/>
          <w:szCs w:val="22"/>
        </w:rPr>
        <w:t>entry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5BCF457C" w14:textId="77777777" w:rsidTr="00CF133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E822389" w14:textId="77777777" w:rsidR="003E2AEA" w:rsidRDefault="003E2AEA">
            <w:r>
              <w:fldChar w:fldCharType="begin">
                <w:ffData>
                  <w:name w:val="Text4"/>
                  <w:enabled/>
                  <w:calcOnExit w:val="0"/>
                  <w:textInput/>
                </w:ffData>
              </w:fldChar>
            </w:r>
            <w:r>
              <w:instrText xml:space="preserve"> FORMTEXT </w:instrText>
            </w:r>
            <w:r>
              <w:fldChar w:fldCharType="separate"/>
            </w:r>
            <w:r>
              <w:rPr>
                <w:noProof/>
              </w:rPr>
              <w:t>     </w:t>
            </w:r>
            <w:r>
              <w:fldChar w:fldCharType="end"/>
            </w:r>
          </w:p>
          <w:p w14:paraId="219A0534" w14:textId="77777777" w:rsidR="003E2AEA" w:rsidRDefault="003E2AEA"/>
          <w:p w14:paraId="2CC66BD7" w14:textId="77777777" w:rsidR="003E2AEA" w:rsidRDefault="003E2AEA"/>
          <w:p w14:paraId="5323E9AD" w14:textId="77777777" w:rsidR="003E2AEA" w:rsidRDefault="003E2AEA"/>
          <w:p w14:paraId="23C87222" w14:textId="77777777" w:rsidR="003E2AEA" w:rsidRDefault="003E2AEA"/>
        </w:tc>
      </w:tr>
    </w:tbl>
    <w:p w14:paraId="39A99CA9" w14:textId="77777777" w:rsidR="003E00F3" w:rsidRDefault="003E00F3" w:rsidP="00163313">
      <w:pPr>
        <w:jc w:val="center"/>
      </w:pPr>
    </w:p>
    <w:p w14:paraId="3AEBC77A" w14:textId="77777777" w:rsidR="003E00F3" w:rsidRDefault="003E00F3" w:rsidP="003E00F3">
      <w:r w:rsidRPr="003E00F3">
        <w:rPr>
          <w:b/>
        </w:rPr>
        <w:t>3(c)</w:t>
      </w:r>
      <w:r>
        <w:t>/</w:t>
      </w:r>
    </w:p>
    <w:p w14:paraId="0250631F" w14:textId="77777777" w:rsidR="00240BC7" w:rsidRDefault="00240BC7" w:rsidP="00163313">
      <w:pPr>
        <w:jc w:val="center"/>
        <w:rPr>
          <w:sz w:val="22"/>
          <w:szCs w:val="22"/>
        </w:rPr>
      </w:pPr>
    </w:p>
    <w:p w14:paraId="60F760E5" w14:textId="77777777" w:rsidR="00163313" w:rsidRPr="003E00F3" w:rsidRDefault="00163313" w:rsidP="00163313">
      <w:pPr>
        <w:jc w:val="center"/>
        <w:rPr>
          <w:sz w:val="22"/>
          <w:szCs w:val="22"/>
        </w:rPr>
      </w:pPr>
      <w:r w:rsidRPr="003E00F3">
        <w:rPr>
          <w:sz w:val="22"/>
          <w:szCs w:val="22"/>
        </w:rPr>
        <w:t>- 3 -</w:t>
      </w:r>
    </w:p>
    <w:p w14:paraId="0D4D19B9" w14:textId="77777777" w:rsidR="00163313" w:rsidRPr="003E00F3" w:rsidRDefault="00163313" w:rsidP="00163313">
      <w:pPr>
        <w:jc w:val="center"/>
        <w:rPr>
          <w:sz w:val="22"/>
          <w:szCs w:val="22"/>
        </w:rPr>
      </w:pPr>
    </w:p>
    <w:p w14:paraId="61E0813B" w14:textId="77777777" w:rsidR="003E2AEA" w:rsidRPr="003E00F3" w:rsidRDefault="003E2AEA" w:rsidP="003E2AEA">
      <w:pPr>
        <w:rPr>
          <w:b/>
          <w:sz w:val="22"/>
          <w:szCs w:val="22"/>
        </w:rPr>
      </w:pPr>
      <w:r w:rsidRPr="003E00F3">
        <w:rPr>
          <w:b/>
          <w:sz w:val="22"/>
          <w:szCs w:val="22"/>
        </w:rPr>
        <w:t>3(c) Variation to the information contained in the licence relating to the Premises Manager (including the substitution of a new Premises Manager)</w:t>
      </w:r>
    </w:p>
    <w:p w14:paraId="7CCAA905" w14:textId="77777777" w:rsidR="003E2AEA" w:rsidRPr="003E00F3" w:rsidRDefault="003E2AEA" w:rsidP="003E2AEA">
      <w:pPr>
        <w:rPr>
          <w:sz w:val="22"/>
          <w:szCs w:val="22"/>
        </w:rPr>
      </w:pPr>
    </w:p>
    <w:p w14:paraId="05C316F0" w14:textId="77777777" w:rsidR="003E2AEA" w:rsidRPr="003E00F3" w:rsidRDefault="003E2AEA" w:rsidP="003E2AEA">
      <w:pPr>
        <w:rPr>
          <w:sz w:val="22"/>
          <w:szCs w:val="22"/>
        </w:rPr>
      </w:pPr>
      <w:r w:rsidRPr="003E00F3">
        <w:rPr>
          <w:sz w:val="22"/>
          <w:szCs w:val="22"/>
        </w:rPr>
        <w:t xml:space="preserve">(i) If variation is only to amend details of Current Premises </w:t>
      </w:r>
      <w:proofErr w:type="gramStart"/>
      <w:r w:rsidRPr="003E00F3">
        <w:rPr>
          <w:sz w:val="22"/>
          <w:szCs w:val="22"/>
        </w:rPr>
        <w:t>Manager</w:t>
      </w:r>
      <w:proofErr w:type="gramEnd"/>
      <w:r w:rsidRPr="003E00F3">
        <w:rPr>
          <w:sz w:val="22"/>
          <w:szCs w:val="22"/>
        </w:rPr>
        <w:t xml:space="preserve"> then complete this part</w:t>
      </w:r>
    </w:p>
    <w:p w14:paraId="28539AE1" w14:textId="77777777" w:rsidR="003E2AEA" w:rsidRPr="003E00F3" w:rsidRDefault="003E2AEA" w:rsidP="003E2AE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056B570E" w14:textId="77777777" w:rsidTr="00CF133F">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696B3A" w14:textId="77777777" w:rsidR="003E2AEA" w:rsidRDefault="003E2AEA"/>
          <w:p w14:paraId="29436078" w14:textId="77777777" w:rsidR="003E2AEA" w:rsidRDefault="003E2AEA">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18D8B19D" w14:textId="77777777" w:rsidR="003E2AEA" w:rsidRDefault="003E2AEA"/>
          <w:p w14:paraId="4C229B97" w14:textId="77777777" w:rsidR="003E2AEA" w:rsidRDefault="003E2AEA"/>
          <w:p w14:paraId="66B7DB9A" w14:textId="77777777" w:rsidR="003E2AEA" w:rsidRDefault="003E2AEA"/>
          <w:p w14:paraId="3670846E" w14:textId="77777777" w:rsidR="003E2AEA" w:rsidRDefault="003E2AEA"/>
          <w:p w14:paraId="15952F81" w14:textId="77777777" w:rsidR="003E2AEA" w:rsidRDefault="003E2AEA"/>
          <w:p w14:paraId="174C1C8A" w14:textId="77777777" w:rsidR="003E2AEA" w:rsidRDefault="003E2AEA"/>
          <w:p w14:paraId="5DEFA835" w14:textId="77777777" w:rsidR="003E2AEA" w:rsidRDefault="003E2AEA"/>
          <w:p w14:paraId="4E14DD6F" w14:textId="77777777" w:rsidR="003E2AEA" w:rsidRDefault="003E2AEA"/>
          <w:p w14:paraId="117FBF8C" w14:textId="77777777" w:rsidR="003E2AEA" w:rsidRDefault="003E2AEA"/>
          <w:p w14:paraId="6CE417A0" w14:textId="77777777" w:rsidR="003E2AEA" w:rsidRDefault="003E2AEA"/>
        </w:tc>
      </w:tr>
    </w:tbl>
    <w:p w14:paraId="01F7665E" w14:textId="77777777" w:rsidR="003E2AEA" w:rsidRPr="003E00F3" w:rsidRDefault="003E2AEA" w:rsidP="003E2AEA">
      <w:pPr>
        <w:rPr>
          <w:sz w:val="22"/>
          <w:szCs w:val="22"/>
        </w:rPr>
      </w:pPr>
    </w:p>
    <w:p w14:paraId="0B1ED30F" w14:textId="77777777" w:rsidR="003E2AEA" w:rsidRPr="003E00F3" w:rsidRDefault="003E2AEA" w:rsidP="003E2AEA">
      <w:pPr>
        <w:rPr>
          <w:sz w:val="22"/>
          <w:szCs w:val="22"/>
        </w:rPr>
      </w:pPr>
      <w:r w:rsidRPr="003E00F3">
        <w:rPr>
          <w:sz w:val="22"/>
          <w:szCs w:val="22"/>
        </w:rPr>
        <w:t xml:space="preserve">(ii) If variation is to intimate the substitution of a new Premises </w:t>
      </w:r>
      <w:proofErr w:type="gramStart"/>
      <w:r w:rsidRPr="003E00F3">
        <w:rPr>
          <w:sz w:val="22"/>
          <w:szCs w:val="22"/>
        </w:rPr>
        <w:t>Manager</w:t>
      </w:r>
      <w:proofErr w:type="gramEnd"/>
      <w:r w:rsidRPr="003E00F3">
        <w:rPr>
          <w:sz w:val="22"/>
          <w:szCs w:val="22"/>
        </w:rPr>
        <w:t xml:space="preserve"> then complete this part</w:t>
      </w:r>
    </w:p>
    <w:p w14:paraId="38938EB0" w14:textId="77777777" w:rsidR="003E2AEA" w:rsidRPr="003E00F3" w:rsidRDefault="003E2AEA" w:rsidP="003E2AEA">
      <w:pPr>
        <w:rPr>
          <w:sz w:val="22"/>
          <w:szCs w:val="22"/>
        </w:rPr>
      </w:pPr>
    </w:p>
    <w:p w14:paraId="0FD5D52A" w14:textId="77777777" w:rsidR="003E2AEA" w:rsidRPr="003E00F3" w:rsidRDefault="003E2AEA" w:rsidP="003E2AEA">
      <w:pPr>
        <w:rPr>
          <w:i/>
          <w:sz w:val="22"/>
          <w:szCs w:val="22"/>
        </w:rPr>
      </w:pPr>
      <w:r w:rsidRPr="003E00F3">
        <w:rPr>
          <w:i/>
          <w:sz w:val="22"/>
          <w:szCs w:val="22"/>
        </w:rPr>
        <w:t>Full Name and Address of Proposed Premises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3E2AEA" w:rsidRPr="00CF133F" w14:paraId="341B0C53" w14:textId="77777777" w:rsidTr="00CF133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95F71A5" w14:textId="77777777" w:rsidR="003E2AEA" w:rsidRDefault="003E2AEA"/>
          <w:p w14:paraId="7D97820E" w14:textId="77777777" w:rsidR="003E2AEA" w:rsidRDefault="003E2AEA">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38655F5A" w14:textId="77777777" w:rsidR="003E2AEA" w:rsidRDefault="003E2AEA"/>
          <w:p w14:paraId="2407DABC" w14:textId="77777777" w:rsidR="003E2AEA" w:rsidRDefault="003E2AEA"/>
          <w:p w14:paraId="5C5F2C5F" w14:textId="77777777" w:rsidR="003E2AEA" w:rsidRDefault="003E2AEA"/>
          <w:p w14:paraId="4A361CB1" w14:textId="77777777" w:rsidR="00DB413A" w:rsidRDefault="00DB413A"/>
          <w:p w14:paraId="18F78686" w14:textId="77777777" w:rsidR="003E2AEA" w:rsidRDefault="003E2AEA"/>
          <w:p w14:paraId="6AF07C72" w14:textId="77777777" w:rsidR="003E2AEA" w:rsidRDefault="003E2AEA"/>
          <w:p w14:paraId="26E32357" w14:textId="77777777" w:rsidR="003E2AEA" w:rsidRDefault="003E2AEA"/>
          <w:p w14:paraId="72CF993E" w14:textId="77777777" w:rsidR="003E2AEA" w:rsidRDefault="003E2AEA"/>
          <w:p w14:paraId="2136DB28" w14:textId="77777777" w:rsidR="003E2AEA" w:rsidRDefault="003E2AEA"/>
          <w:p w14:paraId="50825C48" w14:textId="77777777" w:rsidR="003E2AEA" w:rsidRDefault="003E2AEA"/>
        </w:tc>
      </w:tr>
      <w:tr w:rsidR="003E2AEA" w:rsidRPr="00CF133F" w14:paraId="3CE839AA" w14:textId="77777777" w:rsidTr="00CF133F">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0CB4A1A6" w14:textId="77777777" w:rsidR="003E2AEA" w:rsidRPr="00CF133F" w:rsidRDefault="003E2AEA">
            <w:pPr>
              <w:rPr>
                <w:b/>
              </w:rPr>
            </w:pPr>
            <w:r w:rsidRPr="00CF133F">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08AA1A73" w14:textId="77777777" w:rsidR="003E2AEA" w:rsidRPr="00CF133F" w:rsidRDefault="003E2AEA">
            <w:pPr>
              <w:rPr>
                <w:b/>
              </w:rPr>
            </w:pPr>
            <w:r w:rsidRPr="00CF133F">
              <w:rPr>
                <w:b/>
              </w:rPr>
              <w:fldChar w:fldCharType="begin">
                <w:ffData>
                  <w:name w:val="Text7"/>
                  <w:enabled/>
                  <w:calcOnExit w:val="0"/>
                  <w:textInput/>
                </w:ffData>
              </w:fldChar>
            </w:r>
            <w:bookmarkStart w:id="4" w:name="Text7"/>
            <w:r w:rsidRPr="00CF133F">
              <w:rPr>
                <w:b/>
              </w:rPr>
              <w:instrText xml:space="preserve"> FORMTEXT </w:instrText>
            </w:r>
            <w:r w:rsidRPr="00CF133F">
              <w:rPr>
                <w:b/>
              </w:rPr>
            </w:r>
            <w:r w:rsidRPr="00CF133F">
              <w:rPr>
                <w:b/>
              </w:rPr>
              <w:fldChar w:fldCharType="separate"/>
            </w:r>
            <w:r w:rsidRPr="00CF133F">
              <w:rPr>
                <w:rFonts w:ascii="Arial Unicode MS" w:eastAsia="Arial Unicode MS" w:hAnsi="Arial Unicode MS" w:cs="Arial Unicode MS" w:hint="eastAsia"/>
                <w:b/>
                <w:noProof/>
              </w:rPr>
              <w:t> </w:t>
            </w:r>
            <w:r w:rsidRPr="00CF133F">
              <w:rPr>
                <w:rFonts w:ascii="Arial Unicode MS" w:eastAsia="Arial Unicode MS" w:hAnsi="Arial Unicode MS" w:cs="Arial Unicode MS" w:hint="eastAsia"/>
                <w:b/>
                <w:noProof/>
              </w:rPr>
              <w:t> </w:t>
            </w:r>
            <w:r w:rsidRPr="00CF133F">
              <w:rPr>
                <w:rFonts w:ascii="Arial Unicode MS" w:eastAsia="Arial Unicode MS" w:hAnsi="Arial Unicode MS" w:cs="Arial Unicode MS" w:hint="eastAsia"/>
                <w:b/>
                <w:noProof/>
              </w:rPr>
              <w:t> </w:t>
            </w:r>
            <w:r w:rsidRPr="00CF133F">
              <w:rPr>
                <w:rFonts w:ascii="Arial Unicode MS" w:eastAsia="Arial Unicode MS" w:hAnsi="Arial Unicode MS" w:cs="Arial Unicode MS" w:hint="eastAsia"/>
                <w:b/>
                <w:noProof/>
              </w:rPr>
              <w:t> </w:t>
            </w:r>
            <w:r w:rsidRPr="00CF133F">
              <w:rPr>
                <w:rFonts w:ascii="Arial Unicode MS" w:eastAsia="Arial Unicode MS" w:hAnsi="Arial Unicode MS" w:cs="Arial Unicode MS" w:hint="eastAsia"/>
                <w:b/>
                <w:noProof/>
              </w:rPr>
              <w:t> </w:t>
            </w:r>
            <w:r>
              <w:fldChar w:fldCharType="end"/>
            </w:r>
            <w:bookmarkEnd w:id="4"/>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00C569A6" w14:textId="77777777" w:rsidR="003E2AEA" w:rsidRPr="00CF133F" w:rsidRDefault="003E2AEA">
            <w:pPr>
              <w:rPr>
                <w:b/>
              </w:rPr>
            </w:pPr>
            <w:r w:rsidRPr="00CF133F">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3072BDCD" w14:textId="77777777" w:rsidR="003E2AEA" w:rsidRDefault="003E2AEA">
            <w:r>
              <w:fldChar w:fldCharType="begin">
                <w:ffData>
                  <w:name w:val="Text8"/>
                  <w:enabled/>
                  <w:calcOnExit w:val="0"/>
                  <w:textInput/>
                </w:ffData>
              </w:fldChar>
            </w:r>
            <w:bookmarkStart w:id="5" w:name="Text8"/>
            <w:r>
              <w:instrText xml:space="preserve"> FORMTEXT </w:instrText>
            </w:r>
            <w:r>
              <w:fldChar w:fldCharType="separate"/>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fldChar w:fldCharType="end"/>
            </w:r>
            <w:bookmarkEnd w:id="5"/>
          </w:p>
        </w:tc>
      </w:tr>
    </w:tbl>
    <w:p w14:paraId="33F90C15" w14:textId="77777777" w:rsidR="003E2AEA" w:rsidRDefault="003E2AEA" w:rsidP="003E2AEA">
      <w:pPr>
        <w:rPr>
          <w:sz w:val="20"/>
        </w:rPr>
      </w:pPr>
    </w:p>
    <w:p w14:paraId="74515133" w14:textId="77777777" w:rsidR="003E2AEA" w:rsidRDefault="003E2AEA" w:rsidP="003E2AEA">
      <w:pPr>
        <w:rPr>
          <w:i/>
        </w:rPr>
      </w:pPr>
      <w:r>
        <w:rPr>
          <w:i/>
        </w:rPr>
        <w:t>Date of Birth of Proposed Premises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2AEA" w:rsidRPr="00CF133F" w14:paraId="1FC34BE1" w14:textId="77777777" w:rsidTr="00CF133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EA50DFB" w14:textId="77777777" w:rsidR="003E2AEA" w:rsidRDefault="003E2AEA">
            <w:r>
              <w:fldChar w:fldCharType="begin">
                <w:ffData>
                  <w:name w:val="Text5"/>
                  <w:enabled/>
                  <w:calcOnExit w:val="0"/>
                  <w:textInput/>
                </w:ffData>
              </w:fldChar>
            </w:r>
            <w:bookmarkStart w:id="6" w:name="Text5"/>
            <w:r>
              <w:instrText xml:space="preserve"> FORMTEXT </w:instrText>
            </w:r>
            <w:r>
              <w:fldChar w:fldCharType="separate"/>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rsidRPr="00CF133F">
              <w:rPr>
                <w:rFonts w:ascii="Arial Unicode MS" w:eastAsia="Arial Unicode MS" w:hAnsi="Arial Unicode MS" w:cs="Arial Unicode MS" w:hint="eastAsia"/>
                <w:noProof/>
              </w:rPr>
              <w:t> </w:t>
            </w:r>
            <w:r>
              <w:fldChar w:fldCharType="end"/>
            </w:r>
            <w:bookmarkEnd w:id="6"/>
          </w:p>
          <w:p w14:paraId="4D164B25" w14:textId="77777777" w:rsidR="003E2AEA" w:rsidRDefault="003E2AEA"/>
          <w:p w14:paraId="6B4DB91C" w14:textId="77777777" w:rsidR="003E2AEA" w:rsidRDefault="003E2AEA"/>
        </w:tc>
      </w:tr>
    </w:tbl>
    <w:p w14:paraId="2242AF03" w14:textId="77777777" w:rsidR="003E2AEA" w:rsidRPr="003E00F3" w:rsidRDefault="003E2AEA" w:rsidP="003E2AEA">
      <w:pPr>
        <w:rPr>
          <w:sz w:val="22"/>
          <w:szCs w:val="22"/>
        </w:rPr>
      </w:pPr>
    </w:p>
    <w:p w14:paraId="7340C95F" w14:textId="77777777" w:rsidR="003E2AEA" w:rsidRPr="003E00F3" w:rsidRDefault="003E2AEA" w:rsidP="003E2AEA">
      <w:pPr>
        <w:rPr>
          <w:i/>
          <w:sz w:val="22"/>
          <w:szCs w:val="22"/>
        </w:rPr>
      </w:pPr>
      <w:r w:rsidRPr="003E00F3">
        <w:rPr>
          <w:i/>
          <w:sz w:val="22"/>
          <w:szCs w:val="22"/>
        </w:rPr>
        <w:t>Details of Personal Licence held by Proposed Premises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69"/>
        <w:gridCol w:w="3367"/>
      </w:tblGrid>
      <w:tr w:rsidR="003E2AEA" w:rsidRPr="00CF133F" w14:paraId="3A4D11D3" w14:textId="77777777" w:rsidTr="00CF133F">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C0C0C0"/>
            <w:vAlign w:val="center"/>
          </w:tcPr>
          <w:p w14:paraId="177A4610" w14:textId="77777777" w:rsidR="003E2AEA" w:rsidRPr="00CF133F" w:rsidRDefault="003E2AEA" w:rsidP="00CF133F">
            <w:pPr>
              <w:jc w:val="center"/>
              <w:rPr>
                <w:b/>
                <w:sz w:val="22"/>
                <w:szCs w:val="22"/>
              </w:rPr>
            </w:pPr>
            <w:r w:rsidRPr="00CF133F">
              <w:rPr>
                <w:b/>
                <w:sz w:val="22"/>
                <w:szCs w:val="22"/>
              </w:rPr>
              <w:t>Date of Issue</w:t>
            </w:r>
          </w:p>
        </w:tc>
        <w:tc>
          <w:tcPr>
            <w:tcW w:w="3969" w:type="dxa"/>
            <w:tcBorders>
              <w:top w:val="single" w:sz="4" w:space="0" w:color="auto"/>
              <w:left w:val="single" w:sz="4" w:space="0" w:color="auto"/>
              <w:bottom w:val="single" w:sz="4" w:space="0" w:color="auto"/>
              <w:right w:val="single" w:sz="4" w:space="0" w:color="auto"/>
            </w:tcBorders>
            <w:shd w:val="clear" w:color="auto" w:fill="C0C0C0"/>
            <w:vAlign w:val="center"/>
          </w:tcPr>
          <w:p w14:paraId="48DE93BA" w14:textId="77777777" w:rsidR="003E2AEA" w:rsidRPr="00CF133F" w:rsidRDefault="003E2AEA" w:rsidP="00CF133F">
            <w:pPr>
              <w:jc w:val="center"/>
              <w:rPr>
                <w:b/>
                <w:sz w:val="22"/>
                <w:szCs w:val="22"/>
              </w:rPr>
            </w:pPr>
            <w:r w:rsidRPr="00CF133F">
              <w:rPr>
                <w:b/>
                <w:sz w:val="22"/>
                <w:szCs w:val="22"/>
              </w:rPr>
              <w:t>Name of Licensing Board issuing</w:t>
            </w:r>
          </w:p>
        </w:tc>
        <w:tc>
          <w:tcPr>
            <w:tcW w:w="3367" w:type="dxa"/>
            <w:tcBorders>
              <w:top w:val="single" w:sz="4" w:space="0" w:color="auto"/>
              <w:left w:val="single" w:sz="4" w:space="0" w:color="auto"/>
              <w:bottom w:val="single" w:sz="4" w:space="0" w:color="auto"/>
              <w:right w:val="single" w:sz="4" w:space="0" w:color="auto"/>
            </w:tcBorders>
            <w:shd w:val="clear" w:color="auto" w:fill="C0C0C0"/>
            <w:vAlign w:val="center"/>
          </w:tcPr>
          <w:p w14:paraId="1DD61E17" w14:textId="77777777" w:rsidR="003E2AEA" w:rsidRPr="00CF133F" w:rsidRDefault="003E2AEA" w:rsidP="00CF133F">
            <w:pPr>
              <w:jc w:val="center"/>
              <w:rPr>
                <w:b/>
                <w:sz w:val="22"/>
                <w:szCs w:val="22"/>
              </w:rPr>
            </w:pPr>
            <w:r w:rsidRPr="00CF133F">
              <w:rPr>
                <w:b/>
                <w:sz w:val="22"/>
                <w:szCs w:val="22"/>
              </w:rPr>
              <w:t>Licence No. of Personal Licence</w:t>
            </w:r>
          </w:p>
        </w:tc>
      </w:tr>
      <w:bookmarkStart w:id="7" w:name="Text1"/>
      <w:tr w:rsidR="003E2AEA" w:rsidRPr="00CF133F" w14:paraId="4F1E2C46" w14:textId="77777777" w:rsidTr="00CF133F">
        <w:trPr>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9B1B1B5" w14:textId="77777777" w:rsidR="003E2AEA" w:rsidRPr="00CF133F" w:rsidRDefault="003E2AEA">
            <w:pPr>
              <w:rPr>
                <w:sz w:val="22"/>
                <w:szCs w:val="22"/>
              </w:rPr>
            </w:pPr>
            <w:r w:rsidRPr="00CF133F">
              <w:rPr>
                <w:sz w:val="22"/>
                <w:szCs w:val="22"/>
              </w:rPr>
              <w:fldChar w:fldCharType="begin">
                <w:ffData>
                  <w:name w:val="Text1"/>
                  <w:enabled/>
                  <w:calcOnExit w:val="0"/>
                  <w:textInput>
                    <w:type w:val="date"/>
                  </w:textInput>
                </w:ffData>
              </w:fldChar>
            </w:r>
            <w:r w:rsidRPr="00CF133F">
              <w:rPr>
                <w:sz w:val="22"/>
                <w:szCs w:val="22"/>
              </w:rPr>
              <w:instrText xml:space="preserve"> FORMTEXT </w:instrText>
            </w:r>
            <w:r w:rsidRPr="00CF133F">
              <w:rPr>
                <w:sz w:val="22"/>
                <w:szCs w:val="22"/>
              </w:rPr>
            </w:r>
            <w:r w:rsidRPr="00CF133F">
              <w:rPr>
                <w:sz w:val="22"/>
                <w:szCs w:val="22"/>
              </w:rPr>
              <w:fldChar w:fldCharType="separate"/>
            </w:r>
            <w:r w:rsidRPr="00CF133F">
              <w:rPr>
                <w:rFonts w:ascii="Arial Unicode MS" w:eastAsia="Arial Unicode MS" w:hAnsi="Arial Unicode MS" w:cs="Arial Unicode MS" w:hint="eastAsia"/>
                <w:sz w:val="22"/>
                <w:szCs w:val="22"/>
              </w:rPr>
              <w:t> </w:t>
            </w:r>
            <w:r w:rsidRPr="00CF133F">
              <w:rPr>
                <w:rFonts w:ascii="Arial Unicode MS" w:eastAsia="Arial Unicode MS" w:hAnsi="Arial Unicode MS" w:cs="Arial Unicode MS" w:hint="eastAsia"/>
                <w:sz w:val="22"/>
                <w:szCs w:val="22"/>
              </w:rPr>
              <w:t> </w:t>
            </w:r>
            <w:r w:rsidRPr="00CF133F">
              <w:rPr>
                <w:rFonts w:ascii="Arial Unicode MS" w:eastAsia="Arial Unicode MS" w:hAnsi="Arial Unicode MS" w:cs="Arial Unicode MS" w:hint="eastAsia"/>
                <w:sz w:val="22"/>
                <w:szCs w:val="22"/>
              </w:rPr>
              <w:t> </w:t>
            </w:r>
            <w:r w:rsidRPr="00CF133F">
              <w:rPr>
                <w:rFonts w:ascii="Arial Unicode MS" w:eastAsia="Arial Unicode MS" w:hAnsi="Arial Unicode MS" w:cs="Arial Unicode MS" w:hint="eastAsia"/>
                <w:sz w:val="22"/>
                <w:szCs w:val="22"/>
              </w:rPr>
              <w:t> </w:t>
            </w:r>
            <w:r w:rsidRPr="00CF133F">
              <w:rPr>
                <w:rFonts w:ascii="Arial Unicode MS" w:eastAsia="Arial Unicode MS" w:hAnsi="Arial Unicode MS" w:cs="Arial Unicode MS" w:hint="eastAsia"/>
                <w:sz w:val="22"/>
                <w:szCs w:val="22"/>
              </w:rPr>
              <w:t> </w:t>
            </w:r>
            <w:r w:rsidRPr="00CF133F">
              <w:rPr>
                <w:sz w:val="22"/>
                <w:szCs w:val="22"/>
              </w:rPr>
              <w:fldChar w:fldCharType="end"/>
            </w:r>
            <w:bookmarkEnd w:id="7"/>
          </w:p>
          <w:p w14:paraId="70FB2F5D" w14:textId="77777777" w:rsidR="003E2AEA" w:rsidRPr="00CF133F" w:rsidRDefault="003E2AEA">
            <w:pPr>
              <w:rPr>
                <w:sz w:val="22"/>
                <w:szCs w:val="22"/>
              </w:rPr>
            </w:pPr>
          </w:p>
          <w:p w14:paraId="6F54EEFB" w14:textId="77777777" w:rsidR="003E2AEA" w:rsidRPr="00CF133F" w:rsidRDefault="003E2AEA">
            <w:pPr>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60F81D" w14:textId="77777777" w:rsidR="003E2AEA" w:rsidRPr="00CF133F" w:rsidRDefault="003E2AEA">
            <w:pPr>
              <w:rPr>
                <w:sz w:val="22"/>
                <w:szCs w:val="22"/>
              </w:rPr>
            </w:pPr>
            <w:r w:rsidRPr="00CF133F">
              <w:rPr>
                <w:sz w:val="22"/>
                <w:szCs w:val="22"/>
              </w:rPr>
              <w:fldChar w:fldCharType="begin">
                <w:ffData>
                  <w:name w:val="Text2"/>
                  <w:enabled/>
                  <w:calcOnExit w:val="0"/>
                  <w:textInput/>
                </w:ffData>
              </w:fldChar>
            </w:r>
            <w:bookmarkStart w:id="8" w:name="Text2"/>
            <w:r w:rsidRPr="00CF133F">
              <w:rPr>
                <w:sz w:val="22"/>
                <w:szCs w:val="22"/>
              </w:rPr>
              <w:instrText xml:space="preserve"> FORMTEXT </w:instrText>
            </w:r>
            <w:r w:rsidRPr="00CF133F">
              <w:rPr>
                <w:sz w:val="22"/>
                <w:szCs w:val="22"/>
              </w:rPr>
            </w:r>
            <w:r w:rsidRPr="00CF133F">
              <w:rPr>
                <w:sz w:val="22"/>
                <w:szCs w:val="22"/>
              </w:rPr>
              <w:fldChar w:fldCharType="separate"/>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sz w:val="22"/>
                <w:szCs w:val="22"/>
              </w:rPr>
              <w:fldChar w:fldCharType="end"/>
            </w:r>
            <w:bookmarkEnd w:id="8"/>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2B1B3DCA" w14:textId="77777777" w:rsidR="003E2AEA" w:rsidRPr="00CF133F" w:rsidRDefault="003E2AEA">
            <w:pPr>
              <w:rPr>
                <w:sz w:val="22"/>
                <w:szCs w:val="22"/>
              </w:rPr>
            </w:pPr>
            <w:r w:rsidRPr="00CF133F">
              <w:rPr>
                <w:sz w:val="22"/>
                <w:szCs w:val="22"/>
              </w:rPr>
              <w:fldChar w:fldCharType="begin">
                <w:ffData>
                  <w:name w:val="Text3"/>
                  <w:enabled/>
                  <w:calcOnExit w:val="0"/>
                  <w:textInput/>
                </w:ffData>
              </w:fldChar>
            </w:r>
            <w:bookmarkStart w:id="9" w:name="Text3"/>
            <w:r w:rsidRPr="00CF133F">
              <w:rPr>
                <w:sz w:val="22"/>
                <w:szCs w:val="22"/>
              </w:rPr>
              <w:instrText xml:space="preserve"> FORMTEXT </w:instrText>
            </w:r>
            <w:r w:rsidRPr="00CF133F">
              <w:rPr>
                <w:sz w:val="22"/>
                <w:szCs w:val="22"/>
              </w:rPr>
            </w:r>
            <w:r w:rsidRPr="00CF133F">
              <w:rPr>
                <w:sz w:val="22"/>
                <w:szCs w:val="22"/>
              </w:rPr>
              <w:fldChar w:fldCharType="separate"/>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rFonts w:ascii="Arial Unicode MS" w:eastAsia="Arial Unicode MS" w:hAnsi="Arial Unicode MS" w:cs="Arial Unicode MS" w:hint="eastAsia"/>
                <w:noProof/>
                <w:sz w:val="22"/>
                <w:szCs w:val="22"/>
              </w:rPr>
              <w:t> </w:t>
            </w:r>
            <w:r w:rsidRPr="00CF133F">
              <w:rPr>
                <w:sz w:val="22"/>
                <w:szCs w:val="22"/>
              </w:rPr>
              <w:fldChar w:fldCharType="end"/>
            </w:r>
            <w:bookmarkEnd w:id="9"/>
          </w:p>
        </w:tc>
      </w:tr>
    </w:tbl>
    <w:p w14:paraId="5395549E" w14:textId="77777777" w:rsidR="003E2AEA" w:rsidRPr="003E00F3" w:rsidRDefault="003E2AEA" w:rsidP="003E2AEA">
      <w:pPr>
        <w:rPr>
          <w:b/>
          <w:i/>
          <w:sz w:val="20"/>
          <w:szCs w:val="20"/>
          <w:u w:val="single"/>
        </w:rPr>
      </w:pPr>
      <w:r w:rsidRPr="003E00F3">
        <w:rPr>
          <w:b/>
          <w:i/>
          <w:sz w:val="20"/>
          <w:szCs w:val="20"/>
        </w:rPr>
        <w:t>Please note that the holder of a Personal Licence may only be named as the Premises Manager of one premises in Scotland at any time subject to Article 4 of the Licensing (Vessels etc.) (</w:t>
      </w:r>
      <w:smartTag w:uri="urn:schemas-microsoft-com:office:smarttags" w:element="place">
        <w:smartTag w:uri="urn:schemas-microsoft-com:office:smarttags" w:element="country-region">
          <w:r w:rsidRPr="003E00F3">
            <w:rPr>
              <w:b/>
              <w:i/>
              <w:sz w:val="20"/>
              <w:szCs w:val="20"/>
            </w:rPr>
            <w:t>Scotland</w:t>
          </w:r>
        </w:smartTag>
      </w:smartTag>
      <w:r w:rsidRPr="003E00F3">
        <w:rPr>
          <w:b/>
          <w:i/>
          <w:sz w:val="20"/>
          <w:szCs w:val="20"/>
        </w:rPr>
        <w:t>) Regulations 2007.</w:t>
      </w:r>
    </w:p>
    <w:p w14:paraId="22DC0D6A" w14:textId="77777777" w:rsidR="003E2AEA" w:rsidRDefault="003E2AEA" w:rsidP="003E2AEA"/>
    <w:p w14:paraId="6EFB5114" w14:textId="77777777" w:rsidR="003E00F3" w:rsidRDefault="003E00F3" w:rsidP="00DB413A">
      <w:pPr>
        <w:jc w:val="center"/>
        <w:rPr>
          <w:smallCaps/>
        </w:rPr>
      </w:pPr>
    </w:p>
    <w:p w14:paraId="3A626799" w14:textId="77777777" w:rsidR="003E00F3" w:rsidRDefault="003E00F3" w:rsidP="003E00F3">
      <w:pPr>
        <w:rPr>
          <w:smallCaps/>
        </w:rPr>
      </w:pPr>
      <w:r w:rsidRPr="003E00F3">
        <w:rPr>
          <w:b/>
          <w:smallCaps/>
        </w:rPr>
        <w:t>SECTION 4</w:t>
      </w:r>
      <w:r>
        <w:rPr>
          <w:smallCaps/>
        </w:rPr>
        <w:t>/</w:t>
      </w:r>
    </w:p>
    <w:p w14:paraId="6C2D31D2" w14:textId="77777777" w:rsidR="003E00F3" w:rsidRDefault="003E00F3" w:rsidP="00DB413A">
      <w:pPr>
        <w:jc w:val="center"/>
        <w:rPr>
          <w:smallCaps/>
        </w:rPr>
      </w:pPr>
    </w:p>
    <w:p w14:paraId="1CDD2BF1" w14:textId="77777777" w:rsidR="003E00F3" w:rsidRDefault="003E00F3" w:rsidP="00DB413A">
      <w:pPr>
        <w:jc w:val="center"/>
        <w:rPr>
          <w:smallCaps/>
        </w:rPr>
      </w:pPr>
    </w:p>
    <w:p w14:paraId="6BEB90B1" w14:textId="77777777" w:rsidR="00240BC7" w:rsidRDefault="00240BC7" w:rsidP="00DB413A">
      <w:pPr>
        <w:jc w:val="center"/>
        <w:rPr>
          <w:rFonts w:cs="Arial"/>
          <w:smallCaps/>
          <w:sz w:val="22"/>
          <w:szCs w:val="22"/>
        </w:rPr>
      </w:pPr>
    </w:p>
    <w:p w14:paraId="471AD5D4" w14:textId="77777777" w:rsidR="00240BC7" w:rsidRDefault="00240BC7" w:rsidP="00DB413A">
      <w:pPr>
        <w:jc w:val="center"/>
        <w:rPr>
          <w:rFonts w:cs="Arial"/>
          <w:smallCaps/>
          <w:sz w:val="22"/>
          <w:szCs w:val="22"/>
        </w:rPr>
      </w:pPr>
    </w:p>
    <w:p w14:paraId="6B8A05D9" w14:textId="77777777" w:rsidR="00DB413A" w:rsidRPr="003E00F3" w:rsidRDefault="00DB413A" w:rsidP="00DB413A">
      <w:pPr>
        <w:jc w:val="center"/>
        <w:rPr>
          <w:rFonts w:cs="Arial"/>
          <w:smallCaps/>
          <w:sz w:val="22"/>
          <w:szCs w:val="22"/>
        </w:rPr>
      </w:pPr>
      <w:r w:rsidRPr="003E00F3">
        <w:rPr>
          <w:rFonts w:cs="Arial"/>
          <w:smallCaps/>
          <w:sz w:val="22"/>
          <w:szCs w:val="22"/>
        </w:rPr>
        <w:t>- 4 -</w:t>
      </w:r>
    </w:p>
    <w:p w14:paraId="290F3BE3" w14:textId="77777777" w:rsidR="00DB413A" w:rsidRPr="003E00F3" w:rsidRDefault="00DB413A" w:rsidP="00DB413A">
      <w:pPr>
        <w:jc w:val="center"/>
        <w:rPr>
          <w:rFonts w:cs="Arial"/>
          <w:smallCaps/>
          <w:sz w:val="22"/>
          <w:szCs w:val="22"/>
        </w:rPr>
      </w:pPr>
    </w:p>
    <w:p w14:paraId="4879363A" w14:textId="77777777" w:rsidR="003E2AEA" w:rsidRPr="003E00F3" w:rsidRDefault="003E2AEA" w:rsidP="003E2AEA">
      <w:pPr>
        <w:rPr>
          <w:rFonts w:cs="Arial"/>
          <w:b/>
          <w:smallCaps/>
          <w:sz w:val="22"/>
          <w:szCs w:val="22"/>
        </w:rPr>
      </w:pPr>
      <w:r w:rsidRPr="003E00F3">
        <w:rPr>
          <w:rFonts w:cs="Arial"/>
          <w:b/>
          <w:smallCaps/>
          <w:sz w:val="22"/>
          <w:szCs w:val="22"/>
        </w:rPr>
        <w:t>Section 4: Licence to be Amended</w:t>
      </w:r>
    </w:p>
    <w:p w14:paraId="6D2222D6" w14:textId="77777777" w:rsidR="003E2AEA" w:rsidRPr="003E00F3" w:rsidRDefault="003E2AEA" w:rsidP="003E2AEA">
      <w:pPr>
        <w:rPr>
          <w:rFonts w:cs="Arial"/>
          <w:b/>
          <w:smallCaps/>
          <w:sz w:val="22"/>
          <w:szCs w:val="22"/>
        </w:rPr>
      </w:pPr>
      <w:r w:rsidRPr="003E00F3">
        <w:rPr>
          <w:rFonts w:cs="Arial"/>
          <w:sz w:val="22"/>
          <w:szCs w:val="22"/>
        </w:rPr>
        <w:t>(</w:t>
      </w:r>
      <w:r w:rsidRPr="003E00F3">
        <w:rPr>
          <w:rFonts w:cs="Arial"/>
          <w:b/>
          <w:sz w:val="22"/>
          <w:szCs w:val="22"/>
        </w:rPr>
        <w:t>See Note 3</w:t>
      </w:r>
      <w:r w:rsidRPr="003E00F3">
        <w:rPr>
          <w:rFonts w:cs="Arial"/>
          <w:sz w:val="22"/>
          <w:szCs w:val="22"/>
        </w:rPr>
        <w:t>)</w:t>
      </w:r>
    </w:p>
    <w:p w14:paraId="519F6ECB" w14:textId="77777777" w:rsidR="003E2AEA" w:rsidRPr="003E00F3" w:rsidRDefault="003E2AEA" w:rsidP="003E2AEA">
      <w:pPr>
        <w:rPr>
          <w:rFonts w:cs="Arial"/>
          <w:sz w:val="22"/>
          <w:szCs w:val="22"/>
        </w:rPr>
      </w:pPr>
    </w:p>
    <w:p w14:paraId="6C6A2FBE" w14:textId="77777777" w:rsidR="003E2AEA" w:rsidRPr="003E00F3" w:rsidRDefault="003E2AEA" w:rsidP="003E2AEA">
      <w:pPr>
        <w:rPr>
          <w:rFonts w:cs="Arial"/>
          <w:sz w:val="22"/>
          <w:szCs w:val="22"/>
        </w:rPr>
      </w:pPr>
      <w:r w:rsidRPr="003E00F3">
        <w:rPr>
          <w:rFonts w:cs="Arial"/>
          <w:sz w:val="22"/>
          <w:szCs w:val="22"/>
        </w:rPr>
        <w:t>Does the appropriate Premises Licence accompany this application?</w:t>
      </w:r>
    </w:p>
    <w:p w14:paraId="40B68F99" w14:textId="77777777" w:rsidR="003E2AEA" w:rsidRPr="003E00F3" w:rsidRDefault="003E2AEA" w:rsidP="003E2AEA">
      <w:pPr>
        <w:rPr>
          <w:rFonts w:cs="Arial"/>
          <w:sz w:val="22"/>
          <w:szCs w:val="22"/>
        </w:rPr>
      </w:pPr>
    </w:p>
    <w:p w14:paraId="36AFB8EC" w14:textId="77777777" w:rsidR="003E2AEA" w:rsidRPr="003E00F3" w:rsidRDefault="003E2AEA" w:rsidP="003E2AEA">
      <w:pPr>
        <w:rPr>
          <w:rFonts w:cs="Arial"/>
          <w:sz w:val="22"/>
          <w:szCs w:val="22"/>
        </w:rPr>
      </w:pPr>
      <w:r w:rsidRPr="003E00F3">
        <w:rPr>
          <w:rFonts w:cs="Arial"/>
          <w:sz w:val="22"/>
          <w:szCs w:val="22"/>
        </w:rPr>
        <w:fldChar w:fldCharType="begin">
          <w:ffData>
            <w:name w:val="Check1"/>
            <w:enabled/>
            <w:calcOnExit w:val="0"/>
            <w:checkBox>
              <w:sizeAuto/>
              <w:default w:val="0"/>
            </w:checkBox>
          </w:ffData>
        </w:fldChar>
      </w:r>
      <w:bookmarkStart w:id="10" w:name="Check1"/>
      <w:r w:rsidRPr="003E00F3">
        <w:rPr>
          <w:rFonts w:cs="Arial"/>
          <w:sz w:val="22"/>
          <w:szCs w:val="22"/>
        </w:rPr>
        <w:instrText xml:space="preserve"> FORMCHECKBOX </w:instrText>
      </w:r>
      <w:r w:rsidRPr="003E00F3">
        <w:rPr>
          <w:rFonts w:cs="Arial"/>
          <w:sz w:val="22"/>
          <w:szCs w:val="22"/>
        </w:rPr>
      </w:r>
      <w:r w:rsidRPr="003E00F3">
        <w:rPr>
          <w:rFonts w:cs="Arial"/>
          <w:sz w:val="22"/>
          <w:szCs w:val="22"/>
        </w:rPr>
        <w:fldChar w:fldCharType="end"/>
      </w:r>
      <w:bookmarkEnd w:id="10"/>
      <w:r w:rsidRPr="003E00F3">
        <w:rPr>
          <w:rFonts w:cs="Arial"/>
          <w:sz w:val="22"/>
          <w:szCs w:val="22"/>
        </w:rPr>
        <w:t xml:space="preserve"> </w:t>
      </w:r>
      <w:r w:rsidRPr="003E00F3">
        <w:rPr>
          <w:rFonts w:cs="Arial"/>
          <w:b/>
          <w:sz w:val="22"/>
          <w:szCs w:val="22"/>
        </w:rPr>
        <w:t>YES</w:t>
      </w:r>
      <w:r w:rsidRPr="003E00F3">
        <w:rPr>
          <w:rFonts w:cs="Arial"/>
          <w:b/>
          <w:sz w:val="22"/>
          <w:szCs w:val="22"/>
        </w:rPr>
        <w:tab/>
      </w:r>
      <w:r w:rsidRPr="003E00F3">
        <w:rPr>
          <w:rFonts w:cs="Arial"/>
          <w:sz w:val="22"/>
          <w:szCs w:val="22"/>
        </w:rPr>
        <w:tab/>
      </w:r>
      <w:r w:rsidRPr="003E00F3">
        <w:rPr>
          <w:rFonts w:cs="Arial"/>
          <w:sz w:val="22"/>
          <w:szCs w:val="22"/>
        </w:rPr>
        <w:tab/>
      </w:r>
      <w:r w:rsidRPr="003E00F3">
        <w:rPr>
          <w:rFonts w:cs="Arial"/>
          <w:sz w:val="22"/>
          <w:szCs w:val="22"/>
        </w:rPr>
        <w:fldChar w:fldCharType="begin">
          <w:ffData>
            <w:name w:val="Check2"/>
            <w:enabled/>
            <w:calcOnExit w:val="0"/>
            <w:checkBox>
              <w:sizeAuto/>
              <w:default w:val="0"/>
            </w:checkBox>
          </w:ffData>
        </w:fldChar>
      </w:r>
      <w:bookmarkStart w:id="11" w:name="Check2"/>
      <w:r w:rsidRPr="003E00F3">
        <w:rPr>
          <w:rFonts w:cs="Arial"/>
          <w:sz w:val="22"/>
          <w:szCs w:val="22"/>
        </w:rPr>
        <w:instrText xml:space="preserve"> FORMCHECKBOX </w:instrText>
      </w:r>
      <w:r w:rsidRPr="003E00F3">
        <w:rPr>
          <w:rFonts w:cs="Arial"/>
          <w:sz w:val="22"/>
          <w:szCs w:val="22"/>
        </w:rPr>
      </w:r>
      <w:r w:rsidRPr="003E00F3">
        <w:rPr>
          <w:rFonts w:cs="Arial"/>
          <w:sz w:val="22"/>
          <w:szCs w:val="22"/>
        </w:rPr>
        <w:fldChar w:fldCharType="end"/>
      </w:r>
      <w:bookmarkEnd w:id="11"/>
      <w:r w:rsidRPr="003E00F3">
        <w:rPr>
          <w:rFonts w:cs="Arial"/>
          <w:sz w:val="22"/>
          <w:szCs w:val="22"/>
        </w:rPr>
        <w:t xml:space="preserve"> </w:t>
      </w:r>
      <w:r w:rsidRPr="003E00F3">
        <w:rPr>
          <w:rFonts w:cs="Arial"/>
          <w:b/>
          <w:sz w:val="22"/>
          <w:szCs w:val="22"/>
        </w:rPr>
        <w:t>NO</w:t>
      </w:r>
    </w:p>
    <w:p w14:paraId="0E56157F" w14:textId="77777777" w:rsidR="003E2AEA" w:rsidRPr="003E00F3" w:rsidRDefault="003E2AEA" w:rsidP="003E2AEA">
      <w:pPr>
        <w:rPr>
          <w:rFonts w:cs="Arial"/>
          <w:sz w:val="22"/>
          <w:szCs w:val="22"/>
        </w:rPr>
      </w:pPr>
    </w:p>
    <w:p w14:paraId="178361DC" w14:textId="77777777" w:rsidR="003E2AEA" w:rsidRPr="003E00F3" w:rsidRDefault="003E2AEA" w:rsidP="003E2AEA">
      <w:pPr>
        <w:rPr>
          <w:rFonts w:cs="Arial"/>
          <w:sz w:val="22"/>
          <w:szCs w:val="22"/>
        </w:rPr>
      </w:pPr>
      <w:r w:rsidRPr="003E00F3">
        <w:rPr>
          <w:rFonts w:cs="Arial"/>
          <w:sz w:val="22"/>
          <w:szCs w:val="22"/>
        </w:rPr>
        <w:t xml:space="preserve">If the answer is </w:t>
      </w:r>
      <w:r w:rsidRPr="003E00F3">
        <w:rPr>
          <w:rFonts w:cs="Arial"/>
          <w:b/>
          <w:sz w:val="22"/>
          <w:szCs w:val="22"/>
        </w:rPr>
        <w:t>NO</w:t>
      </w:r>
      <w:r w:rsidRPr="003E00F3">
        <w:rPr>
          <w:rFonts w:cs="Arial"/>
          <w:sz w:val="22"/>
          <w:szCs w:val="22"/>
        </w:rPr>
        <w:t>, please provide an explanation.</w:t>
      </w:r>
    </w:p>
    <w:p w14:paraId="264DFBA8" w14:textId="77777777" w:rsidR="003E2AEA" w:rsidRPr="003E00F3" w:rsidRDefault="003E2AEA" w:rsidP="003E2AEA">
      <w:pPr>
        <w:rPr>
          <w:rFonts w:cs="Arial"/>
          <w:sz w:val="22"/>
          <w:szCs w:val="22"/>
        </w:rPr>
      </w:pPr>
    </w:p>
    <w:p w14:paraId="18BC217E" w14:textId="77777777" w:rsidR="003E2AEA" w:rsidRPr="003E00F3" w:rsidRDefault="003E2AEA" w:rsidP="003E2AEA">
      <w:pPr>
        <w:rPr>
          <w:rFonts w:cs="Arial"/>
          <w:sz w:val="22"/>
          <w:szCs w:val="22"/>
        </w:rPr>
      </w:pPr>
      <w:r w:rsidRPr="003E00F3">
        <w:rPr>
          <w:rFonts w:cs="Arial"/>
          <w:sz w:val="22"/>
          <w:szCs w:val="22"/>
        </w:rPr>
        <w:t>I am unable to produce the Premises Licence because…</w:t>
      </w:r>
    </w:p>
    <w:p w14:paraId="045DA0DD" w14:textId="77777777" w:rsidR="003E2AEA" w:rsidRPr="003E00F3" w:rsidRDefault="003E2AEA" w:rsidP="003E2AEA">
      <w:pPr>
        <w:rPr>
          <w:rFonts w:cs="Arial"/>
          <w:sz w:val="22"/>
          <w:szCs w:val="22"/>
        </w:rPr>
      </w:pPr>
    </w:p>
    <w:p w14:paraId="16F0F9B5" w14:textId="77777777" w:rsidR="003E2AEA" w:rsidRPr="003E00F3" w:rsidRDefault="003E2AEA" w:rsidP="003E2AEA">
      <w:pPr>
        <w:rPr>
          <w:rFonts w:cs="Arial"/>
          <w:sz w:val="22"/>
          <w:szCs w:val="22"/>
        </w:rPr>
      </w:pPr>
      <w:r w:rsidRPr="003E00F3">
        <w:rPr>
          <w:rFonts w:cs="Arial"/>
          <w:sz w:val="22"/>
          <w:szCs w:val="22"/>
        </w:rPr>
        <w:tab/>
      </w:r>
      <w:r w:rsidRPr="003E00F3">
        <w:rPr>
          <w:rFonts w:cs="Arial"/>
          <w:sz w:val="22"/>
          <w:szCs w:val="22"/>
        </w:rPr>
        <w:fldChar w:fldCharType="begin">
          <w:ffData>
            <w:name w:val="Check3"/>
            <w:enabled/>
            <w:calcOnExit w:val="0"/>
            <w:checkBox>
              <w:sizeAuto/>
              <w:default w:val="0"/>
            </w:checkBox>
          </w:ffData>
        </w:fldChar>
      </w:r>
      <w:bookmarkStart w:id="12" w:name="Check3"/>
      <w:r w:rsidRPr="003E00F3">
        <w:rPr>
          <w:rFonts w:cs="Arial"/>
          <w:sz w:val="22"/>
          <w:szCs w:val="22"/>
        </w:rPr>
        <w:instrText xml:space="preserve"> FORMCHECKBOX </w:instrText>
      </w:r>
      <w:r w:rsidRPr="003E00F3">
        <w:rPr>
          <w:rFonts w:cs="Arial"/>
          <w:sz w:val="22"/>
          <w:szCs w:val="22"/>
        </w:rPr>
      </w:r>
      <w:r w:rsidRPr="003E00F3">
        <w:rPr>
          <w:rFonts w:cs="Arial"/>
          <w:sz w:val="22"/>
          <w:szCs w:val="22"/>
        </w:rPr>
        <w:fldChar w:fldCharType="end"/>
      </w:r>
      <w:bookmarkEnd w:id="12"/>
      <w:r w:rsidRPr="003E00F3">
        <w:rPr>
          <w:rFonts w:cs="Arial"/>
          <w:sz w:val="22"/>
          <w:szCs w:val="22"/>
        </w:rPr>
        <w:tab/>
        <w:t xml:space="preserve">The licence has not yet been issued by the </w:t>
      </w:r>
      <w:proofErr w:type="gramStart"/>
      <w:r w:rsidRPr="003E00F3">
        <w:rPr>
          <w:rFonts w:cs="Arial"/>
          <w:sz w:val="22"/>
          <w:szCs w:val="22"/>
        </w:rPr>
        <w:t>Board</w:t>
      </w:r>
      <w:proofErr w:type="gramEnd"/>
    </w:p>
    <w:p w14:paraId="35A849CE" w14:textId="77777777" w:rsidR="003E2AEA" w:rsidRPr="003E00F3" w:rsidRDefault="003E2AEA" w:rsidP="003E2AEA">
      <w:pPr>
        <w:rPr>
          <w:rFonts w:cs="Arial"/>
          <w:sz w:val="22"/>
          <w:szCs w:val="22"/>
        </w:rPr>
      </w:pPr>
    </w:p>
    <w:p w14:paraId="14242E65" w14:textId="77777777" w:rsidR="003E2AEA" w:rsidRPr="003E00F3" w:rsidRDefault="003E2AEA" w:rsidP="003E2AEA">
      <w:pPr>
        <w:ind w:left="1440" w:hanging="720"/>
        <w:rPr>
          <w:rFonts w:cs="Arial"/>
          <w:sz w:val="22"/>
          <w:szCs w:val="22"/>
        </w:rPr>
      </w:pPr>
      <w:r w:rsidRPr="003E00F3">
        <w:rPr>
          <w:rFonts w:cs="Arial"/>
          <w:sz w:val="22"/>
          <w:szCs w:val="22"/>
        </w:rPr>
        <w:fldChar w:fldCharType="begin">
          <w:ffData>
            <w:name w:val="Check4"/>
            <w:enabled/>
            <w:calcOnExit w:val="0"/>
            <w:checkBox>
              <w:sizeAuto/>
              <w:default w:val="0"/>
            </w:checkBox>
          </w:ffData>
        </w:fldChar>
      </w:r>
      <w:bookmarkStart w:id="13" w:name="Check4"/>
      <w:r w:rsidRPr="003E00F3">
        <w:rPr>
          <w:rFonts w:cs="Arial"/>
          <w:sz w:val="22"/>
          <w:szCs w:val="22"/>
        </w:rPr>
        <w:instrText xml:space="preserve"> FORMCHECKBOX </w:instrText>
      </w:r>
      <w:r w:rsidRPr="003E00F3">
        <w:rPr>
          <w:rFonts w:cs="Arial"/>
          <w:sz w:val="22"/>
          <w:szCs w:val="22"/>
        </w:rPr>
      </w:r>
      <w:r w:rsidRPr="003E00F3">
        <w:rPr>
          <w:rFonts w:cs="Arial"/>
          <w:sz w:val="22"/>
          <w:szCs w:val="22"/>
        </w:rPr>
        <w:fldChar w:fldCharType="end"/>
      </w:r>
      <w:bookmarkEnd w:id="13"/>
      <w:r w:rsidRPr="003E00F3">
        <w:rPr>
          <w:rFonts w:cs="Arial"/>
          <w:sz w:val="22"/>
          <w:szCs w:val="22"/>
        </w:rPr>
        <w:tab/>
        <w:t xml:space="preserve">The licence has already been returned to the Board in respect of an earlier application for variation or </w:t>
      </w:r>
      <w:proofErr w:type="gramStart"/>
      <w:r w:rsidRPr="003E00F3">
        <w:rPr>
          <w:rFonts w:cs="Arial"/>
          <w:sz w:val="22"/>
          <w:szCs w:val="22"/>
        </w:rPr>
        <w:t>transfer</w:t>
      </w:r>
      <w:proofErr w:type="gramEnd"/>
    </w:p>
    <w:p w14:paraId="4B1481E7" w14:textId="77777777" w:rsidR="003E2AEA" w:rsidRPr="003E00F3" w:rsidRDefault="003E2AEA" w:rsidP="003E2AEA">
      <w:pPr>
        <w:ind w:left="1440" w:hanging="720"/>
        <w:rPr>
          <w:rFonts w:cs="Arial"/>
          <w:sz w:val="22"/>
          <w:szCs w:val="22"/>
        </w:rPr>
      </w:pPr>
    </w:p>
    <w:p w14:paraId="6CC85102" w14:textId="77777777" w:rsidR="003E2AEA" w:rsidRPr="003E00F3" w:rsidRDefault="003E2AEA" w:rsidP="003E2AEA">
      <w:pPr>
        <w:ind w:left="1440" w:hanging="720"/>
        <w:rPr>
          <w:rFonts w:cs="Arial"/>
          <w:sz w:val="22"/>
          <w:szCs w:val="22"/>
        </w:rPr>
      </w:pPr>
      <w:r w:rsidRPr="003E00F3">
        <w:rPr>
          <w:rFonts w:cs="Arial"/>
          <w:sz w:val="22"/>
          <w:szCs w:val="22"/>
        </w:rPr>
        <w:fldChar w:fldCharType="begin">
          <w:ffData>
            <w:name w:val="Check5"/>
            <w:enabled/>
            <w:calcOnExit w:val="0"/>
            <w:checkBox>
              <w:sizeAuto/>
              <w:default w:val="0"/>
            </w:checkBox>
          </w:ffData>
        </w:fldChar>
      </w:r>
      <w:bookmarkStart w:id="14" w:name="Check5"/>
      <w:r w:rsidRPr="003E00F3">
        <w:rPr>
          <w:rFonts w:cs="Arial"/>
          <w:sz w:val="22"/>
          <w:szCs w:val="22"/>
        </w:rPr>
        <w:instrText xml:space="preserve"> FORMCHECKBOX </w:instrText>
      </w:r>
      <w:r w:rsidRPr="003E00F3">
        <w:rPr>
          <w:rFonts w:cs="Arial"/>
          <w:sz w:val="22"/>
          <w:szCs w:val="22"/>
        </w:rPr>
      </w:r>
      <w:r w:rsidRPr="003E00F3">
        <w:rPr>
          <w:rFonts w:cs="Arial"/>
          <w:sz w:val="22"/>
          <w:szCs w:val="22"/>
        </w:rPr>
        <w:fldChar w:fldCharType="end"/>
      </w:r>
      <w:bookmarkEnd w:id="14"/>
      <w:r w:rsidRPr="003E00F3">
        <w:rPr>
          <w:rFonts w:cs="Arial"/>
          <w:sz w:val="22"/>
          <w:szCs w:val="22"/>
        </w:rPr>
        <w:tab/>
        <w:t xml:space="preserve">Other (provide details) </w:t>
      </w:r>
      <w:r w:rsidRPr="003E00F3">
        <w:rPr>
          <w:rFonts w:cs="Arial"/>
          <w:sz w:val="22"/>
          <w:szCs w:val="22"/>
        </w:rPr>
        <w:tab/>
      </w:r>
      <w:r w:rsidRPr="003E00F3">
        <w:rPr>
          <w:rFonts w:cs="Arial"/>
          <w:sz w:val="22"/>
          <w:szCs w:val="22"/>
        </w:rPr>
        <w:fldChar w:fldCharType="begin">
          <w:ffData>
            <w:name w:val="Text13"/>
            <w:enabled/>
            <w:calcOnExit w:val="0"/>
            <w:textInput/>
          </w:ffData>
        </w:fldChar>
      </w:r>
      <w:bookmarkStart w:id="15" w:name="Text13"/>
      <w:r w:rsidRPr="003E00F3">
        <w:rPr>
          <w:rFonts w:cs="Arial"/>
          <w:sz w:val="22"/>
          <w:szCs w:val="22"/>
        </w:rPr>
        <w:instrText xml:space="preserve"> FORMTEXT </w:instrText>
      </w:r>
      <w:r w:rsidRPr="003E00F3">
        <w:rPr>
          <w:rFonts w:cs="Arial"/>
          <w:sz w:val="22"/>
          <w:szCs w:val="22"/>
        </w:rPr>
      </w:r>
      <w:r w:rsidRPr="003E00F3">
        <w:rPr>
          <w:rFonts w:cs="Arial"/>
          <w:sz w:val="22"/>
          <w:szCs w:val="22"/>
        </w:rPr>
        <w:fldChar w:fldCharType="separate"/>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ascii="Arial Unicode MS" w:hAnsi="Arial Unicode MS" w:cs="Arial"/>
          <w:noProof/>
          <w:sz w:val="22"/>
          <w:szCs w:val="22"/>
        </w:rPr>
        <w:t> </w:t>
      </w:r>
      <w:r w:rsidRPr="003E00F3">
        <w:rPr>
          <w:rFonts w:cs="Arial"/>
          <w:sz w:val="22"/>
          <w:szCs w:val="22"/>
        </w:rPr>
        <w:fldChar w:fldCharType="end"/>
      </w:r>
      <w:bookmarkEnd w:id="15"/>
    </w:p>
    <w:p w14:paraId="5BD8AE9D" w14:textId="77777777" w:rsidR="003E2AEA" w:rsidRPr="003E00F3" w:rsidRDefault="00B5381F" w:rsidP="003E2AEA">
      <w:pPr>
        <w:ind w:left="2880" w:firstLine="720"/>
        <w:rPr>
          <w:rFonts w:cs="Arial"/>
          <w:sz w:val="22"/>
          <w:szCs w:val="22"/>
        </w:rPr>
      </w:pPr>
      <w:r w:rsidRPr="003E00F3">
        <w:rPr>
          <w:rFonts w:cs="Arial"/>
          <w:sz w:val="22"/>
          <w:szCs w:val="22"/>
        </w:rPr>
        <w:t>………………………………………………</w:t>
      </w:r>
      <w:r w:rsidR="003E00F3">
        <w:rPr>
          <w:rFonts w:cs="Arial"/>
          <w:sz w:val="22"/>
          <w:szCs w:val="22"/>
        </w:rPr>
        <w:t>…..</w:t>
      </w:r>
      <w:r w:rsidRPr="003E00F3">
        <w:rPr>
          <w:rFonts w:cs="Arial"/>
          <w:sz w:val="22"/>
          <w:szCs w:val="22"/>
        </w:rPr>
        <w:t>…………………………</w:t>
      </w:r>
    </w:p>
    <w:p w14:paraId="22AFA4AA" w14:textId="77777777" w:rsidR="003E2AEA" w:rsidRPr="003E00F3" w:rsidRDefault="003E2AEA" w:rsidP="003E2AEA">
      <w:pPr>
        <w:rPr>
          <w:rFonts w:cs="Arial"/>
          <w:b/>
          <w:smallCaps/>
          <w:sz w:val="22"/>
          <w:szCs w:val="22"/>
          <w:u w:val="single"/>
        </w:rPr>
      </w:pPr>
    </w:p>
    <w:p w14:paraId="474CC940" w14:textId="77777777" w:rsidR="003E2AEA" w:rsidRPr="003E00F3" w:rsidRDefault="003E2AEA" w:rsidP="003E2AEA">
      <w:pPr>
        <w:rPr>
          <w:rFonts w:cs="Arial"/>
          <w:b/>
          <w:smallCaps/>
          <w:sz w:val="22"/>
          <w:szCs w:val="22"/>
        </w:rPr>
      </w:pPr>
      <w:r w:rsidRPr="003E00F3">
        <w:rPr>
          <w:rFonts w:cs="Arial"/>
          <w:b/>
          <w:smallCaps/>
          <w:sz w:val="22"/>
          <w:szCs w:val="22"/>
        </w:rPr>
        <w:t>Section 5: Fee Payable</w:t>
      </w:r>
    </w:p>
    <w:p w14:paraId="67D17EA1" w14:textId="77777777" w:rsidR="003E2AEA" w:rsidRPr="003E00F3" w:rsidRDefault="003E2AEA" w:rsidP="003E2AEA">
      <w:pPr>
        <w:rPr>
          <w:rFonts w:cs="Arial"/>
          <w:sz w:val="22"/>
          <w:szCs w:val="22"/>
        </w:rPr>
      </w:pPr>
    </w:p>
    <w:p w14:paraId="6AF3D348" w14:textId="77777777" w:rsidR="003E2AEA" w:rsidRPr="003E00F3" w:rsidRDefault="003E2AEA" w:rsidP="003E2AEA">
      <w:pPr>
        <w:rPr>
          <w:rFonts w:cs="Arial"/>
          <w:sz w:val="22"/>
          <w:szCs w:val="22"/>
        </w:rPr>
      </w:pPr>
      <w:r w:rsidRPr="003E00F3">
        <w:rPr>
          <w:rFonts w:cs="Arial"/>
          <w:sz w:val="22"/>
          <w:szCs w:val="22"/>
        </w:rPr>
        <w:t>The fee payable in respect of the application for variation is-</w:t>
      </w:r>
    </w:p>
    <w:p w14:paraId="26FD6778" w14:textId="77777777" w:rsidR="003E2AEA" w:rsidRPr="003E00F3" w:rsidRDefault="003E2AEA" w:rsidP="003E2AEA">
      <w:pPr>
        <w:rPr>
          <w:rFonts w:cs="Arial"/>
          <w:b/>
          <w:smallCaps/>
          <w:sz w:val="22"/>
          <w:szCs w:val="22"/>
          <w:u w:val="single"/>
        </w:rPr>
      </w:pPr>
    </w:p>
    <w:p w14:paraId="6277393D" w14:textId="77777777" w:rsidR="003E2AEA" w:rsidRPr="003E00F3" w:rsidRDefault="003E2AEA" w:rsidP="003E2AEA">
      <w:pPr>
        <w:numPr>
          <w:ilvl w:val="0"/>
          <w:numId w:val="1"/>
        </w:numPr>
        <w:rPr>
          <w:rFonts w:cs="Arial"/>
          <w:sz w:val="22"/>
          <w:szCs w:val="22"/>
        </w:rPr>
      </w:pPr>
      <w:r w:rsidRPr="003E00F3">
        <w:rPr>
          <w:rFonts w:cs="Arial"/>
          <w:b/>
          <w:sz w:val="22"/>
          <w:szCs w:val="22"/>
        </w:rPr>
        <w:t>£31</w:t>
      </w:r>
      <w:r w:rsidRPr="003E00F3">
        <w:rPr>
          <w:rFonts w:cs="Arial"/>
          <w:sz w:val="22"/>
          <w:szCs w:val="22"/>
        </w:rPr>
        <w:t xml:space="preserve"> for the substitution of a new Premises Manager (this can also include any additional minor variations sought under part </w:t>
      </w:r>
      <w:r w:rsidRPr="003E00F3">
        <w:rPr>
          <w:rFonts w:cs="Arial"/>
          <w:b/>
          <w:sz w:val="22"/>
          <w:szCs w:val="22"/>
        </w:rPr>
        <w:t>1(a)</w:t>
      </w:r>
      <w:r w:rsidRPr="003E00F3">
        <w:rPr>
          <w:rFonts w:cs="Arial"/>
          <w:sz w:val="22"/>
          <w:szCs w:val="22"/>
        </w:rPr>
        <w:t>)</w:t>
      </w:r>
    </w:p>
    <w:p w14:paraId="12DBC06A" w14:textId="77777777" w:rsidR="003E2AEA" w:rsidRDefault="003E2AEA" w:rsidP="003E2AEA">
      <w:pPr>
        <w:numPr>
          <w:ilvl w:val="0"/>
          <w:numId w:val="1"/>
        </w:numPr>
        <w:rPr>
          <w:rFonts w:cs="Arial"/>
          <w:sz w:val="22"/>
          <w:szCs w:val="22"/>
        </w:rPr>
      </w:pPr>
      <w:r w:rsidRPr="003E00F3">
        <w:rPr>
          <w:rFonts w:cs="Arial"/>
          <w:b/>
          <w:sz w:val="22"/>
          <w:szCs w:val="22"/>
        </w:rPr>
        <w:t>£20</w:t>
      </w:r>
      <w:r w:rsidRPr="003E00F3">
        <w:rPr>
          <w:rFonts w:cs="Arial"/>
          <w:sz w:val="22"/>
          <w:szCs w:val="22"/>
        </w:rPr>
        <w:t xml:space="preserve"> for any minor variation under part </w:t>
      </w:r>
      <w:r w:rsidRPr="003E00F3">
        <w:rPr>
          <w:rFonts w:cs="Arial"/>
          <w:b/>
          <w:sz w:val="22"/>
          <w:szCs w:val="22"/>
        </w:rPr>
        <w:t>1(a)</w:t>
      </w:r>
      <w:r w:rsidRPr="003E00F3">
        <w:rPr>
          <w:rFonts w:cs="Arial"/>
          <w:sz w:val="22"/>
          <w:szCs w:val="22"/>
        </w:rPr>
        <w:t xml:space="preserve"> which does not include the substitution of a new Premises Manager </w:t>
      </w:r>
    </w:p>
    <w:p w14:paraId="13716187" w14:textId="77777777" w:rsidR="00705038" w:rsidRDefault="00705038" w:rsidP="00705038">
      <w:pPr>
        <w:ind w:left="720"/>
        <w:rPr>
          <w:rFonts w:cs="Arial"/>
          <w:sz w:val="22"/>
          <w:szCs w:val="22"/>
        </w:rPr>
      </w:pPr>
    </w:p>
    <w:p w14:paraId="7FB7224D" w14:textId="77777777" w:rsidR="00705038" w:rsidRPr="00E155D3" w:rsidRDefault="00E155D3" w:rsidP="00E155D3">
      <w:pPr>
        <w:rPr>
          <w:rFonts w:cs="Arial"/>
          <w:b/>
          <w:bCs/>
        </w:rPr>
      </w:pPr>
      <w:r w:rsidRPr="00E155D3">
        <w:rPr>
          <w:rFonts w:cs="Arial"/>
          <w:b/>
          <w:bCs/>
        </w:rPr>
        <w:t xml:space="preserve">Online payments can be made at: </w:t>
      </w:r>
      <w:hyperlink r:id="rId15" w:history="1">
        <w:r w:rsidRPr="00E155D3">
          <w:rPr>
            <w:rStyle w:val="Hyperlink"/>
            <w:rFonts w:cs="Arial"/>
            <w:b/>
            <w:bCs/>
          </w:rPr>
          <w:t>www.fife.gov.uk</w:t>
        </w:r>
      </w:hyperlink>
      <w:r w:rsidRPr="00E155D3">
        <w:rPr>
          <w:rFonts w:cs="Arial"/>
          <w:b/>
          <w:bCs/>
        </w:rPr>
        <w:t xml:space="preserve"> click </w:t>
      </w:r>
      <w:r w:rsidR="00953622">
        <w:rPr>
          <w:rFonts w:cs="Arial"/>
          <w:b/>
          <w:bCs/>
        </w:rPr>
        <w:t>P</w:t>
      </w:r>
      <w:r w:rsidRPr="00E155D3">
        <w:rPr>
          <w:rFonts w:cs="Arial"/>
          <w:b/>
          <w:bCs/>
        </w:rPr>
        <w:t>ay then Make a Payment, Click Liquor Licence from the list, add your reference as your FLB number or Premises Name.</w:t>
      </w:r>
    </w:p>
    <w:p w14:paraId="2FABCEE6" w14:textId="77777777" w:rsidR="00E155D3" w:rsidRPr="00E155D3" w:rsidRDefault="00E155D3" w:rsidP="00E155D3">
      <w:pPr>
        <w:rPr>
          <w:rFonts w:cs="Arial"/>
          <w:b/>
          <w:bCs/>
          <w:sz w:val="22"/>
          <w:szCs w:val="22"/>
        </w:rPr>
      </w:pPr>
      <w:r w:rsidRPr="00E155D3">
        <w:rPr>
          <w:rFonts w:cs="Arial"/>
          <w:b/>
          <w:bCs/>
        </w:rPr>
        <w:t>Please attach a copy of the receipt with this application</w:t>
      </w:r>
      <w:r>
        <w:rPr>
          <w:rFonts w:cs="Arial"/>
          <w:b/>
          <w:bCs/>
        </w:rPr>
        <w:t>,</w:t>
      </w:r>
      <w:r w:rsidRPr="00E155D3">
        <w:rPr>
          <w:rFonts w:cs="Arial"/>
          <w:b/>
          <w:bCs/>
        </w:rPr>
        <w:t xml:space="preserve"> which is your proof of payment. </w:t>
      </w:r>
    </w:p>
    <w:p w14:paraId="6D2D08D2" w14:textId="77777777" w:rsidR="003E2AEA" w:rsidRPr="00E155D3" w:rsidRDefault="003E2AEA" w:rsidP="003E2AEA">
      <w:pPr>
        <w:rPr>
          <w:rFonts w:cs="Arial"/>
          <w:b/>
          <w:bCs/>
          <w:sz w:val="22"/>
          <w:szCs w:val="22"/>
          <w:u w:val="single"/>
        </w:rPr>
      </w:pPr>
    </w:p>
    <w:p w14:paraId="73B85420" w14:textId="77777777" w:rsidR="003E2AEA" w:rsidRPr="003E00F3" w:rsidRDefault="003E2AEA" w:rsidP="003E2AEA">
      <w:pPr>
        <w:rPr>
          <w:rFonts w:cs="Arial"/>
          <w:b/>
          <w:smallCaps/>
          <w:sz w:val="22"/>
          <w:szCs w:val="22"/>
          <w:u w:val="single"/>
        </w:rPr>
      </w:pPr>
    </w:p>
    <w:p w14:paraId="018048F0" w14:textId="77777777" w:rsidR="003E2AEA" w:rsidRPr="003E00F3" w:rsidRDefault="003E2AEA" w:rsidP="003E2AEA">
      <w:pPr>
        <w:rPr>
          <w:rFonts w:cs="Arial"/>
          <w:b/>
          <w:smallCaps/>
          <w:sz w:val="22"/>
          <w:szCs w:val="22"/>
          <w:u w:val="single"/>
        </w:rPr>
      </w:pPr>
      <w:r w:rsidRPr="003E00F3">
        <w:rPr>
          <w:rFonts w:cs="Arial"/>
          <w:b/>
          <w:smallCaps/>
          <w:sz w:val="22"/>
          <w:szCs w:val="22"/>
          <w:u w:val="single"/>
        </w:rPr>
        <w:t>Declaration by Applicant or Agent on Behalf of Applicant</w:t>
      </w:r>
    </w:p>
    <w:p w14:paraId="317AD5A9" w14:textId="77777777" w:rsidR="003E2AEA" w:rsidRPr="003E00F3" w:rsidRDefault="003E2AEA" w:rsidP="003E2AEA">
      <w:pPr>
        <w:rPr>
          <w:rFonts w:cs="Arial"/>
          <w:b/>
          <w:sz w:val="22"/>
          <w:szCs w:val="22"/>
          <w:u w:val="single"/>
        </w:rPr>
      </w:pPr>
    </w:p>
    <w:p w14:paraId="50639042" w14:textId="77777777" w:rsidR="003E2AEA" w:rsidRPr="003E00F3" w:rsidRDefault="003E2AEA" w:rsidP="003E2AEA">
      <w:pPr>
        <w:rPr>
          <w:rFonts w:cs="Arial"/>
          <w:b/>
          <w:i/>
          <w:sz w:val="22"/>
          <w:szCs w:val="22"/>
        </w:rPr>
      </w:pPr>
      <w:r w:rsidRPr="003E00F3">
        <w:rPr>
          <w:rFonts w:cs="Arial"/>
          <w:b/>
          <w:i/>
          <w:sz w:val="22"/>
          <w:szCs w:val="22"/>
        </w:rPr>
        <w:t xml:space="preserve">If signing on behalf of the </w:t>
      </w:r>
      <w:proofErr w:type="gramStart"/>
      <w:r w:rsidRPr="003E00F3">
        <w:rPr>
          <w:rFonts w:cs="Arial"/>
          <w:b/>
          <w:i/>
          <w:sz w:val="22"/>
          <w:szCs w:val="22"/>
        </w:rPr>
        <w:t>applicant</w:t>
      </w:r>
      <w:proofErr w:type="gramEnd"/>
      <w:r w:rsidRPr="003E00F3">
        <w:rPr>
          <w:rFonts w:cs="Arial"/>
          <w:b/>
          <w:i/>
          <w:sz w:val="22"/>
          <w:szCs w:val="22"/>
        </w:rPr>
        <w:t xml:space="preserve"> please state in what capacity.</w:t>
      </w:r>
    </w:p>
    <w:p w14:paraId="16A20D7B" w14:textId="77777777" w:rsidR="003E2AEA" w:rsidRPr="003E00F3" w:rsidRDefault="003E2AEA" w:rsidP="003E2AEA">
      <w:pPr>
        <w:rPr>
          <w:rFonts w:cs="Arial"/>
          <w:b/>
          <w:sz w:val="22"/>
          <w:szCs w:val="22"/>
        </w:rPr>
      </w:pPr>
    </w:p>
    <w:p w14:paraId="61EBED37" w14:textId="77777777" w:rsidR="003E2AEA" w:rsidRPr="003E00F3" w:rsidRDefault="003E2AEA" w:rsidP="003E2AEA">
      <w:pPr>
        <w:rPr>
          <w:rFonts w:cs="Arial"/>
          <w:sz w:val="22"/>
          <w:szCs w:val="22"/>
        </w:rPr>
      </w:pPr>
      <w:r w:rsidRPr="003E00F3">
        <w:rPr>
          <w:rFonts w:cs="Arial"/>
          <w:sz w:val="22"/>
          <w:szCs w:val="22"/>
        </w:rPr>
        <w:t>I confirm that (a) the contents of this Application are true to the best of my knowledge and belief; and (b) the appropriate fee of £</w:t>
      </w:r>
      <w:r w:rsidRPr="003E00F3">
        <w:rPr>
          <w:rFonts w:cs="Arial"/>
          <w:sz w:val="22"/>
          <w:szCs w:val="22"/>
        </w:rPr>
        <w:tab/>
        <w:t>is enclosed.</w:t>
      </w:r>
    </w:p>
    <w:p w14:paraId="32F84666" w14:textId="77777777" w:rsidR="003E2AEA" w:rsidRPr="003E00F3" w:rsidRDefault="003E2AEA" w:rsidP="003E2AEA">
      <w:pPr>
        <w:rPr>
          <w:rFonts w:cs="Arial"/>
          <w:sz w:val="22"/>
          <w:szCs w:val="22"/>
        </w:rPr>
      </w:pPr>
    </w:p>
    <w:p w14:paraId="79B194B6" w14:textId="77777777" w:rsidR="003E2AEA" w:rsidRPr="003E00F3" w:rsidRDefault="003E2AEA" w:rsidP="003E2AEA">
      <w:pPr>
        <w:rPr>
          <w:rFonts w:cs="Arial"/>
          <w:sz w:val="22"/>
          <w:szCs w:val="22"/>
        </w:rPr>
      </w:pPr>
    </w:p>
    <w:p w14:paraId="2CA30C45" w14:textId="77777777" w:rsidR="003E2AEA" w:rsidRPr="003E00F3" w:rsidRDefault="003E2AEA" w:rsidP="003E2AEA">
      <w:pPr>
        <w:rPr>
          <w:rFonts w:cs="Arial"/>
          <w:sz w:val="22"/>
          <w:szCs w:val="22"/>
        </w:rPr>
      </w:pPr>
      <w:r w:rsidRPr="003E00F3">
        <w:rPr>
          <w:rFonts w:cs="Arial"/>
          <w:b/>
          <w:sz w:val="22"/>
          <w:szCs w:val="22"/>
        </w:rPr>
        <w:t>Signature</w:t>
      </w:r>
      <w:r w:rsidRPr="003E00F3">
        <w:rPr>
          <w:rFonts w:cs="Arial"/>
          <w:sz w:val="22"/>
          <w:szCs w:val="22"/>
        </w:rPr>
        <w:t xml:space="preserve"> </w:t>
      </w:r>
      <w:r w:rsidRPr="003E00F3">
        <w:rPr>
          <w:rFonts w:cs="Arial"/>
          <w:sz w:val="22"/>
          <w:szCs w:val="22"/>
        </w:rPr>
        <w:fldChar w:fldCharType="begin">
          <w:ffData>
            <w:name w:val="Text15"/>
            <w:enabled/>
            <w:calcOnExit w:val="0"/>
            <w:textInput/>
          </w:ffData>
        </w:fldChar>
      </w:r>
      <w:bookmarkStart w:id="16" w:name="Text15"/>
      <w:r w:rsidRPr="003E00F3">
        <w:rPr>
          <w:rFonts w:cs="Arial"/>
          <w:sz w:val="22"/>
          <w:szCs w:val="22"/>
        </w:rPr>
        <w:instrText xml:space="preserve"> FORMTEXT </w:instrText>
      </w:r>
      <w:r w:rsidRPr="003E00F3">
        <w:rPr>
          <w:rFonts w:cs="Arial"/>
          <w:sz w:val="22"/>
          <w:szCs w:val="22"/>
        </w:rPr>
      </w:r>
      <w:r w:rsidRPr="003E00F3">
        <w:rPr>
          <w:rFonts w:cs="Arial"/>
          <w:sz w:val="22"/>
          <w:szCs w:val="22"/>
        </w:rPr>
        <w:fldChar w:fldCharType="separate"/>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ascii="Arial Unicode MS" w:hAnsi="Arial Unicode MS" w:cs="Arial"/>
          <w:noProof/>
          <w:sz w:val="22"/>
          <w:szCs w:val="22"/>
        </w:rPr>
        <w:t> </w:t>
      </w:r>
      <w:r w:rsidRPr="003E00F3">
        <w:rPr>
          <w:rFonts w:cs="Arial"/>
          <w:sz w:val="22"/>
          <w:szCs w:val="22"/>
        </w:rPr>
        <w:fldChar w:fldCharType="end"/>
      </w:r>
      <w:bookmarkEnd w:id="16"/>
    </w:p>
    <w:p w14:paraId="061A7A2D" w14:textId="77777777" w:rsidR="003E2AEA" w:rsidRPr="003E00F3" w:rsidRDefault="003E2AEA" w:rsidP="003E2AEA">
      <w:pPr>
        <w:ind w:firstLine="720"/>
        <w:rPr>
          <w:rFonts w:cs="Arial"/>
          <w:sz w:val="22"/>
          <w:szCs w:val="22"/>
        </w:rPr>
      </w:pPr>
      <w:r w:rsidRPr="003E00F3">
        <w:rPr>
          <w:rFonts w:cs="Arial"/>
          <w:sz w:val="22"/>
          <w:szCs w:val="22"/>
        </w:rPr>
        <w:t>…………………………………………………………………. (</w:t>
      </w:r>
      <w:r w:rsidRPr="003E00F3">
        <w:rPr>
          <w:rFonts w:cs="Arial"/>
          <w:b/>
          <w:sz w:val="22"/>
          <w:szCs w:val="22"/>
        </w:rPr>
        <w:t>See Note 4</w:t>
      </w:r>
      <w:r w:rsidR="00F17697">
        <w:rPr>
          <w:rFonts w:cs="Arial"/>
          <w:b/>
          <w:sz w:val="22"/>
          <w:szCs w:val="22"/>
        </w:rPr>
        <w:t xml:space="preserve"> &amp; 5</w:t>
      </w:r>
      <w:r w:rsidRPr="003E00F3">
        <w:rPr>
          <w:rFonts w:cs="Arial"/>
          <w:sz w:val="22"/>
          <w:szCs w:val="22"/>
        </w:rPr>
        <w:t>)</w:t>
      </w:r>
    </w:p>
    <w:p w14:paraId="40CDD249" w14:textId="77777777" w:rsidR="003E2AEA" w:rsidRPr="003E00F3" w:rsidRDefault="003E2AEA" w:rsidP="003E2AEA">
      <w:pPr>
        <w:rPr>
          <w:rFonts w:cs="Arial"/>
          <w:sz w:val="22"/>
          <w:szCs w:val="22"/>
        </w:rPr>
      </w:pPr>
    </w:p>
    <w:p w14:paraId="33090E5E" w14:textId="77777777" w:rsidR="003E2AEA" w:rsidRPr="003E00F3" w:rsidRDefault="003E2AEA" w:rsidP="003E2AEA">
      <w:pPr>
        <w:rPr>
          <w:rFonts w:cs="Arial"/>
          <w:sz w:val="22"/>
          <w:szCs w:val="22"/>
        </w:rPr>
      </w:pPr>
      <w:r w:rsidRPr="003E00F3">
        <w:rPr>
          <w:rFonts w:cs="Arial"/>
          <w:b/>
          <w:sz w:val="22"/>
          <w:szCs w:val="22"/>
        </w:rPr>
        <w:t>Date</w:t>
      </w:r>
      <w:r w:rsidRPr="003E00F3">
        <w:rPr>
          <w:rFonts w:cs="Arial"/>
          <w:sz w:val="22"/>
          <w:szCs w:val="22"/>
        </w:rPr>
        <w:t xml:space="preserve"> </w:t>
      </w:r>
      <w:r w:rsidRPr="003E00F3">
        <w:rPr>
          <w:rFonts w:cs="Arial"/>
          <w:sz w:val="22"/>
          <w:szCs w:val="22"/>
        </w:rPr>
        <w:tab/>
      </w:r>
      <w:r w:rsidRPr="003E00F3">
        <w:rPr>
          <w:rFonts w:cs="Arial"/>
          <w:sz w:val="22"/>
          <w:szCs w:val="22"/>
        </w:rPr>
        <w:fldChar w:fldCharType="begin">
          <w:ffData>
            <w:name w:val="Text14"/>
            <w:enabled/>
            <w:calcOnExit w:val="0"/>
            <w:textInput/>
          </w:ffData>
        </w:fldChar>
      </w:r>
      <w:bookmarkStart w:id="17" w:name="Text14"/>
      <w:r w:rsidRPr="003E00F3">
        <w:rPr>
          <w:rFonts w:cs="Arial"/>
          <w:sz w:val="22"/>
          <w:szCs w:val="22"/>
        </w:rPr>
        <w:instrText xml:space="preserve"> FORMTEXT </w:instrText>
      </w:r>
      <w:r w:rsidRPr="003E00F3">
        <w:rPr>
          <w:rFonts w:cs="Arial"/>
          <w:sz w:val="22"/>
          <w:szCs w:val="22"/>
        </w:rPr>
      </w:r>
      <w:r w:rsidRPr="003E00F3">
        <w:rPr>
          <w:rFonts w:cs="Arial"/>
          <w:sz w:val="22"/>
          <w:szCs w:val="22"/>
        </w:rPr>
        <w:fldChar w:fldCharType="separate"/>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eastAsia="Arial Unicode MS" w:hAnsi="Arial Unicode MS" w:cs="Arial"/>
          <w:noProof/>
          <w:sz w:val="22"/>
          <w:szCs w:val="22"/>
        </w:rPr>
        <w:t> </w:t>
      </w:r>
      <w:r w:rsidRPr="003E00F3">
        <w:rPr>
          <w:rFonts w:ascii="Arial Unicode MS" w:hAnsi="Arial Unicode MS" w:cs="Arial"/>
          <w:noProof/>
          <w:sz w:val="22"/>
          <w:szCs w:val="22"/>
        </w:rPr>
        <w:t> </w:t>
      </w:r>
      <w:r w:rsidRPr="003E00F3">
        <w:rPr>
          <w:rFonts w:cs="Arial"/>
          <w:sz w:val="22"/>
          <w:szCs w:val="22"/>
        </w:rPr>
        <w:fldChar w:fldCharType="end"/>
      </w:r>
      <w:bookmarkEnd w:id="17"/>
    </w:p>
    <w:p w14:paraId="7D78E970" w14:textId="77777777" w:rsidR="003E2AEA" w:rsidRPr="003E00F3" w:rsidRDefault="003E2AEA" w:rsidP="003E2AEA">
      <w:pPr>
        <w:ind w:firstLine="720"/>
        <w:rPr>
          <w:rFonts w:cs="Arial"/>
          <w:sz w:val="22"/>
          <w:szCs w:val="22"/>
        </w:rPr>
      </w:pPr>
      <w:r w:rsidRPr="003E00F3">
        <w:rPr>
          <w:rFonts w:cs="Arial"/>
          <w:sz w:val="22"/>
          <w:szCs w:val="22"/>
        </w:rPr>
        <w:t>……………………………</w:t>
      </w:r>
      <w:r w:rsidR="00B5381F" w:rsidRPr="003E00F3">
        <w:rPr>
          <w:rFonts w:cs="Arial"/>
          <w:sz w:val="22"/>
          <w:szCs w:val="22"/>
        </w:rPr>
        <w:t>………………</w:t>
      </w:r>
      <w:r w:rsidR="003E00F3">
        <w:rPr>
          <w:rFonts w:cs="Arial"/>
          <w:sz w:val="22"/>
          <w:szCs w:val="22"/>
        </w:rPr>
        <w:t>…..</w:t>
      </w:r>
      <w:r w:rsidR="00B5381F" w:rsidRPr="003E00F3">
        <w:rPr>
          <w:rFonts w:cs="Arial"/>
          <w:sz w:val="22"/>
          <w:szCs w:val="22"/>
        </w:rPr>
        <w:t>…………………</w:t>
      </w:r>
    </w:p>
    <w:p w14:paraId="22A05DDB" w14:textId="77777777" w:rsidR="003E2AEA" w:rsidRPr="003E00F3" w:rsidRDefault="003E2AEA" w:rsidP="003E2AEA">
      <w:pPr>
        <w:rPr>
          <w:rFonts w:cs="Arial"/>
          <w:sz w:val="22"/>
          <w:szCs w:val="22"/>
        </w:rPr>
      </w:pPr>
    </w:p>
    <w:p w14:paraId="7D3D713F" w14:textId="77777777" w:rsidR="003E2AEA" w:rsidRPr="003E00F3" w:rsidRDefault="003E2AEA" w:rsidP="003E2AEA">
      <w:pPr>
        <w:rPr>
          <w:rFonts w:cs="Arial"/>
          <w:sz w:val="22"/>
          <w:szCs w:val="22"/>
        </w:rPr>
      </w:pPr>
      <w:r w:rsidRPr="003E00F3">
        <w:rPr>
          <w:rFonts w:cs="Arial"/>
          <w:sz w:val="22"/>
          <w:szCs w:val="22"/>
        </w:rPr>
        <w:t>Capacity:  APPLICANT / AGENT (delete as appropriate)</w:t>
      </w:r>
    </w:p>
    <w:p w14:paraId="392E8429" w14:textId="77777777" w:rsidR="003E2AEA" w:rsidRPr="003E00F3" w:rsidRDefault="003E2AEA" w:rsidP="003E2AEA">
      <w:pPr>
        <w:rPr>
          <w:rFonts w:cs="Arial"/>
          <w:sz w:val="22"/>
          <w:szCs w:val="22"/>
        </w:rPr>
      </w:pPr>
    </w:p>
    <w:p w14:paraId="4890DF8D" w14:textId="77777777" w:rsidR="003E2AEA" w:rsidRPr="003E00F3" w:rsidRDefault="003E2AEA" w:rsidP="003E2AEA">
      <w:pPr>
        <w:rPr>
          <w:rFonts w:cs="Arial"/>
          <w:sz w:val="22"/>
          <w:szCs w:val="22"/>
        </w:rPr>
      </w:pPr>
      <w:r w:rsidRPr="003E00F3">
        <w:rPr>
          <w:rFonts w:cs="Arial"/>
          <w:b/>
          <w:sz w:val="22"/>
          <w:szCs w:val="22"/>
        </w:rPr>
        <w:t>If agent, please provide name, address,</w:t>
      </w:r>
    </w:p>
    <w:p w14:paraId="78DD0913" w14:textId="77777777" w:rsidR="003E2AEA" w:rsidRPr="003E00F3" w:rsidRDefault="003E2AEA" w:rsidP="003E2AEA">
      <w:pPr>
        <w:rPr>
          <w:rFonts w:cs="Arial"/>
          <w:b/>
          <w:sz w:val="22"/>
          <w:szCs w:val="22"/>
        </w:rPr>
      </w:pPr>
      <w:r w:rsidRPr="003E00F3">
        <w:rPr>
          <w:rFonts w:cs="Arial"/>
          <w:b/>
          <w:sz w:val="22"/>
          <w:szCs w:val="22"/>
        </w:rPr>
        <w:t>phone number and (if applicable) email address</w:t>
      </w:r>
      <w:r w:rsidR="00B5381F" w:rsidRPr="003E00F3">
        <w:rPr>
          <w:rFonts w:cs="Arial"/>
          <w:sz w:val="22"/>
          <w:szCs w:val="22"/>
        </w:rPr>
        <w:tab/>
      </w:r>
      <w:r w:rsidR="003E00F3">
        <w:rPr>
          <w:rFonts w:cs="Arial"/>
          <w:sz w:val="22"/>
          <w:szCs w:val="22"/>
        </w:rPr>
        <w:tab/>
      </w:r>
      <w:r w:rsidRPr="003E00F3">
        <w:rPr>
          <w:rFonts w:cs="Arial"/>
          <w:sz w:val="22"/>
          <w:szCs w:val="22"/>
        </w:rPr>
        <w:t>……………………………………</w:t>
      </w:r>
      <w:proofErr w:type="gramStart"/>
      <w:r w:rsidRPr="003E00F3">
        <w:rPr>
          <w:rFonts w:cs="Arial"/>
          <w:sz w:val="22"/>
          <w:szCs w:val="22"/>
        </w:rPr>
        <w:t>…..</w:t>
      </w:r>
      <w:proofErr w:type="gramEnd"/>
      <w:r w:rsidRPr="003E00F3">
        <w:rPr>
          <w:rFonts w:cs="Arial"/>
          <w:b/>
          <w:sz w:val="22"/>
          <w:szCs w:val="22"/>
        </w:rPr>
        <w:t xml:space="preserve"> </w:t>
      </w:r>
    </w:p>
    <w:p w14:paraId="52B20A79" w14:textId="77777777" w:rsidR="003E2AEA" w:rsidRPr="003E00F3" w:rsidRDefault="003E2AEA" w:rsidP="003E2AEA">
      <w:pPr>
        <w:rPr>
          <w:rFonts w:cs="Arial"/>
          <w:b/>
          <w:sz w:val="22"/>
          <w:szCs w:val="22"/>
        </w:rPr>
      </w:pPr>
    </w:p>
    <w:p w14:paraId="1348A571" w14:textId="77777777" w:rsidR="003E2AEA" w:rsidRPr="003E00F3" w:rsidRDefault="003E2AEA" w:rsidP="003E2AEA">
      <w:pPr>
        <w:rPr>
          <w:rFonts w:cs="Arial"/>
          <w:b/>
          <w:sz w:val="22"/>
          <w:szCs w:val="22"/>
        </w:rPr>
      </w:pP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sz w:val="22"/>
          <w:szCs w:val="22"/>
        </w:rPr>
        <w:t>………………………………………..</w:t>
      </w:r>
      <w:r w:rsidRPr="003E00F3">
        <w:rPr>
          <w:rFonts w:cs="Arial"/>
          <w:b/>
          <w:sz w:val="22"/>
          <w:szCs w:val="22"/>
        </w:rPr>
        <w:t xml:space="preserve"> </w:t>
      </w:r>
    </w:p>
    <w:p w14:paraId="64FF9F97" w14:textId="77777777" w:rsidR="003E2AEA" w:rsidRPr="003E00F3" w:rsidRDefault="003E2AEA" w:rsidP="003E2AEA">
      <w:pPr>
        <w:rPr>
          <w:rFonts w:cs="Arial"/>
          <w:b/>
          <w:sz w:val="22"/>
          <w:szCs w:val="22"/>
        </w:rPr>
      </w:pPr>
    </w:p>
    <w:p w14:paraId="3D9A3EE5" w14:textId="77777777" w:rsidR="003E2AEA" w:rsidRDefault="003E2AEA" w:rsidP="003E2AEA">
      <w:pPr>
        <w:rPr>
          <w:rFonts w:cs="Arial"/>
          <w:b/>
          <w:sz w:val="22"/>
          <w:szCs w:val="22"/>
        </w:rPr>
      </w:pP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b/>
          <w:sz w:val="22"/>
          <w:szCs w:val="22"/>
        </w:rPr>
        <w:tab/>
      </w:r>
      <w:r w:rsidRPr="003E00F3">
        <w:rPr>
          <w:rFonts w:cs="Arial"/>
          <w:sz w:val="22"/>
          <w:szCs w:val="22"/>
        </w:rPr>
        <w:t>………………………………………..</w:t>
      </w:r>
      <w:r w:rsidRPr="003E00F3">
        <w:rPr>
          <w:rFonts w:cs="Arial"/>
          <w:b/>
          <w:sz w:val="22"/>
          <w:szCs w:val="22"/>
        </w:rPr>
        <w:t xml:space="preserve"> </w:t>
      </w:r>
    </w:p>
    <w:p w14:paraId="616BA544" w14:textId="77777777" w:rsidR="003E00F3" w:rsidRPr="003E00F3" w:rsidRDefault="003E00F3" w:rsidP="003E2AEA">
      <w:pPr>
        <w:rPr>
          <w:rFonts w:cs="Arial"/>
          <w:b/>
          <w:sz w:val="22"/>
          <w:szCs w:val="22"/>
        </w:rPr>
      </w:pPr>
    </w:p>
    <w:p w14:paraId="79B005E1" w14:textId="77777777" w:rsidR="00B23555" w:rsidRDefault="00B23555" w:rsidP="003E2AEA">
      <w:pPr>
        <w:rPr>
          <w:ins w:id="18" w:author="Carol Aird" w:date="2022-03-29T14:55:00Z"/>
          <w:rFonts w:cs="Arial"/>
          <w:b/>
          <w:sz w:val="22"/>
          <w:szCs w:val="22"/>
        </w:rPr>
      </w:pPr>
    </w:p>
    <w:p w14:paraId="70DE8351" w14:textId="77777777" w:rsidR="00B23555" w:rsidRDefault="00B23555" w:rsidP="003E2AEA">
      <w:pPr>
        <w:rPr>
          <w:ins w:id="19" w:author="Carol Aird" w:date="2022-03-29T14:55:00Z"/>
          <w:rFonts w:cs="Arial"/>
          <w:b/>
          <w:sz w:val="22"/>
          <w:szCs w:val="22"/>
        </w:rPr>
      </w:pPr>
    </w:p>
    <w:p w14:paraId="2360C0ED" w14:textId="77777777" w:rsidR="003E2AEA" w:rsidRDefault="00B5381F" w:rsidP="003E2AEA">
      <w:pPr>
        <w:rPr>
          <w:rFonts w:cs="Arial"/>
          <w:sz w:val="22"/>
          <w:szCs w:val="22"/>
        </w:rPr>
      </w:pPr>
      <w:r w:rsidRPr="003E00F3">
        <w:rPr>
          <w:rFonts w:cs="Arial"/>
          <w:b/>
          <w:sz w:val="22"/>
          <w:szCs w:val="22"/>
          <w:u w:val="single"/>
        </w:rPr>
        <w:t>Note 1</w:t>
      </w:r>
      <w:r w:rsidRPr="003E00F3">
        <w:rPr>
          <w:rFonts w:cs="Arial"/>
          <w:sz w:val="22"/>
          <w:szCs w:val="22"/>
        </w:rPr>
        <w:t>:</w:t>
      </w:r>
      <w:r w:rsidR="00351CB1">
        <w:rPr>
          <w:rFonts w:cs="Arial"/>
          <w:sz w:val="22"/>
          <w:szCs w:val="22"/>
        </w:rPr>
        <w:t>/</w:t>
      </w:r>
    </w:p>
    <w:p w14:paraId="51D5F95F" w14:textId="77777777" w:rsidR="003E00F3" w:rsidRDefault="003E00F3" w:rsidP="003E2AEA">
      <w:pPr>
        <w:rPr>
          <w:rFonts w:cs="Arial"/>
          <w:sz w:val="22"/>
          <w:szCs w:val="22"/>
        </w:rPr>
      </w:pPr>
    </w:p>
    <w:p w14:paraId="18CC90F9" w14:textId="77777777" w:rsidR="003E00F3" w:rsidRDefault="003E00F3" w:rsidP="003E2AEA">
      <w:pPr>
        <w:rPr>
          <w:rFonts w:cs="Arial"/>
          <w:sz w:val="22"/>
          <w:szCs w:val="22"/>
        </w:rPr>
      </w:pPr>
    </w:p>
    <w:p w14:paraId="7AE263AA" w14:textId="77777777" w:rsidR="003E00F3" w:rsidRPr="003E00F3" w:rsidRDefault="003E00F3" w:rsidP="003E2AEA">
      <w:pPr>
        <w:rPr>
          <w:rFonts w:cs="Arial"/>
          <w:sz w:val="22"/>
          <w:szCs w:val="22"/>
        </w:rPr>
      </w:pPr>
    </w:p>
    <w:p w14:paraId="5A166E56" w14:textId="77777777" w:rsidR="00B5381F" w:rsidRPr="00B5381F" w:rsidRDefault="00B5381F" w:rsidP="00B5381F">
      <w:pPr>
        <w:jc w:val="center"/>
      </w:pPr>
      <w:r w:rsidRPr="00B5381F">
        <w:t>- 5 -</w:t>
      </w:r>
    </w:p>
    <w:p w14:paraId="2993C391" w14:textId="77777777" w:rsidR="00B5381F" w:rsidRPr="00B5381F" w:rsidRDefault="00B5381F" w:rsidP="00B5381F">
      <w:pPr>
        <w:jc w:val="center"/>
      </w:pPr>
    </w:p>
    <w:p w14:paraId="24C261DA" w14:textId="77777777" w:rsidR="00B5381F" w:rsidRPr="00B5381F" w:rsidRDefault="00B5381F" w:rsidP="00B5381F">
      <w:pPr>
        <w:jc w:val="center"/>
      </w:pPr>
    </w:p>
    <w:p w14:paraId="5030A94F" w14:textId="77777777" w:rsidR="003E2AEA" w:rsidRPr="00B5381F" w:rsidRDefault="003E2AEA" w:rsidP="003E2AEA">
      <w:pPr>
        <w:rPr>
          <w:b/>
        </w:rPr>
      </w:pPr>
      <w:r>
        <w:rPr>
          <w:b/>
          <w:u w:val="single"/>
        </w:rPr>
        <w:t>Note 1</w:t>
      </w:r>
      <w:r w:rsidRPr="00B5381F">
        <w:rPr>
          <w:b/>
        </w:rPr>
        <w:t>:</w:t>
      </w:r>
    </w:p>
    <w:p w14:paraId="75DC0F9E" w14:textId="77777777" w:rsidR="003E2AEA" w:rsidRDefault="003E2AEA" w:rsidP="003E2AEA">
      <w:pPr>
        <w:rPr>
          <w:sz w:val="16"/>
          <w:szCs w:val="16"/>
        </w:rPr>
      </w:pPr>
    </w:p>
    <w:p w14:paraId="16500B06" w14:textId="77777777" w:rsidR="003E2AEA" w:rsidRDefault="003E2AEA" w:rsidP="003E2AEA">
      <w:pPr>
        <w:rPr>
          <w:sz w:val="16"/>
          <w:szCs w:val="16"/>
        </w:rPr>
      </w:pPr>
      <w:r>
        <w:rPr>
          <w:sz w:val="16"/>
          <w:szCs w:val="16"/>
        </w:rPr>
        <w:t>Section 29(6)(a) of the Licensing (</w:t>
      </w:r>
      <w:smartTag w:uri="urn:schemas-microsoft-com:office:smarttags" w:element="country-region">
        <w:smartTag w:uri="urn:schemas-microsoft-com:office:smarttags" w:element="place">
          <w:r>
            <w:rPr>
              <w:sz w:val="16"/>
              <w:szCs w:val="16"/>
            </w:rPr>
            <w:t>Scotland</w:t>
          </w:r>
        </w:smartTag>
      </w:smartTag>
      <w:r>
        <w:rPr>
          <w:sz w:val="16"/>
          <w:szCs w:val="16"/>
        </w:rPr>
        <w:t xml:space="preserve">) Act 2005 intimates that a variation to the Layout Plan of a Premises qualifies as a minor variation </w:t>
      </w:r>
      <w:r>
        <w:rPr>
          <w:b/>
          <w:sz w:val="16"/>
          <w:szCs w:val="16"/>
        </w:rPr>
        <w:t>only</w:t>
      </w:r>
      <w:r>
        <w:rPr>
          <w:sz w:val="16"/>
          <w:szCs w:val="16"/>
        </w:rPr>
        <w:t xml:space="preserve"> ’</w:t>
      </w:r>
      <w:r>
        <w:rPr>
          <w:i/>
          <w:sz w:val="16"/>
          <w:szCs w:val="16"/>
        </w:rPr>
        <w:t>if the variation does not result in any inconsistency with the operating plan</w:t>
      </w:r>
      <w:r>
        <w:rPr>
          <w:sz w:val="16"/>
          <w:szCs w:val="16"/>
        </w:rPr>
        <w:t xml:space="preserve">’.  Since the Operating Plan contained within the Premises Licence reflects the relevant ‘on sales’ and/or ‘off sales’ capacity figures, a variation to the layout of the premises will only be considered ‘minor’ if the changes </w:t>
      </w:r>
      <w:r>
        <w:rPr>
          <w:b/>
          <w:sz w:val="16"/>
          <w:szCs w:val="16"/>
        </w:rPr>
        <w:t>do not</w:t>
      </w:r>
      <w:r>
        <w:rPr>
          <w:sz w:val="16"/>
          <w:szCs w:val="16"/>
        </w:rPr>
        <w:t xml:space="preserve"> alter the capacity figures in any</w:t>
      </w:r>
      <w:r w:rsidR="00B5381F">
        <w:rPr>
          <w:sz w:val="16"/>
          <w:szCs w:val="16"/>
        </w:rPr>
        <w:t xml:space="preserve"> </w:t>
      </w:r>
      <w:r>
        <w:rPr>
          <w:sz w:val="16"/>
          <w:szCs w:val="16"/>
        </w:rPr>
        <w:t xml:space="preserve">way.  </w:t>
      </w:r>
    </w:p>
    <w:p w14:paraId="17C3AAF1" w14:textId="77777777" w:rsidR="003E2AEA" w:rsidRDefault="003E2AEA" w:rsidP="003E2AEA">
      <w:pPr>
        <w:rPr>
          <w:sz w:val="16"/>
          <w:szCs w:val="16"/>
        </w:rPr>
      </w:pPr>
    </w:p>
    <w:p w14:paraId="48819726" w14:textId="77777777" w:rsidR="003E2AEA" w:rsidRDefault="003E2AEA" w:rsidP="003E2AEA">
      <w:pPr>
        <w:rPr>
          <w:sz w:val="16"/>
          <w:szCs w:val="16"/>
        </w:rPr>
      </w:pPr>
      <w:r>
        <w:rPr>
          <w:sz w:val="16"/>
          <w:szCs w:val="16"/>
        </w:rPr>
        <w:t xml:space="preserve">If an application to vary the Layout Plan is submitted to the Licensing Board as a minor </w:t>
      </w:r>
      <w:proofErr w:type="gramStart"/>
      <w:r>
        <w:rPr>
          <w:sz w:val="16"/>
          <w:szCs w:val="16"/>
        </w:rPr>
        <w:t>variation</w:t>
      </w:r>
      <w:proofErr w:type="gramEnd"/>
      <w:r>
        <w:rPr>
          <w:sz w:val="16"/>
          <w:szCs w:val="16"/>
        </w:rPr>
        <w:t xml:space="preserve"> then Licensing Staff may seek clarification fr</w:t>
      </w:r>
      <w:r w:rsidR="00B5381F">
        <w:rPr>
          <w:sz w:val="16"/>
          <w:szCs w:val="16"/>
        </w:rPr>
        <w:t>om Building Standard</w:t>
      </w:r>
      <w:r>
        <w:rPr>
          <w:sz w:val="16"/>
          <w:szCs w:val="16"/>
        </w:rPr>
        <w:t xml:space="preserve"> Officers before the app</w:t>
      </w:r>
      <w:r w:rsidR="00B5381F">
        <w:rPr>
          <w:sz w:val="16"/>
          <w:szCs w:val="16"/>
        </w:rPr>
        <w:t>lication is accepted.  Only when</w:t>
      </w:r>
      <w:r>
        <w:rPr>
          <w:sz w:val="16"/>
          <w:szCs w:val="16"/>
        </w:rPr>
        <w:t xml:space="preserve"> the Board are satisfied that the application is for a minor variation </w:t>
      </w:r>
      <w:r w:rsidR="00B5381F">
        <w:rPr>
          <w:sz w:val="16"/>
          <w:szCs w:val="16"/>
        </w:rPr>
        <w:t>will it be regarded as lodged.</w:t>
      </w:r>
    </w:p>
    <w:p w14:paraId="2E905E1A" w14:textId="77777777" w:rsidR="003E2AEA" w:rsidRDefault="003E2AEA" w:rsidP="003E2AEA">
      <w:pPr>
        <w:rPr>
          <w:sz w:val="16"/>
          <w:szCs w:val="16"/>
        </w:rPr>
      </w:pPr>
    </w:p>
    <w:p w14:paraId="7376E85B" w14:textId="77777777" w:rsidR="003E2AEA" w:rsidRPr="00B5381F" w:rsidRDefault="003E2AEA" w:rsidP="003E2AEA">
      <w:pPr>
        <w:rPr>
          <w:b/>
        </w:rPr>
      </w:pPr>
      <w:r>
        <w:rPr>
          <w:b/>
          <w:u w:val="single"/>
        </w:rPr>
        <w:t>Note 2</w:t>
      </w:r>
      <w:r w:rsidRPr="00B5381F">
        <w:rPr>
          <w:b/>
        </w:rPr>
        <w:t>:</w:t>
      </w:r>
    </w:p>
    <w:p w14:paraId="33BCCDE4" w14:textId="77777777" w:rsidR="003E2AEA" w:rsidRDefault="003E2AEA" w:rsidP="003E2AEA">
      <w:pPr>
        <w:rPr>
          <w:sz w:val="16"/>
          <w:szCs w:val="16"/>
        </w:rPr>
      </w:pPr>
    </w:p>
    <w:p w14:paraId="6D336DC8" w14:textId="77777777" w:rsidR="003E2AEA" w:rsidRDefault="003E2AEA" w:rsidP="003E2AEA">
      <w:pPr>
        <w:rPr>
          <w:sz w:val="16"/>
          <w:szCs w:val="16"/>
        </w:rPr>
      </w:pPr>
      <w:r>
        <w:rPr>
          <w:sz w:val="16"/>
          <w:szCs w:val="16"/>
        </w:rPr>
        <w:t>Please refer to Paragraph 5 of the Premises Licence (</w:t>
      </w:r>
      <w:smartTag w:uri="urn:schemas-microsoft-com:office:smarttags" w:element="country-region">
        <w:smartTag w:uri="urn:schemas-microsoft-com:office:smarttags" w:element="place">
          <w:r>
            <w:rPr>
              <w:sz w:val="16"/>
              <w:szCs w:val="16"/>
            </w:rPr>
            <w:t>Scotland</w:t>
          </w:r>
        </w:smartTag>
      </w:smartTag>
      <w:r>
        <w:rPr>
          <w:sz w:val="16"/>
          <w:szCs w:val="16"/>
        </w:rPr>
        <w:t>) Regulations 2007 regarding the format of Layout Plans.</w:t>
      </w:r>
    </w:p>
    <w:p w14:paraId="69077635" w14:textId="77777777" w:rsidR="003E2AEA" w:rsidRDefault="003E2AEA" w:rsidP="003E2AEA">
      <w:pPr>
        <w:rPr>
          <w:b/>
          <w:sz w:val="20"/>
          <w:u w:val="single"/>
        </w:rPr>
      </w:pPr>
    </w:p>
    <w:p w14:paraId="5E4EC677" w14:textId="77777777" w:rsidR="003E2AEA" w:rsidRPr="00B5381F" w:rsidRDefault="003E2AEA" w:rsidP="003E2AEA">
      <w:pPr>
        <w:rPr>
          <w:b/>
        </w:rPr>
      </w:pPr>
      <w:r>
        <w:rPr>
          <w:b/>
          <w:u w:val="single"/>
        </w:rPr>
        <w:t>Note 3</w:t>
      </w:r>
      <w:r w:rsidRPr="00B5381F">
        <w:rPr>
          <w:b/>
        </w:rPr>
        <w:t>:</w:t>
      </w:r>
    </w:p>
    <w:p w14:paraId="0F209CB3" w14:textId="77777777" w:rsidR="003E2AEA" w:rsidRDefault="003E2AEA" w:rsidP="003E2AEA">
      <w:pPr>
        <w:rPr>
          <w:b/>
          <w:u w:val="single"/>
        </w:rPr>
      </w:pPr>
    </w:p>
    <w:p w14:paraId="71282DDB" w14:textId="77777777" w:rsidR="003E2AEA" w:rsidRDefault="003E2AEA" w:rsidP="003E2AEA">
      <w:pPr>
        <w:rPr>
          <w:sz w:val="16"/>
          <w:szCs w:val="16"/>
        </w:rPr>
      </w:pPr>
      <w:r>
        <w:rPr>
          <w:sz w:val="16"/>
          <w:szCs w:val="16"/>
        </w:rPr>
        <w:t xml:space="preserve">The appropriate premises licence (including summary licence, operating </w:t>
      </w:r>
      <w:proofErr w:type="gramStart"/>
      <w:r>
        <w:rPr>
          <w:sz w:val="16"/>
          <w:szCs w:val="16"/>
        </w:rPr>
        <w:t>plan</w:t>
      </w:r>
      <w:proofErr w:type="gramEnd"/>
      <w:r>
        <w:rPr>
          <w:sz w:val="16"/>
          <w:szCs w:val="16"/>
        </w:rPr>
        <w:t xml:space="preserve"> and layo</w:t>
      </w:r>
      <w:r w:rsidR="008A29C9">
        <w:rPr>
          <w:sz w:val="16"/>
          <w:szCs w:val="16"/>
        </w:rPr>
        <w:t>ut plan) must be returned to Fife</w:t>
      </w:r>
      <w:r>
        <w:rPr>
          <w:sz w:val="16"/>
          <w:szCs w:val="16"/>
        </w:rPr>
        <w:t xml:space="preserve"> Licensing </w:t>
      </w:r>
      <w:r w:rsidR="008A29C9">
        <w:rPr>
          <w:sz w:val="16"/>
          <w:szCs w:val="16"/>
        </w:rPr>
        <w:t>Board so</w:t>
      </w:r>
      <w:r>
        <w:rPr>
          <w:sz w:val="16"/>
          <w:szCs w:val="16"/>
        </w:rPr>
        <w:t xml:space="preserve"> that the licence documents can be updated to reflect the details of the variation.  If you are in possession of the appropriate Premises Licence but unable to provide said licence with this application, you must ensure the licence is forward</w:t>
      </w:r>
      <w:r w:rsidR="008A29C9">
        <w:rPr>
          <w:sz w:val="16"/>
          <w:szCs w:val="16"/>
        </w:rPr>
        <w:t>ed</w:t>
      </w:r>
      <w:r w:rsidR="00DC3C3B">
        <w:rPr>
          <w:sz w:val="16"/>
          <w:szCs w:val="16"/>
        </w:rPr>
        <w:t xml:space="preserve"> to the Licensing Board</w:t>
      </w:r>
      <w:r>
        <w:rPr>
          <w:sz w:val="16"/>
          <w:szCs w:val="16"/>
        </w:rPr>
        <w:t xml:space="preserve"> within 14 days </w:t>
      </w:r>
      <w:proofErr w:type="gramStart"/>
      <w:r>
        <w:rPr>
          <w:sz w:val="16"/>
          <w:szCs w:val="16"/>
        </w:rPr>
        <w:t>in order to</w:t>
      </w:r>
      <w:proofErr w:type="gramEnd"/>
      <w:r>
        <w:rPr>
          <w:sz w:val="16"/>
          <w:szCs w:val="16"/>
        </w:rPr>
        <w:t xml:space="preserve"> complete the process of variation. </w:t>
      </w:r>
    </w:p>
    <w:p w14:paraId="2D74188E" w14:textId="77777777" w:rsidR="003E2AEA" w:rsidRDefault="003E2AEA" w:rsidP="003E2AEA">
      <w:pPr>
        <w:rPr>
          <w:sz w:val="16"/>
          <w:szCs w:val="16"/>
        </w:rPr>
      </w:pPr>
    </w:p>
    <w:p w14:paraId="59DECBF0" w14:textId="77777777" w:rsidR="008A29C9" w:rsidRDefault="008A29C9" w:rsidP="008A29C9">
      <w:pPr>
        <w:rPr>
          <w:b/>
          <w:sz w:val="20"/>
          <w:u w:val="single"/>
        </w:rPr>
      </w:pPr>
    </w:p>
    <w:p w14:paraId="5342938C" w14:textId="77777777" w:rsidR="008A29C9" w:rsidRPr="00B5381F" w:rsidRDefault="008A29C9" w:rsidP="008A29C9">
      <w:pPr>
        <w:rPr>
          <w:b/>
        </w:rPr>
      </w:pPr>
      <w:r>
        <w:rPr>
          <w:b/>
          <w:u w:val="single"/>
        </w:rPr>
        <w:t>Note 4</w:t>
      </w:r>
      <w:r w:rsidRPr="00B5381F">
        <w:rPr>
          <w:b/>
        </w:rPr>
        <w:t>:</w:t>
      </w:r>
    </w:p>
    <w:p w14:paraId="3C234823" w14:textId="77777777" w:rsidR="008A29C9" w:rsidRDefault="008A29C9" w:rsidP="003E2AEA">
      <w:pPr>
        <w:rPr>
          <w:sz w:val="16"/>
          <w:szCs w:val="16"/>
        </w:rPr>
      </w:pPr>
    </w:p>
    <w:p w14:paraId="30933E3B" w14:textId="77777777" w:rsidR="003E2AEA" w:rsidRDefault="003E2AEA" w:rsidP="003E2AEA">
      <w:pPr>
        <w:rPr>
          <w:sz w:val="16"/>
          <w:szCs w:val="16"/>
        </w:rPr>
      </w:pPr>
      <w:r>
        <w:rPr>
          <w:sz w:val="16"/>
          <w:szCs w:val="16"/>
        </w:rPr>
        <w:t>Please note also that once the variation is completed, any certified copies of the appropriate Premises Licence must also be updated to reflect the details of the variation.</w:t>
      </w:r>
    </w:p>
    <w:p w14:paraId="1BC73D45" w14:textId="77777777" w:rsidR="003E2AEA" w:rsidRDefault="003E2AEA" w:rsidP="003E2AEA">
      <w:pPr>
        <w:rPr>
          <w:b/>
          <w:sz w:val="16"/>
          <w:szCs w:val="16"/>
        </w:rPr>
      </w:pPr>
    </w:p>
    <w:p w14:paraId="45863FC1" w14:textId="77777777" w:rsidR="003E2AEA" w:rsidRPr="00B5381F" w:rsidRDefault="003E2AEA" w:rsidP="003E2AEA">
      <w:pPr>
        <w:rPr>
          <w:b/>
          <w:sz w:val="20"/>
        </w:rPr>
      </w:pPr>
      <w:r>
        <w:rPr>
          <w:b/>
          <w:u w:val="single"/>
        </w:rPr>
        <w:t xml:space="preserve">Note </w:t>
      </w:r>
      <w:r w:rsidR="008A29C9">
        <w:rPr>
          <w:b/>
          <w:u w:val="single"/>
        </w:rPr>
        <w:t>5</w:t>
      </w:r>
      <w:r w:rsidRPr="00B5381F">
        <w:rPr>
          <w:b/>
        </w:rPr>
        <w:t>:</w:t>
      </w:r>
    </w:p>
    <w:p w14:paraId="4A48B816" w14:textId="77777777" w:rsidR="003E2AEA" w:rsidRPr="008A29C9" w:rsidRDefault="003E2AEA" w:rsidP="003E2AEA">
      <w:pPr>
        <w:rPr>
          <w:b/>
          <w:sz w:val="16"/>
          <w:szCs w:val="16"/>
        </w:rPr>
      </w:pPr>
    </w:p>
    <w:p w14:paraId="62CB1030" w14:textId="77777777" w:rsidR="00314DC7" w:rsidRPr="00314DC7" w:rsidRDefault="00314DC7" w:rsidP="00314DC7">
      <w:pPr>
        <w:rPr>
          <w:rFonts w:cs="Arial"/>
          <w:sz w:val="16"/>
          <w:szCs w:val="16"/>
        </w:rPr>
      </w:pPr>
      <w:r w:rsidRPr="00314DC7">
        <w:rPr>
          <w:rFonts w:cs="Arial"/>
          <w:sz w:val="16"/>
          <w:szCs w:val="16"/>
        </w:rPr>
        <w:t>“How we use your information</w:t>
      </w:r>
    </w:p>
    <w:p w14:paraId="2338E65E" w14:textId="77777777" w:rsidR="00314DC7" w:rsidRPr="004E197E" w:rsidRDefault="00314DC7" w:rsidP="00314DC7">
      <w:pPr>
        <w:rPr>
          <w:sz w:val="16"/>
          <w:szCs w:val="16"/>
        </w:rPr>
      </w:pPr>
      <w:r w:rsidRPr="00314DC7">
        <w:rPr>
          <w:rFonts w:cs="Arial"/>
          <w:sz w:val="16"/>
          <w:szCs w:val="16"/>
        </w:rPr>
        <w:t xml:space="preserve">The information provided by you on this form will be used by Fife Council </w:t>
      </w:r>
      <w:proofErr w:type="gramStart"/>
      <w:r w:rsidRPr="00314DC7">
        <w:rPr>
          <w:rFonts w:cs="Arial"/>
          <w:sz w:val="16"/>
          <w:szCs w:val="16"/>
        </w:rPr>
        <w:t>in order to</w:t>
      </w:r>
      <w:proofErr w:type="gramEnd"/>
      <w:r w:rsidRPr="00314DC7">
        <w:rPr>
          <w:rFonts w:cs="Arial"/>
          <w:sz w:val="16"/>
          <w:szCs w:val="16"/>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hyperlink r:id="rId16" w:history="1">
        <w:r w:rsidR="004E197E" w:rsidRPr="00712EB7">
          <w:rPr>
            <w:rStyle w:val="Hyperlink"/>
            <w:sz w:val="16"/>
            <w:szCs w:val="16"/>
          </w:rPr>
          <w:t>https://www.fife.gov.uk/kb/docs/articles/privacy-notices/liquor-licence</w:t>
        </w:r>
      </w:hyperlink>
      <w:r w:rsidR="004E197E">
        <w:rPr>
          <w:sz w:val="16"/>
          <w:szCs w:val="16"/>
        </w:rPr>
        <w:t xml:space="preserve"> </w:t>
      </w:r>
      <w:r w:rsidRPr="00314DC7">
        <w:rPr>
          <w:rFonts w:cs="Arial"/>
          <w:color w:val="0070C0"/>
          <w:sz w:val="16"/>
          <w:szCs w:val="16"/>
        </w:rPr>
        <w:t>.</w:t>
      </w:r>
      <w:r w:rsidRPr="00314DC7">
        <w:rPr>
          <w:rFonts w:cs="Arial"/>
          <w:sz w:val="16"/>
          <w:szCs w:val="16"/>
        </w:rPr>
        <w:t xml:space="preserve">  The Licensing Board’s Data Protection Officer can be contacted on: </w:t>
      </w:r>
      <w:hyperlink r:id="rId17" w:history="1">
        <w:r w:rsidRPr="00314DC7">
          <w:rPr>
            <w:rStyle w:val="Hyperlink"/>
            <w:rFonts w:cs="Arial"/>
            <w:sz w:val="16"/>
            <w:szCs w:val="16"/>
          </w:rPr>
          <w:t>dataprotection@fife.gov.uk</w:t>
        </w:r>
      </w:hyperlink>
      <w:r w:rsidRPr="00314DC7">
        <w:rPr>
          <w:rFonts w:cs="Arial"/>
          <w:sz w:val="16"/>
          <w:szCs w:val="16"/>
        </w:rPr>
        <w:t>”.</w:t>
      </w:r>
    </w:p>
    <w:p w14:paraId="58EA7153" w14:textId="77777777" w:rsidR="00314DC7" w:rsidRPr="00314DC7" w:rsidRDefault="00314DC7" w:rsidP="00314DC7">
      <w:pPr>
        <w:rPr>
          <w:rFonts w:cs="Arial"/>
          <w:sz w:val="16"/>
          <w:szCs w:val="16"/>
        </w:rPr>
      </w:pPr>
    </w:p>
    <w:p w14:paraId="350A5A70" w14:textId="77777777" w:rsidR="003E2AEA" w:rsidRDefault="003E2AEA" w:rsidP="003E2AEA">
      <w:pPr>
        <w:rPr>
          <w:b/>
          <w:u w:val="single"/>
        </w:rPr>
      </w:pPr>
      <w:r>
        <w:rPr>
          <w:b/>
          <w:u w:val="single"/>
        </w:rPr>
        <w:t>Contact Us:</w:t>
      </w:r>
    </w:p>
    <w:p w14:paraId="693C59FE" w14:textId="77777777" w:rsidR="003E2AEA" w:rsidRDefault="003E2AEA" w:rsidP="003E2AEA"/>
    <w:tbl>
      <w:tblPr>
        <w:tblW w:w="0" w:type="auto"/>
        <w:tblLook w:val="01E0" w:firstRow="1" w:lastRow="1" w:firstColumn="1" w:lastColumn="1" w:noHBand="0" w:noVBand="0"/>
      </w:tblPr>
      <w:tblGrid>
        <w:gridCol w:w="3284"/>
        <w:gridCol w:w="368"/>
        <w:gridCol w:w="2917"/>
        <w:gridCol w:w="3285"/>
      </w:tblGrid>
      <w:tr w:rsidR="003E2AEA" w:rsidRPr="00CF133F" w14:paraId="5574BBA1" w14:textId="77777777" w:rsidTr="00CF133F">
        <w:tc>
          <w:tcPr>
            <w:tcW w:w="3652" w:type="dxa"/>
            <w:gridSpan w:val="2"/>
            <w:tcBorders>
              <w:top w:val="nil"/>
              <w:left w:val="nil"/>
              <w:bottom w:val="single" w:sz="4" w:space="0" w:color="auto"/>
              <w:right w:val="nil"/>
            </w:tcBorders>
            <w:shd w:val="clear" w:color="auto" w:fill="auto"/>
          </w:tcPr>
          <w:p w14:paraId="4B556746" w14:textId="77777777" w:rsidR="00960B69" w:rsidRPr="00CF133F" w:rsidRDefault="00960B69" w:rsidP="00960B69">
            <w:pPr>
              <w:rPr>
                <w:b/>
                <w:sz w:val="22"/>
                <w:szCs w:val="22"/>
              </w:rPr>
            </w:pPr>
            <w:smartTag w:uri="urn:schemas-microsoft-com:office:smarttags" w:element="place">
              <w:r w:rsidRPr="00CF133F">
                <w:rPr>
                  <w:b/>
                  <w:sz w:val="22"/>
                  <w:szCs w:val="22"/>
                </w:rPr>
                <w:t>Fife</w:t>
              </w:r>
            </w:smartTag>
            <w:r w:rsidR="002848FB" w:rsidRPr="00CF133F">
              <w:rPr>
                <w:b/>
                <w:sz w:val="22"/>
                <w:szCs w:val="22"/>
              </w:rPr>
              <w:t xml:space="preserve"> </w:t>
            </w:r>
            <w:r w:rsidRPr="00CF133F">
              <w:rPr>
                <w:b/>
                <w:sz w:val="22"/>
                <w:szCs w:val="22"/>
              </w:rPr>
              <w:t>Licensing Board,</w:t>
            </w:r>
          </w:p>
          <w:p w14:paraId="2667C7E4" w14:textId="77777777" w:rsidR="00960B69" w:rsidRPr="00CF133F" w:rsidRDefault="00960B69" w:rsidP="00960B69">
            <w:pPr>
              <w:rPr>
                <w:sz w:val="22"/>
                <w:szCs w:val="22"/>
              </w:rPr>
            </w:pPr>
            <w:r w:rsidRPr="00CF133F">
              <w:rPr>
                <w:sz w:val="22"/>
                <w:szCs w:val="22"/>
              </w:rPr>
              <w:t>Fife House,</w:t>
            </w:r>
          </w:p>
          <w:p w14:paraId="766C3909" w14:textId="77777777" w:rsidR="00960B69" w:rsidRPr="00CF133F" w:rsidRDefault="00960B69" w:rsidP="00960B69">
            <w:pPr>
              <w:rPr>
                <w:sz w:val="22"/>
                <w:szCs w:val="22"/>
              </w:rPr>
            </w:pPr>
            <w:smartTag w:uri="urn:schemas-microsoft-com:office:smarttags" w:element="address">
              <w:smartTag w:uri="urn:schemas-microsoft-com:office:smarttags" w:element="Street">
                <w:r w:rsidRPr="00CF133F">
                  <w:rPr>
                    <w:sz w:val="22"/>
                    <w:szCs w:val="22"/>
                  </w:rPr>
                  <w:t>North Street</w:t>
                </w:r>
              </w:smartTag>
            </w:smartTag>
            <w:r w:rsidRPr="00CF133F">
              <w:rPr>
                <w:sz w:val="22"/>
                <w:szCs w:val="22"/>
              </w:rPr>
              <w:t>,</w:t>
            </w:r>
          </w:p>
          <w:p w14:paraId="30D50BDA" w14:textId="77777777" w:rsidR="00960B69" w:rsidRPr="00CF133F" w:rsidRDefault="00960B69" w:rsidP="00960B69">
            <w:pPr>
              <w:rPr>
                <w:sz w:val="22"/>
                <w:szCs w:val="22"/>
              </w:rPr>
            </w:pPr>
            <w:r w:rsidRPr="00CF133F">
              <w:rPr>
                <w:sz w:val="22"/>
                <w:szCs w:val="22"/>
              </w:rPr>
              <w:t>GLENROTHES,</w:t>
            </w:r>
          </w:p>
          <w:p w14:paraId="78346E27" w14:textId="77777777" w:rsidR="00960B69" w:rsidRPr="00CF133F" w:rsidRDefault="00960B69" w:rsidP="00960B69">
            <w:pPr>
              <w:rPr>
                <w:sz w:val="22"/>
                <w:szCs w:val="22"/>
              </w:rPr>
            </w:pPr>
            <w:smartTag w:uri="urn:schemas-microsoft-com:office:smarttags" w:element="place">
              <w:r w:rsidRPr="00CF133F">
                <w:rPr>
                  <w:sz w:val="22"/>
                  <w:szCs w:val="22"/>
                </w:rPr>
                <w:t>Fife</w:t>
              </w:r>
            </w:smartTag>
            <w:r w:rsidRPr="00CF133F">
              <w:rPr>
                <w:sz w:val="22"/>
                <w:szCs w:val="22"/>
              </w:rPr>
              <w:t>.</w:t>
            </w:r>
          </w:p>
          <w:p w14:paraId="0E72C4B5" w14:textId="77777777" w:rsidR="00960B69" w:rsidRPr="00CF133F" w:rsidRDefault="00960B69" w:rsidP="00960B69">
            <w:pPr>
              <w:rPr>
                <w:sz w:val="22"/>
                <w:szCs w:val="22"/>
              </w:rPr>
            </w:pPr>
            <w:r w:rsidRPr="00CF133F">
              <w:rPr>
                <w:sz w:val="22"/>
                <w:szCs w:val="22"/>
              </w:rPr>
              <w:t>KY7 5LT.</w:t>
            </w:r>
          </w:p>
          <w:p w14:paraId="63F11504" w14:textId="77777777" w:rsidR="003E2AEA" w:rsidRPr="00CF133F" w:rsidRDefault="003E2AEA">
            <w:pPr>
              <w:rPr>
                <w:sz w:val="22"/>
                <w:szCs w:val="22"/>
              </w:rPr>
            </w:pPr>
          </w:p>
          <w:p w14:paraId="32C01C50" w14:textId="77777777" w:rsidR="00F645CF" w:rsidRPr="00CF133F" w:rsidRDefault="00F645CF">
            <w:pPr>
              <w:rPr>
                <w:sz w:val="22"/>
                <w:szCs w:val="22"/>
              </w:rPr>
            </w:pPr>
          </w:p>
        </w:tc>
        <w:tc>
          <w:tcPr>
            <w:tcW w:w="6202" w:type="dxa"/>
            <w:gridSpan w:val="2"/>
            <w:tcBorders>
              <w:top w:val="nil"/>
              <w:left w:val="nil"/>
              <w:bottom w:val="single" w:sz="4" w:space="0" w:color="auto"/>
              <w:right w:val="nil"/>
            </w:tcBorders>
            <w:shd w:val="clear" w:color="auto" w:fill="auto"/>
          </w:tcPr>
          <w:p w14:paraId="0F0AE515" w14:textId="77777777" w:rsidR="009B3BDC" w:rsidRPr="00CF133F" w:rsidRDefault="003E2AEA" w:rsidP="00CF133F">
            <w:pPr>
              <w:tabs>
                <w:tab w:val="left" w:pos="3068"/>
              </w:tabs>
              <w:rPr>
                <w:sz w:val="22"/>
                <w:szCs w:val="22"/>
              </w:rPr>
            </w:pPr>
            <w:r w:rsidRPr="00CF133F">
              <w:rPr>
                <w:b/>
                <w:sz w:val="22"/>
                <w:szCs w:val="22"/>
              </w:rPr>
              <w:t>Phone:</w:t>
            </w:r>
            <w:r w:rsidRPr="00CF133F">
              <w:rPr>
                <w:sz w:val="22"/>
                <w:szCs w:val="22"/>
              </w:rPr>
              <w:t xml:space="preserve"> </w:t>
            </w:r>
            <w:r w:rsidR="00CE11CC" w:rsidRPr="00CF133F">
              <w:rPr>
                <w:sz w:val="22"/>
                <w:szCs w:val="22"/>
              </w:rPr>
              <w:t xml:space="preserve"> 03451 55 11 77</w:t>
            </w:r>
          </w:p>
          <w:p w14:paraId="30031D10" w14:textId="77777777" w:rsidR="009B3BDC" w:rsidRPr="00CF133F" w:rsidRDefault="009B3BDC" w:rsidP="009B3BDC">
            <w:pPr>
              <w:rPr>
                <w:sz w:val="22"/>
                <w:szCs w:val="22"/>
              </w:rPr>
            </w:pPr>
          </w:p>
          <w:p w14:paraId="027EBEC4" w14:textId="77777777" w:rsidR="009B3BDC" w:rsidRPr="00CF133F" w:rsidRDefault="009B3BDC" w:rsidP="009B3BDC">
            <w:pPr>
              <w:rPr>
                <w:sz w:val="22"/>
                <w:szCs w:val="22"/>
              </w:rPr>
            </w:pPr>
          </w:p>
          <w:p w14:paraId="53691169" w14:textId="77777777" w:rsidR="009B3BDC" w:rsidRPr="00CF133F" w:rsidRDefault="009B3BDC" w:rsidP="009B3BDC">
            <w:pPr>
              <w:rPr>
                <w:sz w:val="22"/>
                <w:szCs w:val="22"/>
              </w:rPr>
            </w:pPr>
            <w:r w:rsidRPr="00CF133F">
              <w:rPr>
                <w:b/>
                <w:sz w:val="22"/>
                <w:szCs w:val="22"/>
              </w:rPr>
              <w:t>Email:</w:t>
            </w:r>
            <w:r w:rsidRPr="00CF133F">
              <w:rPr>
                <w:sz w:val="22"/>
                <w:szCs w:val="22"/>
              </w:rPr>
              <w:t xml:space="preserve"> </w:t>
            </w:r>
            <w:hyperlink r:id="rId18" w:history="1">
              <w:r w:rsidRPr="00CF133F">
                <w:rPr>
                  <w:rStyle w:val="Hyperlink"/>
                  <w:sz w:val="22"/>
                  <w:szCs w:val="22"/>
                </w:rPr>
                <w:t>liquor.admin@fife.gov.uk</w:t>
              </w:r>
            </w:hyperlink>
          </w:p>
          <w:p w14:paraId="00CDC96F" w14:textId="77777777" w:rsidR="003E2AEA" w:rsidRPr="00CF133F" w:rsidRDefault="003E2AEA">
            <w:pPr>
              <w:rPr>
                <w:sz w:val="22"/>
                <w:szCs w:val="22"/>
              </w:rPr>
            </w:pPr>
          </w:p>
          <w:p w14:paraId="71B55B19" w14:textId="77777777" w:rsidR="003E2AEA" w:rsidRPr="00CF133F" w:rsidRDefault="003E2AEA">
            <w:pPr>
              <w:rPr>
                <w:sz w:val="22"/>
                <w:szCs w:val="22"/>
              </w:rPr>
            </w:pPr>
          </w:p>
        </w:tc>
      </w:tr>
      <w:tr w:rsidR="003E2AEA" w:rsidRPr="00CF133F" w14:paraId="32CC9B62" w14:textId="77777777" w:rsidTr="00CF133F">
        <w:tc>
          <w:tcPr>
            <w:tcW w:w="9854" w:type="dxa"/>
            <w:gridSpan w:val="4"/>
            <w:tcBorders>
              <w:top w:val="single" w:sz="4" w:space="0" w:color="auto"/>
              <w:left w:val="single" w:sz="4" w:space="0" w:color="auto"/>
              <w:bottom w:val="single" w:sz="4" w:space="0" w:color="auto"/>
              <w:right w:val="single" w:sz="4" w:space="0" w:color="auto"/>
            </w:tcBorders>
            <w:shd w:val="clear" w:color="auto" w:fill="C0C0C0"/>
          </w:tcPr>
          <w:p w14:paraId="7A4EE3EE" w14:textId="77777777" w:rsidR="00F645CF" w:rsidRPr="00CF133F" w:rsidRDefault="00F645CF" w:rsidP="00CF133F">
            <w:pPr>
              <w:jc w:val="center"/>
              <w:rPr>
                <w:b/>
                <w:sz w:val="22"/>
                <w:szCs w:val="22"/>
              </w:rPr>
            </w:pPr>
          </w:p>
          <w:p w14:paraId="3F8B1680" w14:textId="77777777" w:rsidR="003E2AEA" w:rsidRPr="00CF133F" w:rsidRDefault="003E2AEA" w:rsidP="00CF133F">
            <w:pPr>
              <w:jc w:val="center"/>
              <w:rPr>
                <w:b/>
                <w:sz w:val="22"/>
                <w:szCs w:val="22"/>
              </w:rPr>
            </w:pPr>
            <w:r w:rsidRPr="00CF133F">
              <w:rPr>
                <w:b/>
                <w:sz w:val="22"/>
                <w:szCs w:val="22"/>
              </w:rPr>
              <w:t>FOR OFFICE USE ONLY</w:t>
            </w:r>
          </w:p>
          <w:p w14:paraId="55EAFBD9" w14:textId="77777777" w:rsidR="00F645CF" w:rsidRPr="00CF133F" w:rsidRDefault="00F645CF" w:rsidP="00CF133F">
            <w:pPr>
              <w:jc w:val="center"/>
              <w:rPr>
                <w:b/>
                <w:sz w:val="22"/>
                <w:szCs w:val="22"/>
              </w:rPr>
            </w:pPr>
          </w:p>
        </w:tc>
      </w:tr>
      <w:tr w:rsidR="003E2AEA" w:rsidRPr="00CF133F" w14:paraId="47560C46" w14:textId="77777777" w:rsidTr="00CF133F">
        <w:tc>
          <w:tcPr>
            <w:tcW w:w="3284" w:type="dxa"/>
            <w:tcBorders>
              <w:top w:val="single" w:sz="4" w:space="0" w:color="auto"/>
              <w:left w:val="single" w:sz="4" w:space="0" w:color="auto"/>
              <w:bottom w:val="single" w:sz="4" w:space="0" w:color="auto"/>
              <w:right w:val="single" w:sz="4" w:space="0" w:color="auto"/>
            </w:tcBorders>
            <w:shd w:val="clear" w:color="auto" w:fill="auto"/>
          </w:tcPr>
          <w:p w14:paraId="6E71D97D" w14:textId="77777777" w:rsidR="00F645CF" w:rsidRPr="00CF133F" w:rsidRDefault="00F645CF" w:rsidP="00CF133F">
            <w:pPr>
              <w:jc w:val="center"/>
              <w:rPr>
                <w:b/>
                <w:i/>
                <w:sz w:val="22"/>
                <w:szCs w:val="22"/>
              </w:rPr>
            </w:pPr>
          </w:p>
          <w:p w14:paraId="20B176EA" w14:textId="77777777" w:rsidR="003E2AEA" w:rsidRPr="00CF133F" w:rsidRDefault="003E2AEA" w:rsidP="00CF133F">
            <w:pPr>
              <w:jc w:val="center"/>
              <w:rPr>
                <w:b/>
                <w:i/>
                <w:sz w:val="22"/>
                <w:szCs w:val="22"/>
              </w:rPr>
            </w:pPr>
            <w:r w:rsidRPr="00CF133F">
              <w:rPr>
                <w:b/>
                <w:i/>
                <w:sz w:val="22"/>
                <w:szCs w:val="22"/>
              </w:rPr>
              <w:t>Received &amp; Receipt No.</w:t>
            </w:r>
          </w:p>
          <w:p w14:paraId="532BB511" w14:textId="77777777" w:rsidR="003E2AEA" w:rsidRPr="00CF133F" w:rsidRDefault="003E2AEA" w:rsidP="00CF133F">
            <w:pPr>
              <w:jc w:val="center"/>
              <w:rPr>
                <w:b/>
                <w:i/>
                <w:sz w:val="22"/>
                <w:szCs w:val="22"/>
              </w:rPr>
            </w:pPr>
          </w:p>
          <w:p w14:paraId="4ECE20A5" w14:textId="77777777" w:rsidR="00F645CF" w:rsidRPr="00CF133F" w:rsidRDefault="00F645CF" w:rsidP="00CF133F">
            <w:pPr>
              <w:jc w:val="center"/>
              <w:rPr>
                <w:b/>
                <w:i/>
                <w:sz w:val="22"/>
                <w:szCs w:val="22"/>
              </w:rPr>
            </w:pPr>
          </w:p>
          <w:p w14:paraId="54C7411E" w14:textId="77777777" w:rsidR="00F645CF" w:rsidRPr="00CF133F" w:rsidRDefault="00F645CF" w:rsidP="00CF133F">
            <w:pPr>
              <w:jc w:val="center"/>
              <w:rPr>
                <w:b/>
                <w:i/>
                <w:sz w:val="22"/>
                <w:szCs w:val="22"/>
              </w:rPr>
            </w:pPr>
          </w:p>
          <w:p w14:paraId="7B19FA4E" w14:textId="77777777" w:rsidR="003E2AEA" w:rsidRPr="00CF133F" w:rsidRDefault="003E2AEA" w:rsidP="00CF133F">
            <w:pPr>
              <w:jc w:val="center"/>
              <w:rPr>
                <w:b/>
                <w:i/>
                <w:sz w:val="22"/>
                <w:szCs w:val="22"/>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2EA47D72" w14:textId="77777777" w:rsidR="00F645CF" w:rsidRPr="00CF133F" w:rsidRDefault="00F645CF" w:rsidP="00CF133F">
            <w:pPr>
              <w:jc w:val="center"/>
              <w:rPr>
                <w:b/>
                <w:i/>
                <w:sz w:val="22"/>
                <w:szCs w:val="22"/>
              </w:rPr>
            </w:pPr>
          </w:p>
          <w:p w14:paraId="776D42AC" w14:textId="77777777" w:rsidR="003E2AEA" w:rsidRPr="00CF133F" w:rsidRDefault="003E2AEA" w:rsidP="00CF133F">
            <w:pPr>
              <w:jc w:val="center"/>
              <w:rPr>
                <w:b/>
                <w:i/>
                <w:sz w:val="22"/>
                <w:szCs w:val="22"/>
              </w:rPr>
            </w:pPr>
            <w:r w:rsidRPr="00CF133F">
              <w:rPr>
                <w:b/>
                <w:i/>
                <w:sz w:val="22"/>
                <w:szCs w:val="22"/>
              </w:rPr>
              <w:t>System Updated</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35A3AC88" w14:textId="77777777" w:rsidR="00F645CF" w:rsidRPr="00CF133F" w:rsidRDefault="00F645CF" w:rsidP="00CF133F">
            <w:pPr>
              <w:jc w:val="center"/>
              <w:rPr>
                <w:b/>
                <w:i/>
                <w:sz w:val="22"/>
                <w:szCs w:val="22"/>
              </w:rPr>
            </w:pPr>
          </w:p>
          <w:p w14:paraId="631EB48C" w14:textId="77777777" w:rsidR="003E2AEA" w:rsidRPr="00CF133F" w:rsidRDefault="00974F03" w:rsidP="00CF133F">
            <w:pPr>
              <w:jc w:val="center"/>
              <w:rPr>
                <w:b/>
                <w:i/>
                <w:sz w:val="22"/>
                <w:szCs w:val="22"/>
              </w:rPr>
            </w:pPr>
            <w:r w:rsidRPr="00CF133F">
              <w:rPr>
                <w:b/>
                <w:i/>
                <w:sz w:val="22"/>
                <w:szCs w:val="22"/>
              </w:rPr>
              <w:t>Variation Granted</w:t>
            </w:r>
          </w:p>
          <w:p w14:paraId="2C014237" w14:textId="77777777" w:rsidR="003E2AEA" w:rsidRPr="00CF133F" w:rsidRDefault="003E2AEA" w:rsidP="00CF133F">
            <w:pPr>
              <w:jc w:val="center"/>
              <w:rPr>
                <w:b/>
                <w:i/>
                <w:sz w:val="22"/>
                <w:szCs w:val="22"/>
              </w:rPr>
            </w:pPr>
          </w:p>
        </w:tc>
      </w:tr>
    </w:tbl>
    <w:p w14:paraId="4B21C088" w14:textId="77777777" w:rsidR="003E2AEA" w:rsidRDefault="003E2AEA" w:rsidP="003E2AEA">
      <w:pPr>
        <w:rPr>
          <w:sz w:val="20"/>
        </w:rPr>
      </w:pPr>
    </w:p>
    <w:p w14:paraId="68E3F8D8" w14:textId="77777777" w:rsidR="00F645CF" w:rsidRDefault="00F645CF" w:rsidP="003E2AEA"/>
    <w:p w14:paraId="0CCE75B3" w14:textId="77777777" w:rsidR="008A1D3C" w:rsidRDefault="008A1D3C"/>
    <w:sectPr w:rsidR="008A1D3C" w:rsidSect="005C2683">
      <w:pgSz w:w="11906" w:h="16838" w:code="9"/>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49C3"/>
    <w:multiLevelType w:val="hybridMultilevel"/>
    <w:tmpl w:val="1A5A56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0946248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9"/>
    <w:rsid w:val="00163313"/>
    <w:rsid w:val="00240BC7"/>
    <w:rsid w:val="002848FB"/>
    <w:rsid w:val="002E6767"/>
    <w:rsid w:val="00314DC7"/>
    <w:rsid w:val="00351CB1"/>
    <w:rsid w:val="003E00F3"/>
    <w:rsid w:val="003E2AEA"/>
    <w:rsid w:val="0049188C"/>
    <w:rsid w:val="00496EAF"/>
    <w:rsid w:val="004E197E"/>
    <w:rsid w:val="005570B4"/>
    <w:rsid w:val="005C2683"/>
    <w:rsid w:val="00705038"/>
    <w:rsid w:val="007B3EF0"/>
    <w:rsid w:val="007E3C09"/>
    <w:rsid w:val="0081011A"/>
    <w:rsid w:val="008A1D3C"/>
    <w:rsid w:val="008A29C9"/>
    <w:rsid w:val="009414BD"/>
    <w:rsid w:val="00953622"/>
    <w:rsid w:val="00960B69"/>
    <w:rsid w:val="00974F03"/>
    <w:rsid w:val="009B3BDC"/>
    <w:rsid w:val="00A727D8"/>
    <w:rsid w:val="00A80E3F"/>
    <w:rsid w:val="00A979DE"/>
    <w:rsid w:val="00B23555"/>
    <w:rsid w:val="00B5381F"/>
    <w:rsid w:val="00CD4A63"/>
    <w:rsid w:val="00CD7AC4"/>
    <w:rsid w:val="00CE11CC"/>
    <w:rsid w:val="00CF133F"/>
    <w:rsid w:val="00D56FB5"/>
    <w:rsid w:val="00DB413A"/>
    <w:rsid w:val="00DC3C3B"/>
    <w:rsid w:val="00E12912"/>
    <w:rsid w:val="00E155D3"/>
    <w:rsid w:val="00EB1F8E"/>
    <w:rsid w:val="00F17697"/>
    <w:rsid w:val="00F645CF"/>
    <w:rsid w:val="00FC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F5CBC74"/>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2AEA"/>
    <w:rPr>
      <w:color w:val="0000FF"/>
      <w:u w:val="single"/>
    </w:rPr>
  </w:style>
  <w:style w:type="table" w:styleId="TableGrid">
    <w:name w:val="Table Grid"/>
    <w:basedOn w:val="TableNormal"/>
    <w:rsid w:val="003E2A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4DC7"/>
    <w:rPr>
      <w:color w:val="954F72"/>
      <w:u w:val="single"/>
    </w:rPr>
  </w:style>
  <w:style w:type="character" w:styleId="UnresolvedMention">
    <w:name w:val="Unresolved Mention"/>
    <w:uiPriority w:val="99"/>
    <w:semiHidden/>
    <w:unhideWhenUsed/>
    <w:rsid w:val="00E1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liquor.admin@fife.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dataprotection@fife.gov.uk" TargetMode="External"/><Relationship Id="rId2" Type="http://schemas.openxmlformats.org/officeDocument/2006/relationships/customXml" Target="../customXml/item2.xml"/><Relationship Id="rId16" Type="http://schemas.openxmlformats.org/officeDocument/2006/relationships/hyperlink" Target="https://www.fife.gov.uk/kb/docs/articles/privacy-notices/liquor-lic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hyperlink" Target="http://www.fife.gov.uk" TargetMode="Externa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9" ma:contentTypeDescription="" ma:contentTypeScope="" ma:versionID="da773c727e839fc9473d6ef028a350aa">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9" ma:contentTypeDescription="" ma:contentTypeScope="" ma:versionID="da773c727e839fc9473d6ef028a350aa">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E59B5C03-D97E-4D62-AE53-58582E01B105}">
  <ds:schemaRefs>
    <ds:schemaRef ds:uri="http://schemas.microsoft.com/office/2006/metadata/longProperties"/>
  </ds:schemaRefs>
</ds:datastoreItem>
</file>

<file path=customXml/itemProps2.xml><?xml version="1.0" encoding="utf-8"?>
<ds:datastoreItem xmlns:ds="http://schemas.openxmlformats.org/officeDocument/2006/customXml" ds:itemID="{DFEB2616-3486-43FB-974B-97B921AE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98345-EAEE-452A-8380-D9A5B6FFEE92}">
  <ds:schemaRefs>
    <ds:schemaRef ds:uri="http://schemas.microsoft.com/sharepoint/v3/contenttype/forms"/>
  </ds:schemaRefs>
</ds:datastoreItem>
</file>

<file path=customXml/itemProps4.xml><?xml version="1.0" encoding="utf-8"?>
<ds:datastoreItem xmlns:ds="http://schemas.openxmlformats.org/officeDocument/2006/customXml" ds:itemID="{95B2734E-C7CC-44F8-9A31-F1AB862D63FF}">
  <ds:schemaRefs>
    <ds:schemaRef ds:uri="Microsoft.SharePoint.Taxonomy.ContentTypeSync"/>
  </ds:schemaRefs>
</ds:datastoreItem>
</file>

<file path=customXml/itemProps5.xml><?xml version="1.0" encoding="utf-8"?>
<ds:datastoreItem xmlns:ds="http://schemas.openxmlformats.org/officeDocument/2006/customXml" ds:itemID="{2F8F7252-28A8-47CD-B338-FE84038A64A1}">
  <ds:schemaRefs>
    <ds:schemaRef ds:uri="Microsoft.SharePoint.Taxonomy.ContentTypeSync"/>
  </ds:schemaRefs>
</ds:datastoreItem>
</file>

<file path=customXml/itemProps6.xml><?xml version="1.0" encoding="utf-8"?>
<ds:datastoreItem xmlns:ds="http://schemas.openxmlformats.org/officeDocument/2006/customXml" ds:itemID="{86B8CA5A-5BE9-418E-802A-1BE8CFC88A7A}">
  <ds:schemaRefs>
    <ds:schemaRef ds:uri="http://schemas.microsoft.com/sharepoint/v3/contenttype/forms"/>
  </ds:schemaRefs>
</ds:datastoreItem>
</file>

<file path=customXml/itemProps7.xml><?xml version="1.0" encoding="utf-8"?>
<ds:datastoreItem xmlns:ds="http://schemas.openxmlformats.org/officeDocument/2006/customXml" ds:itemID="{BB293E5E-06A4-4CE6-B0FE-C9541D060412}">
  <ds:schemaRefs>
    <ds:schemaRef ds:uri="http://schemas.microsoft.com/office/2006/metadata/longProperties"/>
  </ds:schemaRefs>
</ds:datastoreItem>
</file>

<file path=customXml/itemProps8.xml><?xml version="1.0" encoding="utf-8"?>
<ds:datastoreItem xmlns:ds="http://schemas.openxmlformats.org/officeDocument/2006/customXml" ds:itemID="{F95DA0F0-3060-413D-BB9C-B9A022CC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21DB85D-E100-4F9D-BDED-24EB8C6DE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6870</Characters>
  <Application>Microsoft Office Word</Application>
  <DocSecurity>0</DocSecurity>
  <Lines>381</Lines>
  <Paragraphs>154</Paragraphs>
  <ScaleCrop>false</ScaleCrop>
  <HeadingPairs>
    <vt:vector size="2" baseType="variant">
      <vt:variant>
        <vt:lpstr>Title</vt:lpstr>
      </vt:variant>
      <vt:variant>
        <vt:i4>1</vt:i4>
      </vt:variant>
    </vt:vector>
  </HeadingPairs>
  <TitlesOfParts>
    <vt:vector size="1" baseType="lpstr">
      <vt:lpstr>Minor Variation</vt:lpstr>
    </vt:vector>
  </TitlesOfParts>
  <Company>Fife Council</Company>
  <LinksUpToDate>false</LinksUpToDate>
  <CharactersWithSpaces>7884</CharactersWithSpaces>
  <SharedDoc>false</SharedDoc>
  <HLinks>
    <vt:vector size="24" baseType="variant">
      <vt:variant>
        <vt:i4>1769513</vt:i4>
      </vt:variant>
      <vt:variant>
        <vt:i4>94</vt:i4>
      </vt:variant>
      <vt:variant>
        <vt:i4>0</vt:i4>
      </vt:variant>
      <vt:variant>
        <vt:i4>5</vt:i4>
      </vt:variant>
      <vt:variant>
        <vt:lpwstr>mailto:liquor.admin@fife.gov.uk</vt:lpwstr>
      </vt:variant>
      <vt:variant>
        <vt:lpwstr/>
      </vt:variant>
      <vt:variant>
        <vt:i4>3866695</vt:i4>
      </vt:variant>
      <vt:variant>
        <vt:i4>91</vt:i4>
      </vt:variant>
      <vt:variant>
        <vt:i4>0</vt:i4>
      </vt:variant>
      <vt:variant>
        <vt:i4>5</vt:i4>
      </vt:variant>
      <vt:variant>
        <vt:lpwstr>mailto:dataprotection@fife.gov.uk</vt:lpwstr>
      </vt:variant>
      <vt:variant>
        <vt:lpwstr/>
      </vt:variant>
      <vt:variant>
        <vt:i4>7995433</vt:i4>
      </vt:variant>
      <vt:variant>
        <vt:i4>88</vt:i4>
      </vt:variant>
      <vt:variant>
        <vt:i4>0</vt:i4>
      </vt:variant>
      <vt:variant>
        <vt:i4>5</vt:i4>
      </vt:variant>
      <vt:variant>
        <vt:lpwstr>https://www.fife.gov.uk/kb/docs/articles/privacy-notices/liquor-licence</vt:lpwstr>
      </vt:variant>
      <vt:variant>
        <vt:lpwstr/>
      </vt:variant>
      <vt:variant>
        <vt:i4>3080248</vt:i4>
      </vt:variant>
      <vt:variant>
        <vt:i4>79</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Variation</dc:title>
  <dc:subject/>
  <dc:creator>Pamela Davidson</dc:creator>
  <cp:keywords/>
  <dc:description/>
  <cp:lastModifiedBy>Paul Arnold</cp:lastModifiedBy>
  <cp:revision>2</cp:revision>
  <cp:lastPrinted>2009-06-09T10:18:00Z</cp:lastPrinted>
  <dcterms:created xsi:type="dcterms:W3CDTF">2023-08-31T11:05:00Z</dcterms:created>
  <dcterms:modified xsi:type="dcterms:W3CDTF">2023-08-31T11:05:00Z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DeclaredRecord">
    <vt:lpwstr/>
  </property>
  <property fmtid="{D5CDD505-2E9C-101B-9397-08002B2CF9AE}" pid="10" name="_vti_ItemHoldRecordStatus">
    <vt:lpwstr>0</vt:lpwstr>
  </property>
  <property fmtid="{D5CDD505-2E9C-101B-9397-08002B2CF9AE}" pid="11" name="ecm_ItemLockHolders">
    <vt:lpwstr/>
  </property>
  <property fmtid="{D5CDD505-2E9C-101B-9397-08002B2CF9AE}" pid="12" name="_dlc_LastRun">
    <vt:lpwstr>03/01/2022 09:00:30</vt:lpwstr>
  </property>
  <property fmtid="{D5CDD505-2E9C-101B-9397-08002B2CF9AE}" pid="13" name="_dlc_ItemStageId">
    <vt:lpwstr>1</vt:lpwstr>
  </property>
  <property fmtid="{D5CDD505-2E9C-101B-9397-08002B2CF9AE}" pid="14" name="_dlc_Exempt">
    <vt:lpwstr>1</vt:lpwstr>
  </property>
  <property fmtid="{D5CDD505-2E9C-101B-9397-08002B2CF9AE}" pid="15" name="GrammarlyDocumentId">
    <vt:lpwstr>283bd72368579726380777052eaa437a505ea4ef8ce45b345f3f766da481d81b</vt:lpwstr>
  </property>
</Properties>
</file>