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FD18" w14:textId="2D2DD9CA" w:rsidR="00CD03B4" w:rsidRDefault="00BC23F1" w:rsidP="00BC23F1">
      <w:pPr>
        <w:tabs>
          <w:tab w:val="left" w:pos="6529"/>
        </w:tabs>
        <w:spacing w:before="120" w:after="120" w:line="240" w:lineRule="auto"/>
        <w:rPr>
          <w:rFonts w:ascii="Helvetica" w:hAnsi="Helvetica" w:cs="Helvetica"/>
          <w:b/>
          <w:color w:val="5B6770"/>
          <w:sz w:val="44"/>
          <w:szCs w:val="44"/>
        </w:rPr>
      </w:pPr>
      <w:r>
        <w:rPr>
          <w:rFonts w:ascii="Helvetica" w:hAnsi="Helvetica" w:cs="Helvetica"/>
          <w:b/>
          <w:color w:val="5B6770"/>
          <w:sz w:val="44"/>
          <w:szCs w:val="44"/>
        </w:rPr>
        <w:tab/>
      </w:r>
    </w:p>
    <w:p w14:paraId="5356860B" w14:textId="77777777" w:rsidR="00CD03B4" w:rsidRDefault="00CD03B4" w:rsidP="00CD03B4">
      <w:pPr>
        <w:spacing w:before="120" w:after="120" w:line="240" w:lineRule="auto"/>
        <w:jc w:val="center"/>
        <w:rPr>
          <w:rFonts w:ascii="Helvetica" w:hAnsi="Helvetica" w:cs="Helvetica"/>
          <w:b/>
          <w:color w:val="5B6770"/>
          <w:sz w:val="44"/>
          <w:szCs w:val="44"/>
        </w:rPr>
      </w:pPr>
    </w:p>
    <w:p w14:paraId="39612572" w14:textId="77777777" w:rsidR="00CD03B4" w:rsidRDefault="00CD03B4" w:rsidP="00CD03B4">
      <w:pPr>
        <w:spacing w:before="120" w:after="120" w:line="240" w:lineRule="auto"/>
        <w:jc w:val="center"/>
        <w:rPr>
          <w:rFonts w:ascii="Helvetica" w:hAnsi="Helvetica" w:cs="Helvetica"/>
          <w:b/>
          <w:color w:val="5B6770"/>
          <w:sz w:val="44"/>
          <w:szCs w:val="44"/>
        </w:rPr>
      </w:pPr>
    </w:p>
    <w:p w14:paraId="5EE64AE6" w14:textId="77777777" w:rsidR="00CD03B4" w:rsidRDefault="00CD03B4" w:rsidP="00CD03B4">
      <w:pPr>
        <w:spacing w:before="120" w:after="120" w:line="240" w:lineRule="auto"/>
        <w:jc w:val="center"/>
        <w:rPr>
          <w:rFonts w:ascii="Helvetica" w:hAnsi="Helvetica" w:cs="Helvetica"/>
          <w:b/>
          <w:color w:val="5B6770"/>
          <w:sz w:val="44"/>
          <w:szCs w:val="44"/>
        </w:rPr>
      </w:pPr>
    </w:p>
    <w:p w14:paraId="43D43425" w14:textId="77777777" w:rsidR="00CD03B4" w:rsidRDefault="00CD03B4" w:rsidP="00CD03B4">
      <w:pPr>
        <w:spacing w:before="120" w:after="120" w:line="240" w:lineRule="auto"/>
        <w:jc w:val="center"/>
        <w:rPr>
          <w:rFonts w:ascii="Helvetica" w:hAnsi="Helvetica" w:cs="Helvetica"/>
          <w:b/>
          <w:color w:val="5B6770"/>
          <w:sz w:val="44"/>
          <w:szCs w:val="44"/>
        </w:rPr>
      </w:pPr>
    </w:p>
    <w:p w14:paraId="3EE13A12" w14:textId="77777777" w:rsidR="00CD03B4" w:rsidRDefault="00CD03B4" w:rsidP="00CD03B4">
      <w:pPr>
        <w:spacing w:before="120" w:after="120" w:line="240" w:lineRule="auto"/>
        <w:jc w:val="center"/>
        <w:rPr>
          <w:rFonts w:ascii="Helvetica" w:hAnsi="Helvetica" w:cs="Helvetica"/>
          <w:b/>
          <w:color w:val="5B6770"/>
          <w:sz w:val="44"/>
          <w:szCs w:val="44"/>
        </w:rPr>
      </w:pPr>
    </w:p>
    <w:p w14:paraId="617D9B14" w14:textId="77777777" w:rsidR="00CD03B4" w:rsidRDefault="00CD03B4" w:rsidP="00CD03B4">
      <w:pPr>
        <w:spacing w:before="120" w:after="120" w:line="240" w:lineRule="auto"/>
        <w:jc w:val="center"/>
        <w:rPr>
          <w:rFonts w:ascii="Helvetica" w:hAnsi="Helvetica" w:cs="Helvetica"/>
          <w:b/>
          <w:color w:val="5B6770"/>
          <w:sz w:val="44"/>
          <w:szCs w:val="44"/>
        </w:rPr>
      </w:pPr>
    </w:p>
    <w:p w14:paraId="2AB3469A" w14:textId="260373EA" w:rsidR="00CD03B4" w:rsidRDefault="00BC23F1" w:rsidP="00CD03B4">
      <w:pPr>
        <w:spacing w:before="120" w:after="120" w:line="240" w:lineRule="auto"/>
        <w:jc w:val="center"/>
        <w:rPr>
          <w:rFonts w:ascii="Helvetica" w:hAnsi="Helvetica" w:cs="Helvetica"/>
          <w:b/>
          <w:color w:val="5B6770"/>
          <w:sz w:val="44"/>
          <w:szCs w:val="44"/>
        </w:rPr>
      </w:pPr>
      <w:r w:rsidRPr="008A112F">
        <w:rPr>
          <w:rFonts w:ascii="Helvetica" w:hAnsi="Helvetica" w:cs="Helvetica"/>
          <w:i/>
          <w:iCs/>
          <w:noProof/>
          <w:sz w:val="44"/>
          <w:szCs w:val="44"/>
          <w:lang w:eastAsia="en-GB"/>
        </w:rPr>
        <mc:AlternateContent>
          <mc:Choice Requires="wps">
            <w:drawing>
              <wp:inline distT="0" distB="0" distL="0" distR="0" wp14:anchorId="6D829DD7" wp14:editId="1484652E">
                <wp:extent cx="6581833" cy="3044391"/>
                <wp:effectExtent l="0" t="0" r="0" b="3810"/>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833" cy="3044391"/>
                        </a:xfrm>
                        <a:prstGeom prst="rect">
                          <a:avLst/>
                        </a:prstGeom>
                        <a:noFill/>
                        <a:ln w="9525">
                          <a:noFill/>
                          <a:miter lim="800000"/>
                          <a:headEnd/>
                          <a:tailEnd/>
                        </a:ln>
                      </wps:spPr>
                      <wps:txbx>
                        <w:txbxContent>
                          <w:p w14:paraId="4DA6DD1E" w14:textId="77777777" w:rsidR="00BC23F1" w:rsidRPr="008A112F" w:rsidRDefault="00BC23F1" w:rsidP="00BC23F1">
                            <w:pPr>
                              <w:spacing w:before="120" w:after="120" w:line="240" w:lineRule="auto"/>
                              <w:jc w:val="center"/>
                              <w:rPr>
                                <w:rFonts w:ascii="Helvetica" w:hAnsi="Helvetica" w:cs="Helvetica"/>
                                <w:b/>
                                <w:color w:val="5B6770"/>
                                <w:sz w:val="44"/>
                                <w:szCs w:val="44"/>
                              </w:rPr>
                            </w:pPr>
                            <w:r w:rsidRPr="008A112F">
                              <w:rPr>
                                <w:rFonts w:ascii="Helvetica" w:hAnsi="Helvetica" w:cs="Helvetica"/>
                                <w:b/>
                                <w:color w:val="5B6770"/>
                                <w:sz w:val="44"/>
                                <w:szCs w:val="44"/>
                              </w:rPr>
                              <w:t>Community Justice Scotland</w:t>
                            </w:r>
                          </w:p>
                          <w:p w14:paraId="157DA736" w14:textId="77777777" w:rsidR="00BC23F1" w:rsidRPr="008A112F" w:rsidRDefault="00BC23F1" w:rsidP="00BC23F1">
                            <w:pPr>
                              <w:spacing w:before="120" w:after="120" w:line="240" w:lineRule="auto"/>
                              <w:jc w:val="center"/>
                              <w:rPr>
                                <w:rFonts w:ascii="Helvetica" w:hAnsi="Helvetica" w:cs="Helvetica"/>
                                <w:color w:val="5B6770"/>
                                <w:sz w:val="44"/>
                                <w:szCs w:val="44"/>
                              </w:rPr>
                            </w:pPr>
                            <w:proofErr w:type="spellStart"/>
                            <w:r w:rsidRPr="008A112F">
                              <w:rPr>
                                <w:rFonts w:ascii="Helvetica" w:hAnsi="Helvetica" w:cs="Helvetica"/>
                                <w:color w:val="5B6770"/>
                                <w:sz w:val="44"/>
                                <w:szCs w:val="44"/>
                              </w:rPr>
                              <w:t>Ceartas</w:t>
                            </w:r>
                            <w:proofErr w:type="spellEnd"/>
                            <w:r w:rsidRPr="008A112F">
                              <w:rPr>
                                <w:rFonts w:ascii="Helvetica" w:hAnsi="Helvetica" w:cs="Helvetica"/>
                                <w:color w:val="5B6770"/>
                                <w:sz w:val="44"/>
                                <w:szCs w:val="44"/>
                              </w:rPr>
                              <w:t xml:space="preserve"> </w:t>
                            </w:r>
                            <w:proofErr w:type="spellStart"/>
                            <w:r w:rsidRPr="008A112F">
                              <w:rPr>
                                <w:rFonts w:ascii="Helvetica" w:hAnsi="Helvetica" w:cs="Helvetica"/>
                                <w:color w:val="5B6770"/>
                                <w:sz w:val="44"/>
                                <w:szCs w:val="44"/>
                              </w:rPr>
                              <w:t>Coimhearsnachd</w:t>
                            </w:r>
                            <w:proofErr w:type="spellEnd"/>
                            <w:r w:rsidRPr="008A112F">
                              <w:rPr>
                                <w:rFonts w:ascii="Helvetica" w:hAnsi="Helvetica" w:cs="Helvetica"/>
                                <w:color w:val="5B6770"/>
                                <w:sz w:val="44"/>
                                <w:szCs w:val="44"/>
                              </w:rPr>
                              <w:t xml:space="preserve"> Alba</w:t>
                            </w:r>
                          </w:p>
                          <w:p w14:paraId="108477E5" w14:textId="77777777" w:rsidR="00BC23F1" w:rsidRDefault="00BC23F1" w:rsidP="00BC23F1">
                            <w:pPr>
                              <w:rPr>
                                <w:rFonts w:ascii="Helvetica" w:hAnsi="Helvetica" w:cs="Helvetica"/>
                                <w:b/>
                                <w:color w:val="5B6770"/>
                                <w:sz w:val="36"/>
                                <w:szCs w:val="36"/>
                              </w:rPr>
                            </w:pPr>
                          </w:p>
                          <w:p w14:paraId="44F84549" w14:textId="77777777" w:rsidR="00BC23F1" w:rsidRDefault="00BC23F1" w:rsidP="00BC23F1">
                            <w:pPr>
                              <w:rPr>
                                <w:rFonts w:ascii="Helvetica" w:hAnsi="Helvetica" w:cs="Helvetica"/>
                                <w:b/>
                                <w:color w:val="5B6770"/>
                                <w:sz w:val="36"/>
                                <w:szCs w:val="36"/>
                              </w:rPr>
                            </w:pPr>
                          </w:p>
                          <w:p w14:paraId="0386EB19" w14:textId="77777777" w:rsidR="00BC23F1" w:rsidRPr="00CD4E96" w:rsidRDefault="00BC23F1" w:rsidP="00BC23F1">
                            <w:pPr>
                              <w:ind w:left="567"/>
                              <w:rPr>
                                <w:rFonts w:ascii="Helvetica" w:hAnsi="Helvetica" w:cs="Helvetica"/>
                                <w:b/>
                                <w:color w:val="5B6770"/>
                                <w:sz w:val="36"/>
                                <w:szCs w:val="36"/>
                              </w:rPr>
                            </w:pPr>
                            <w:r w:rsidRPr="00CD4E96">
                              <w:rPr>
                                <w:rFonts w:ascii="Helvetica" w:hAnsi="Helvetica" w:cs="Helvetica"/>
                                <w:b/>
                                <w:color w:val="5B6770"/>
                                <w:sz w:val="36"/>
                                <w:szCs w:val="36"/>
                              </w:rPr>
                              <w:t>Community Justice Outcome Activity Across Scotland</w:t>
                            </w:r>
                          </w:p>
                          <w:p w14:paraId="69F5CEEF" w14:textId="77777777" w:rsidR="00BC23F1" w:rsidRPr="00CD4E96" w:rsidRDefault="00BC23F1" w:rsidP="00BC23F1">
                            <w:pPr>
                              <w:ind w:firstLine="567"/>
                              <w:rPr>
                                <w:rFonts w:ascii="Helvetica" w:hAnsi="Helvetica" w:cs="Helvetica"/>
                                <w:b/>
                                <w:color w:val="5B6770"/>
                                <w:sz w:val="36"/>
                                <w:szCs w:val="36"/>
                              </w:rPr>
                            </w:pPr>
                            <w:r w:rsidRPr="00CD4E96">
                              <w:rPr>
                                <w:rFonts w:ascii="Helvetica" w:hAnsi="Helvetica" w:cs="Helvetica"/>
                                <w:b/>
                                <w:color w:val="5B6770"/>
                                <w:sz w:val="36"/>
                                <w:szCs w:val="36"/>
                              </w:rPr>
                              <w:t>Local Area Annual Return Template</w:t>
                            </w:r>
                            <w:r>
                              <w:rPr>
                                <w:rFonts w:ascii="Helvetica" w:hAnsi="Helvetica" w:cs="Helvetica"/>
                                <w:b/>
                                <w:color w:val="5B6770"/>
                                <w:sz w:val="36"/>
                                <w:szCs w:val="36"/>
                              </w:rPr>
                              <w:t xml:space="preserve"> Guidance</w:t>
                            </w:r>
                          </w:p>
                          <w:p w14:paraId="16109126" w14:textId="77777777" w:rsidR="00BC23F1" w:rsidRPr="00CD4E96" w:rsidRDefault="00BC23F1" w:rsidP="00BC23F1">
                            <w:pPr>
                              <w:ind w:firstLine="567"/>
                              <w:rPr>
                                <w:rFonts w:ascii="Helvetica" w:hAnsi="Helvetica" w:cs="Helvetica"/>
                                <w:b/>
                                <w:color w:val="5B6770"/>
                                <w:sz w:val="36"/>
                                <w:szCs w:val="36"/>
                              </w:rPr>
                            </w:pPr>
                            <w:r>
                              <w:rPr>
                                <w:rFonts w:ascii="Helvetica" w:hAnsi="Helvetica" w:cs="Helvetica"/>
                                <w:b/>
                                <w:color w:val="5B6770"/>
                                <w:sz w:val="36"/>
                                <w:szCs w:val="36"/>
                              </w:rPr>
                              <w:t>2021</w:t>
                            </w:r>
                            <w:r w:rsidRPr="00CD4E96">
                              <w:rPr>
                                <w:rFonts w:ascii="Helvetica" w:hAnsi="Helvetica" w:cs="Helvetica"/>
                                <w:b/>
                                <w:color w:val="5B6770"/>
                                <w:sz w:val="36"/>
                                <w:szCs w:val="36"/>
                              </w:rPr>
                              <w:t>-</w:t>
                            </w:r>
                            <w:r>
                              <w:rPr>
                                <w:rFonts w:ascii="Helvetica" w:hAnsi="Helvetica" w:cs="Helvetica"/>
                                <w:b/>
                                <w:color w:val="5B6770"/>
                                <w:sz w:val="36"/>
                                <w:szCs w:val="36"/>
                              </w:rPr>
                              <w:t>22</w:t>
                            </w:r>
                          </w:p>
                          <w:p w14:paraId="149D2EFB" w14:textId="77777777" w:rsidR="00BC23F1" w:rsidRPr="00CD4E96" w:rsidRDefault="00BC23F1" w:rsidP="00BC23F1">
                            <w:pPr>
                              <w:spacing w:before="120" w:after="120"/>
                              <w:ind w:left="720"/>
                              <w:jc w:val="right"/>
                              <w:rPr>
                                <w:rFonts w:ascii="Helvetica" w:hAnsi="Helvetica" w:cs="Helvetica"/>
                                <w:b/>
                                <w:color w:val="5B6770"/>
                                <w:sz w:val="36"/>
                                <w:szCs w:val="36"/>
                              </w:rPr>
                            </w:pPr>
                          </w:p>
                          <w:p w14:paraId="6D20144B" w14:textId="77777777" w:rsidR="00BC23F1" w:rsidRPr="00CD4E96" w:rsidRDefault="00BC23F1" w:rsidP="00BC23F1">
                            <w:pPr>
                              <w:spacing w:before="120" w:after="120"/>
                              <w:ind w:left="720"/>
                              <w:jc w:val="right"/>
                              <w:rPr>
                                <w:rFonts w:ascii="Helvetica" w:hAnsi="Helvetica" w:cs="Helvetica"/>
                                <w:b/>
                                <w:color w:val="5B6770"/>
                                <w:sz w:val="36"/>
                                <w:szCs w:val="36"/>
                              </w:rPr>
                            </w:pPr>
                          </w:p>
                          <w:p w14:paraId="02B77B88" w14:textId="77777777" w:rsidR="00BC23F1" w:rsidRPr="00CD4E96" w:rsidRDefault="00BC23F1" w:rsidP="00BC23F1">
                            <w:pPr>
                              <w:spacing w:before="120" w:after="120"/>
                              <w:ind w:left="720"/>
                              <w:jc w:val="right"/>
                              <w:rPr>
                                <w:rFonts w:ascii="Helvetica" w:hAnsi="Helvetica" w:cs="Helvetica"/>
                                <w:color w:val="5B6770"/>
                                <w:sz w:val="40"/>
                                <w:szCs w:val="40"/>
                              </w:rPr>
                            </w:pPr>
                          </w:p>
                          <w:p w14:paraId="540AD4AA" w14:textId="77777777" w:rsidR="00BC23F1" w:rsidRPr="00CD4E96" w:rsidRDefault="00BC23F1" w:rsidP="00BC23F1">
                            <w:pPr>
                              <w:spacing w:before="120" w:after="120"/>
                              <w:ind w:left="720"/>
                              <w:jc w:val="right"/>
                              <w:rPr>
                                <w:rFonts w:ascii="Helvetica" w:hAnsi="Helvetica" w:cs="Helvetica"/>
                                <w:b/>
                                <w:color w:val="5B6770"/>
                                <w:sz w:val="48"/>
                                <w:szCs w:val="48"/>
                              </w:rPr>
                            </w:pPr>
                          </w:p>
                          <w:p w14:paraId="3E8D69CF" w14:textId="77777777" w:rsidR="00BC23F1" w:rsidRPr="00CD4E96" w:rsidRDefault="00BC23F1" w:rsidP="00BC23F1">
                            <w:pPr>
                              <w:spacing w:before="120" w:after="120"/>
                              <w:ind w:left="720"/>
                              <w:jc w:val="right"/>
                              <w:rPr>
                                <w:rFonts w:ascii="Helvetica" w:hAnsi="Helvetica" w:cs="Helvetica"/>
                                <w:b/>
                                <w:color w:val="5B6770"/>
                                <w:sz w:val="48"/>
                                <w:szCs w:val="48"/>
                              </w:rPr>
                            </w:pPr>
                          </w:p>
                          <w:p w14:paraId="5220F1D4" w14:textId="77777777" w:rsidR="00BC23F1" w:rsidRPr="00CD4E96" w:rsidRDefault="00BC23F1" w:rsidP="00BC23F1">
                            <w:pPr>
                              <w:spacing w:before="120" w:after="120"/>
                              <w:jc w:val="right"/>
                              <w:rPr>
                                <w:rFonts w:ascii="Helvetica" w:hAnsi="Helvetica" w:cs="Helvetica"/>
                                <w:color w:val="5B6770"/>
                                <w:sz w:val="48"/>
                                <w:szCs w:val="48"/>
                              </w:rPr>
                            </w:pPr>
                            <w:r w:rsidRPr="00CD4E96">
                              <w:rPr>
                                <w:rFonts w:ascii="Helvetica" w:hAnsi="Helvetica" w:cs="Helvetica"/>
                                <w:color w:val="5B6770"/>
                                <w:sz w:val="48"/>
                                <w:szCs w:val="48"/>
                              </w:rPr>
                              <w:tab/>
                            </w:r>
                          </w:p>
                          <w:p w14:paraId="54EA44BB" w14:textId="77777777" w:rsidR="00BC23F1" w:rsidRPr="00CD4E96" w:rsidRDefault="00BC23F1" w:rsidP="00BC23F1">
                            <w:pPr>
                              <w:jc w:val="right"/>
                              <w:rPr>
                                <w:color w:val="5B6770"/>
                                <w:sz w:val="48"/>
                                <w:szCs w:val="48"/>
                              </w:rPr>
                            </w:pPr>
                          </w:p>
                          <w:p w14:paraId="3A5B974B" w14:textId="77777777" w:rsidR="00BC23F1" w:rsidRPr="00CD4E96" w:rsidRDefault="00BC23F1" w:rsidP="00BC23F1">
                            <w:pPr>
                              <w:jc w:val="right"/>
                              <w:rPr>
                                <w:color w:val="5B6770"/>
                                <w:sz w:val="48"/>
                                <w:szCs w:val="48"/>
                              </w:rPr>
                            </w:pPr>
                          </w:p>
                          <w:p w14:paraId="66C7FE85" w14:textId="77777777" w:rsidR="00BC23F1" w:rsidRPr="00CD4E96" w:rsidRDefault="00BC23F1" w:rsidP="00BC23F1">
                            <w:pPr>
                              <w:jc w:val="right"/>
                              <w:rPr>
                                <w:color w:val="5B6770"/>
                                <w:sz w:val="48"/>
                                <w:szCs w:val="48"/>
                              </w:rPr>
                            </w:pPr>
                          </w:p>
                          <w:p w14:paraId="217C3233" w14:textId="77777777" w:rsidR="00BC23F1" w:rsidRPr="00CD4E96" w:rsidRDefault="00BC23F1" w:rsidP="00BC23F1">
                            <w:pPr>
                              <w:jc w:val="right"/>
                              <w:rPr>
                                <w:color w:val="5B6770"/>
                                <w:sz w:val="48"/>
                                <w:szCs w:val="48"/>
                              </w:rPr>
                            </w:pPr>
                          </w:p>
                          <w:p w14:paraId="349E8800" w14:textId="77777777" w:rsidR="00BC23F1" w:rsidRPr="00CD4E96" w:rsidRDefault="00BC23F1" w:rsidP="00BC23F1">
                            <w:pPr>
                              <w:jc w:val="right"/>
                              <w:rPr>
                                <w:color w:val="5B6770"/>
                                <w:sz w:val="48"/>
                                <w:szCs w:val="48"/>
                              </w:rPr>
                            </w:pPr>
                          </w:p>
                          <w:p w14:paraId="40D427B0" w14:textId="77777777" w:rsidR="00BC23F1" w:rsidRPr="00CD4E96" w:rsidRDefault="00BC23F1" w:rsidP="00BC23F1">
                            <w:pPr>
                              <w:jc w:val="right"/>
                              <w:rPr>
                                <w:color w:val="5B6770"/>
                                <w:sz w:val="48"/>
                                <w:szCs w:val="48"/>
                              </w:rPr>
                            </w:pPr>
                          </w:p>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w14:anchorId="312E5F04">
              <v:shapetype id="_x0000_t202" coordsize="21600,21600" o:spt="202" path="m,l,21600r21600,l21600,xe" w14:anchorId="6D829DD7">
                <v:stroke joinstyle="miter"/>
                <v:path gradientshapeok="t" o:connecttype="rect"/>
              </v:shapetype>
              <v:shape id="Text Box 2" style="width:518.25pt;height:239.7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Of+QEAAM4DAAAOAAAAZHJzL2Uyb0RvYy54bWysU8tu2zAQvBfoPxC815JfqS1YDtKkKQqk&#10;DyDtB9AUZRElueyStpR+fZeU4xjtragOBFdLzu7MDjfXgzXsqDBocDWfTkrOlJPQaLev+fdv929W&#10;nIUoXCMMOFXzJxX49fb1q03vKzWDDkyjkBGIC1Xva97F6KuiCLJTVoQJeOUo2QJaESnEfdGg6And&#10;mmJWlldFD9h4BKlCoL93Y5JvM37bKhm/tG1QkZmaU28xr5jXXVqL7UZUexS+0/LUhviHLqzQjoqe&#10;oe5EFOyA+i8oqyVCgDZOJNgC2lZLlTkQm2n5B5vHTniVuZA4wZ9lCv8PVn4+PvqvyOLwDgYaYCYR&#10;/APIH4E5uO2E26sbROg7JRoqPE2SFb0P1elqkjpUIYHs+k/Q0JDFIUIGGlq0SRXiyQidBvB0Fl0N&#10;kUn6ebVcTVfzOWeScvNysZivxxqier7uMcQPCixLm5ojTTXDi+NDiKkdUT0fSdUc3Gtj8mSNY33N&#10;18vZMl+4yFgdyXhG25qvyvSNVkgs37smX45Cm3FPBYw70U5MR85x2A10MNHfQfNEAiCMBqMHQZsO&#10;8BdnPZmr5uHnQaDizHx0JOJ6ulgkN+ZgsXw7owAvM7vLjHCSoGoeORu3tzE7eOR6Q2K3Osvw0smp&#10;VzJNVudk8OTKyzifenmG298AAAD//wMAUEsDBBQABgAIAAAAIQCj/BYo2wAAAAYBAAAPAAAAZHJz&#10;L2Rvd25yZXYueG1sTI/NTsMwEITvSLyDtUjc6BpICw1xKgTiCmr5kbht420SEa+j2G3C2+NygctK&#10;oxnNfFusJtepAw+h9WLgcqZBsVTetlIbeHt9urgFFSKJpc4LG/jmAKvy9KSg3PpR1nzYxFqlEgk5&#10;GWhi7HPEUDXsKMx8z5K8nR8cxSSHGu1AYyp3HV5pvUBHraSFhnp+aLj62uydgffn3edHpl/qRzfv&#10;Rz9pFLdEY87Ppvs7UJGn+BeGI35ChzIxbf1ebFCdgfRI/L1HT18v5qC2BrKbZQZYFvgfv/wBAAD/&#10;/wMAUEsBAi0AFAAGAAgAAAAhALaDOJL+AAAA4QEAABMAAAAAAAAAAAAAAAAAAAAAAFtDb250ZW50&#10;X1R5cGVzXS54bWxQSwECLQAUAAYACAAAACEAOP0h/9YAAACUAQAACwAAAAAAAAAAAAAAAAAvAQAA&#10;X3JlbHMvLnJlbHNQSwECLQAUAAYACAAAACEAXOmjn/kBAADOAwAADgAAAAAAAAAAAAAAAAAuAgAA&#10;ZHJzL2Uyb0RvYy54bWxQSwECLQAUAAYACAAAACEAo/wWKNsAAAAGAQAADwAAAAAAAAAAAAAAAABT&#10;BAAAZHJzL2Rvd25yZXYueG1sUEsFBgAAAAAEAAQA8wAAAFsFAAAAAA==&#10;">
                <v:textbox>
                  <w:txbxContent>
                    <w:p w:rsidRPr="008A112F" w:rsidR="00BC23F1" w:rsidP="00BC23F1" w:rsidRDefault="00BC23F1" w14:paraId="71189D8A" w14:textId="77777777">
                      <w:pPr>
                        <w:spacing w:before="120" w:after="120" w:line="240" w:lineRule="auto"/>
                        <w:jc w:val="center"/>
                        <w:rPr>
                          <w:rFonts w:ascii="Helvetica" w:hAnsi="Helvetica" w:cs="Helvetica"/>
                          <w:b/>
                          <w:color w:val="5B6770"/>
                          <w:sz w:val="44"/>
                          <w:szCs w:val="44"/>
                        </w:rPr>
                      </w:pPr>
                      <w:r w:rsidRPr="008A112F">
                        <w:rPr>
                          <w:rFonts w:ascii="Helvetica" w:hAnsi="Helvetica" w:cs="Helvetica"/>
                          <w:b/>
                          <w:color w:val="5B6770"/>
                          <w:sz w:val="44"/>
                          <w:szCs w:val="44"/>
                        </w:rPr>
                        <w:t>Community Justice Scotland</w:t>
                      </w:r>
                    </w:p>
                    <w:p w:rsidRPr="008A112F" w:rsidR="00BC23F1" w:rsidP="00BC23F1" w:rsidRDefault="00BC23F1" w14:paraId="30BCD86D" w14:textId="77777777">
                      <w:pPr>
                        <w:spacing w:before="120" w:after="120" w:line="240" w:lineRule="auto"/>
                        <w:jc w:val="center"/>
                        <w:rPr>
                          <w:rFonts w:ascii="Helvetica" w:hAnsi="Helvetica" w:cs="Helvetica"/>
                          <w:color w:val="5B6770"/>
                          <w:sz w:val="44"/>
                          <w:szCs w:val="44"/>
                        </w:rPr>
                      </w:pPr>
                      <w:proofErr w:type="spellStart"/>
                      <w:r w:rsidRPr="008A112F">
                        <w:rPr>
                          <w:rFonts w:ascii="Helvetica" w:hAnsi="Helvetica" w:cs="Helvetica"/>
                          <w:color w:val="5B6770"/>
                          <w:sz w:val="44"/>
                          <w:szCs w:val="44"/>
                        </w:rPr>
                        <w:t>Ceartas</w:t>
                      </w:r>
                      <w:proofErr w:type="spellEnd"/>
                      <w:r w:rsidRPr="008A112F">
                        <w:rPr>
                          <w:rFonts w:ascii="Helvetica" w:hAnsi="Helvetica" w:cs="Helvetica"/>
                          <w:color w:val="5B6770"/>
                          <w:sz w:val="44"/>
                          <w:szCs w:val="44"/>
                        </w:rPr>
                        <w:t xml:space="preserve"> </w:t>
                      </w:r>
                      <w:proofErr w:type="spellStart"/>
                      <w:r w:rsidRPr="008A112F">
                        <w:rPr>
                          <w:rFonts w:ascii="Helvetica" w:hAnsi="Helvetica" w:cs="Helvetica"/>
                          <w:color w:val="5B6770"/>
                          <w:sz w:val="44"/>
                          <w:szCs w:val="44"/>
                        </w:rPr>
                        <w:t>Coimhearsnachd</w:t>
                      </w:r>
                      <w:proofErr w:type="spellEnd"/>
                      <w:r w:rsidRPr="008A112F">
                        <w:rPr>
                          <w:rFonts w:ascii="Helvetica" w:hAnsi="Helvetica" w:cs="Helvetica"/>
                          <w:color w:val="5B6770"/>
                          <w:sz w:val="44"/>
                          <w:szCs w:val="44"/>
                        </w:rPr>
                        <w:t xml:space="preserve"> Alba</w:t>
                      </w:r>
                    </w:p>
                    <w:p w:rsidR="00BC23F1" w:rsidP="00BC23F1" w:rsidRDefault="00BC23F1" w14:paraId="672A6659" w14:textId="77777777">
                      <w:pPr>
                        <w:rPr>
                          <w:rFonts w:ascii="Helvetica" w:hAnsi="Helvetica" w:cs="Helvetica"/>
                          <w:b/>
                          <w:color w:val="5B6770"/>
                          <w:sz w:val="36"/>
                          <w:szCs w:val="36"/>
                        </w:rPr>
                      </w:pPr>
                    </w:p>
                    <w:p w:rsidR="00BC23F1" w:rsidP="00BC23F1" w:rsidRDefault="00BC23F1" w14:paraId="0A37501D" w14:textId="77777777">
                      <w:pPr>
                        <w:rPr>
                          <w:rFonts w:ascii="Helvetica" w:hAnsi="Helvetica" w:cs="Helvetica"/>
                          <w:b/>
                          <w:color w:val="5B6770"/>
                          <w:sz w:val="36"/>
                          <w:szCs w:val="36"/>
                        </w:rPr>
                      </w:pPr>
                    </w:p>
                    <w:p w:rsidRPr="00CD4E96" w:rsidR="00BC23F1" w:rsidP="00BC23F1" w:rsidRDefault="00BC23F1" w14:paraId="3A2297CA" w14:textId="77777777">
                      <w:pPr>
                        <w:ind w:left="567"/>
                        <w:rPr>
                          <w:rFonts w:ascii="Helvetica" w:hAnsi="Helvetica" w:cs="Helvetica"/>
                          <w:b/>
                          <w:color w:val="5B6770"/>
                          <w:sz w:val="36"/>
                          <w:szCs w:val="36"/>
                        </w:rPr>
                      </w:pPr>
                      <w:r w:rsidRPr="00CD4E96">
                        <w:rPr>
                          <w:rFonts w:ascii="Helvetica" w:hAnsi="Helvetica" w:cs="Helvetica"/>
                          <w:b/>
                          <w:color w:val="5B6770"/>
                          <w:sz w:val="36"/>
                          <w:szCs w:val="36"/>
                        </w:rPr>
                        <w:t>Community Justice Outcome Activity Across Scotland</w:t>
                      </w:r>
                    </w:p>
                    <w:p w:rsidRPr="00CD4E96" w:rsidR="00BC23F1" w:rsidP="00BC23F1" w:rsidRDefault="00BC23F1" w14:paraId="5534E44A" w14:textId="77777777">
                      <w:pPr>
                        <w:ind w:firstLine="567"/>
                        <w:rPr>
                          <w:rFonts w:ascii="Helvetica" w:hAnsi="Helvetica" w:cs="Helvetica"/>
                          <w:b/>
                          <w:color w:val="5B6770"/>
                          <w:sz w:val="36"/>
                          <w:szCs w:val="36"/>
                        </w:rPr>
                      </w:pPr>
                      <w:r w:rsidRPr="00CD4E96">
                        <w:rPr>
                          <w:rFonts w:ascii="Helvetica" w:hAnsi="Helvetica" w:cs="Helvetica"/>
                          <w:b/>
                          <w:color w:val="5B6770"/>
                          <w:sz w:val="36"/>
                          <w:szCs w:val="36"/>
                        </w:rPr>
                        <w:t>Local Area Annual Return Template</w:t>
                      </w:r>
                      <w:r>
                        <w:rPr>
                          <w:rFonts w:ascii="Helvetica" w:hAnsi="Helvetica" w:cs="Helvetica"/>
                          <w:b/>
                          <w:color w:val="5B6770"/>
                          <w:sz w:val="36"/>
                          <w:szCs w:val="36"/>
                        </w:rPr>
                        <w:t xml:space="preserve"> Guidance</w:t>
                      </w:r>
                    </w:p>
                    <w:p w:rsidRPr="00CD4E96" w:rsidR="00BC23F1" w:rsidP="00BC23F1" w:rsidRDefault="00BC23F1" w14:paraId="5CDD407E" w14:textId="77777777">
                      <w:pPr>
                        <w:ind w:firstLine="567"/>
                        <w:rPr>
                          <w:rFonts w:ascii="Helvetica" w:hAnsi="Helvetica" w:cs="Helvetica"/>
                          <w:b/>
                          <w:color w:val="5B6770"/>
                          <w:sz w:val="36"/>
                          <w:szCs w:val="36"/>
                        </w:rPr>
                      </w:pPr>
                      <w:r>
                        <w:rPr>
                          <w:rFonts w:ascii="Helvetica" w:hAnsi="Helvetica" w:cs="Helvetica"/>
                          <w:b/>
                          <w:color w:val="5B6770"/>
                          <w:sz w:val="36"/>
                          <w:szCs w:val="36"/>
                        </w:rPr>
                        <w:t>2021</w:t>
                      </w:r>
                      <w:r w:rsidRPr="00CD4E96">
                        <w:rPr>
                          <w:rFonts w:ascii="Helvetica" w:hAnsi="Helvetica" w:cs="Helvetica"/>
                          <w:b/>
                          <w:color w:val="5B6770"/>
                          <w:sz w:val="36"/>
                          <w:szCs w:val="36"/>
                        </w:rPr>
                        <w:t>-</w:t>
                      </w:r>
                      <w:r>
                        <w:rPr>
                          <w:rFonts w:ascii="Helvetica" w:hAnsi="Helvetica" w:cs="Helvetica"/>
                          <w:b/>
                          <w:color w:val="5B6770"/>
                          <w:sz w:val="36"/>
                          <w:szCs w:val="36"/>
                        </w:rPr>
                        <w:t>22</w:t>
                      </w:r>
                    </w:p>
                    <w:p w:rsidRPr="00CD4E96" w:rsidR="00BC23F1" w:rsidP="00BC23F1" w:rsidRDefault="00BC23F1" w14:paraId="5DAB6C7B" w14:textId="77777777">
                      <w:pPr>
                        <w:spacing w:before="120" w:after="120"/>
                        <w:ind w:left="720"/>
                        <w:jc w:val="right"/>
                        <w:rPr>
                          <w:rFonts w:ascii="Helvetica" w:hAnsi="Helvetica" w:cs="Helvetica"/>
                          <w:b/>
                          <w:color w:val="5B6770"/>
                          <w:sz w:val="36"/>
                          <w:szCs w:val="36"/>
                        </w:rPr>
                      </w:pPr>
                    </w:p>
                    <w:p w:rsidRPr="00CD4E96" w:rsidR="00BC23F1" w:rsidP="00BC23F1" w:rsidRDefault="00BC23F1" w14:paraId="02EB378F" w14:textId="77777777">
                      <w:pPr>
                        <w:spacing w:before="120" w:after="120"/>
                        <w:ind w:left="720"/>
                        <w:jc w:val="right"/>
                        <w:rPr>
                          <w:rFonts w:ascii="Helvetica" w:hAnsi="Helvetica" w:cs="Helvetica"/>
                          <w:b/>
                          <w:color w:val="5B6770"/>
                          <w:sz w:val="36"/>
                          <w:szCs w:val="36"/>
                        </w:rPr>
                      </w:pPr>
                    </w:p>
                    <w:p w:rsidRPr="00CD4E96" w:rsidR="00BC23F1" w:rsidP="00BC23F1" w:rsidRDefault="00BC23F1" w14:paraId="6A05A809" w14:textId="77777777">
                      <w:pPr>
                        <w:spacing w:before="120" w:after="120"/>
                        <w:ind w:left="720"/>
                        <w:jc w:val="right"/>
                        <w:rPr>
                          <w:rFonts w:ascii="Helvetica" w:hAnsi="Helvetica" w:cs="Helvetica"/>
                          <w:color w:val="5B6770"/>
                          <w:sz w:val="40"/>
                          <w:szCs w:val="40"/>
                        </w:rPr>
                      </w:pPr>
                    </w:p>
                    <w:p w:rsidRPr="00CD4E96" w:rsidR="00BC23F1" w:rsidP="00BC23F1" w:rsidRDefault="00BC23F1" w14:paraId="5A39BBE3" w14:textId="77777777">
                      <w:pPr>
                        <w:spacing w:before="120" w:after="120"/>
                        <w:ind w:left="720"/>
                        <w:jc w:val="right"/>
                        <w:rPr>
                          <w:rFonts w:ascii="Helvetica" w:hAnsi="Helvetica" w:cs="Helvetica"/>
                          <w:b/>
                          <w:color w:val="5B6770"/>
                          <w:sz w:val="48"/>
                          <w:szCs w:val="48"/>
                        </w:rPr>
                      </w:pPr>
                    </w:p>
                    <w:p w:rsidRPr="00CD4E96" w:rsidR="00BC23F1" w:rsidP="00BC23F1" w:rsidRDefault="00BC23F1" w14:paraId="41C8F396" w14:textId="77777777">
                      <w:pPr>
                        <w:spacing w:before="120" w:after="120"/>
                        <w:ind w:left="720"/>
                        <w:jc w:val="right"/>
                        <w:rPr>
                          <w:rFonts w:ascii="Helvetica" w:hAnsi="Helvetica" w:cs="Helvetica"/>
                          <w:b/>
                          <w:color w:val="5B6770"/>
                          <w:sz w:val="48"/>
                          <w:szCs w:val="48"/>
                        </w:rPr>
                      </w:pPr>
                    </w:p>
                    <w:p w:rsidRPr="00CD4E96" w:rsidR="00BC23F1" w:rsidP="00BC23F1" w:rsidRDefault="00BC23F1" w14:paraId="72A3D3EC" w14:textId="77777777">
                      <w:pPr>
                        <w:spacing w:before="120" w:after="120"/>
                        <w:jc w:val="right"/>
                        <w:rPr>
                          <w:rFonts w:ascii="Helvetica" w:hAnsi="Helvetica" w:cs="Helvetica"/>
                          <w:color w:val="5B6770"/>
                          <w:sz w:val="48"/>
                          <w:szCs w:val="48"/>
                        </w:rPr>
                      </w:pPr>
                      <w:r w:rsidRPr="00CD4E96">
                        <w:rPr>
                          <w:rFonts w:ascii="Helvetica" w:hAnsi="Helvetica" w:cs="Helvetica"/>
                          <w:color w:val="5B6770"/>
                          <w:sz w:val="48"/>
                          <w:szCs w:val="48"/>
                        </w:rPr>
                        <w:tab/>
                      </w:r>
                    </w:p>
                    <w:p w:rsidRPr="00CD4E96" w:rsidR="00BC23F1" w:rsidP="00BC23F1" w:rsidRDefault="00BC23F1" w14:paraId="0D0B940D" w14:textId="77777777">
                      <w:pPr>
                        <w:jc w:val="right"/>
                        <w:rPr>
                          <w:color w:val="5B6770"/>
                          <w:sz w:val="48"/>
                          <w:szCs w:val="48"/>
                        </w:rPr>
                      </w:pPr>
                    </w:p>
                    <w:p w:rsidRPr="00CD4E96" w:rsidR="00BC23F1" w:rsidP="00BC23F1" w:rsidRDefault="00BC23F1" w14:paraId="0E27B00A" w14:textId="77777777">
                      <w:pPr>
                        <w:jc w:val="right"/>
                        <w:rPr>
                          <w:color w:val="5B6770"/>
                          <w:sz w:val="48"/>
                          <w:szCs w:val="48"/>
                        </w:rPr>
                      </w:pPr>
                    </w:p>
                    <w:p w:rsidRPr="00CD4E96" w:rsidR="00BC23F1" w:rsidP="00BC23F1" w:rsidRDefault="00BC23F1" w14:paraId="60061E4C" w14:textId="77777777">
                      <w:pPr>
                        <w:jc w:val="right"/>
                        <w:rPr>
                          <w:color w:val="5B6770"/>
                          <w:sz w:val="48"/>
                          <w:szCs w:val="48"/>
                        </w:rPr>
                      </w:pPr>
                    </w:p>
                    <w:p w:rsidRPr="00CD4E96" w:rsidR="00BC23F1" w:rsidP="00BC23F1" w:rsidRDefault="00BC23F1" w14:paraId="44EAFD9C" w14:textId="77777777">
                      <w:pPr>
                        <w:jc w:val="right"/>
                        <w:rPr>
                          <w:color w:val="5B6770"/>
                          <w:sz w:val="48"/>
                          <w:szCs w:val="48"/>
                        </w:rPr>
                      </w:pPr>
                    </w:p>
                    <w:p w:rsidRPr="00CD4E96" w:rsidR="00BC23F1" w:rsidP="00BC23F1" w:rsidRDefault="00BC23F1" w14:paraId="4B94D5A5" w14:textId="77777777">
                      <w:pPr>
                        <w:jc w:val="right"/>
                        <w:rPr>
                          <w:color w:val="5B6770"/>
                          <w:sz w:val="48"/>
                          <w:szCs w:val="48"/>
                        </w:rPr>
                      </w:pPr>
                    </w:p>
                    <w:p w:rsidRPr="00CD4E96" w:rsidR="00BC23F1" w:rsidP="00BC23F1" w:rsidRDefault="00BC23F1" w14:paraId="3DEEC669" w14:textId="77777777">
                      <w:pPr>
                        <w:jc w:val="right"/>
                        <w:rPr>
                          <w:color w:val="5B6770"/>
                          <w:sz w:val="48"/>
                          <w:szCs w:val="48"/>
                        </w:rPr>
                      </w:pPr>
                    </w:p>
                  </w:txbxContent>
                </v:textbox>
                <w10:anchorlock/>
              </v:shape>
            </w:pict>
          </mc:Fallback>
        </mc:AlternateContent>
      </w:r>
    </w:p>
    <w:p w14:paraId="33969EA8" w14:textId="454D2567" w:rsidR="00CD03B4" w:rsidRPr="008A112F" w:rsidRDefault="00CD03B4" w:rsidP="00CD03B4">
      <w:pPr>
        <w:spacing w:before="120" w:after="120" w:line="240" w:lineRule="auto"/>
        <w:ind w:left="720"/>
        <w:jc w:val="right"/>
        <w:rPr>
          <w:rFonts w:ascii="Helvetica" w:hAnsi="Helvetica" w:cs="Helvetica"/>
          <w:b/>
          <w:color w:val="FFC000" w:themeColor="accent4"/>
          <w:sz w:val="44"/>
          <w:szCs w:val="44"/>
        </w:rPr>
      </w:pPr>
    </w:p>
    <w:p w14:paraId="345150EC" w14:textId="433B86C9" w:rsidR="00CD03B4" w:rsidRPr="008A112F" w:rsidRDefault="00CD03B4" w:rsidP="00CD03B4">
      <w:pPr>
        <w:spacing w:before="120" w:after="120" w:line="240" w:lineRule="auto"/>
        <w:ind w:left="720"/>
        <w:jc w:val="right"/>
        <w:rPr>
          <w:rFonts w:ascii="Helvetica" w:hAnsi="Helvetica" w:cs="Helvetica"/>
          <w:b/>
          <w:color w:val="FFC000" w:themeColor="accent4"/>
          <w:sz w:val="44"/>
          <w:szCs w:val="44"/>
        </w:rPr>
      </w:pPr>
    </w:p>
    <w:p w14:paraId="2E9A48EC" w14:textId="77777777" w:rsidR="00CD03B4" w:rsidRPr="008A112F" w:rsidRDefault="00B247A3" w:rsidP="00CD03B4">
      <w:pPr>
        <w:spacing w:before="120" w:after="120" w:line="240" w:lineRule="auto"/>
        <w:ind w:left="720"/>
        <w:jc w:val="right"/>
        <w:rPr>
          <w:rFonts w:ascii="Helvetica" w:hAnsi="Helvetica" w:cs="Helvetica"/>
          <w:b/>
          <w:color w:val="5B6770"/>
          <w:sz w:val="44"/>
          <w:szCs w:val="44"/>
        </w:rPr>
      </w:pPr>
      <w:r>
        <w:rPr>
          <w:rFonts w:ascii="Helvetica" w:hAnsi="Helvetica" w:cs="Helvetica"/>
          <w:color w:val="5B6770"/>
          <w:sz w:val="44"/>
          <w:szCs w:val="44"/>
        </w:rPr>
        <w:t>April</w:t>
      </w:r>
      <w:r w:rsidR="009048B1" w:rsidRPr="008A112F">
        <w:rPr>
          <w:rFonts w:ascii="Helvetica" w:hAnsi="Helvetica" w:cs="Helvetica"/>
          <w:color w:val="5B6770"/>
          <w:sz w:val="44"/>
          <w:szCs w:val="44"/>
        </w:rPr>
        <w:t xml:space="preserve"> 2022</w:t>
      </w:r>
    </w:p>
    <w:p w14:paraId="6FEC61BE" w14:textId="3D130649" w:rsidR="00CF591C" w:rsidRPr="008D3961" w:rsidRDefault="00CD03B4" w:rsidP="008D3961">
      <w:r>
        <w:br w:type="page"/>
      </w:r>
    </w:p>
    <w:p w14:paraId="2041729F" w14:textId="792C53BF" w:rsidR="0079073E" w:rsidRDefault="0079073E" w:rsidP="0079073E">
      <w:pPr>
        <w:pStyle w:val="Heading1"/>
        <w:ind w:left="360"/>
      </w:pPr>
    </w:p>
    <w:p w14:paraId="3495AD57" w14:textId="4E8A84C5" w:rsidR="00FC32C4" w:rsidRDefault="00FC32C4" w:rsidP="00FC32C4"/>
    <w:p w14:paraId="33144924" w14:textId="377331AC" w:rsidR="00FC32C4" w:rsidRDefault="00FC32C4" w:rsidP="00FC32C4"/>
    <w:p w14:paraId="5945659B" w14:textId="4A20D0CF" w:rsidR="00FC32C4" w:rsidRDefault="00FC32C4" w:rsidP="00FC32C4"/>
    <w:p w14:paraId="67F76080" w14:textId="67EECFA5" w:rsidR="00FC32C4" w:rsidRDefault="00FC32C4" w:rsidP="00FC32C4"/>
    <w:p w14:paraId="4FA0CE93" w14:textId="7F97F5D2" w:rsidR="00FC32C4" w:rsidRDefault="00FC32C4" w:rsidP="00FC32C4"/>
    <w:tbl>
      <w:tblPr>
        <w:tblStyle w:val="TableGrid"/>
        <w:tblW w:w="9252" w:type="dxa"/>
        <w:tblLook w:val="04A0" w:firstRow="1" w:lastRow="0" w:firstColumn="1" w:lastColumn="0" w:noHBand="0" w:noVBand="1"/>
        <w:tblCaption w:val="Template table1"/>
        <w:tblDescription w:val="Template table1"/>
      </w:tblPr>
      <w:tblGrid>
        <w:gridCol w:w="2405"/>
        <w:gridCol w:w="6847"/>
      </w:tblGrid>
      <w:tr w:rsidR="00720F66" w:rsidRPr="00B9088D" w14:paraId="516A3BE7" w14:textId="77777777" w:rsidTr="679B253E">
        <w:trPr>
          <w:tblHeader/>
        </w:trPr>
        <w:tc>
          <w:tcPr>
            <w:tcW w:w="2405" w:type="dxa"/>
            <w:shd w:val="clear" w:color="auto" w:fill="FFC000" w:themeFill="accent4"/>
          </w:tcPr>
          <w:p w14:paraId="2A16041F" w14:textId="77DFE8CF" w:rsidR="00720F66" w:rsidRPr="00B9088D" w:rsidRDefault="00720F66" w:rsidP="00A942C9">
            <w:pPr>
              <w:pStyle w:val="Heading1"/>
              <w:numPr>
                <w:ilvl w:val="0"/>
                <w:numId w:val="21"/>
              </w:numPr>
              <w:outlineLvl w:val="0"/>
              <w:rPr>
                <w:rFonts w:ascii="Arial" w:hAnsi="Arial" w:cs="Arial"/>
              </w:rPr>
            </w:pPr>
            <w:bookmarkStart w:id="0" w:name="_Community_Justice_Partnership"/>
            <w:bookmarkEnd w:id="0"/>
            <w:r w:rsidRPr="00B9088D">
              <w:rPr>
                <w:rFonts w:ascii="Arial" w:hAnsi="Arial" w:cs="Arial"/>
              </w:rPr>
              <w:t>Community Justice Partnership / Group Details</w:t>
            </w:r>
          </w:p>
        </w:tc>
        <w:tc>
          <w:tcPr>
            <w:tcW w:w="6847" w:type="dxa"/>
            <w:shd w:val="clear" w:color="auto" w:fill="FFC000" w:themeFill="accent4"/>
          </w:tcPr>
          <w:p w14:paraId="35E5F163" w14:textId="7E8E09AC" w:rsidR="00720F66" w:rsidRPr="00B9088D" w:rsidRDefault="00720F66" w:rsidP="39EF357C">
            <w:pPr>
              <w:pStyle w:val="ListParagraph"/>
              <w:ind w:left="360"/>
              <w:jc w:val="center"/>
              <w:rPr>
                <w:rFonts w:ascii="Arial" w:hAnsi="Arial" w:cs="Arial"/>
                <w:b/>
                <w:bCs/>
                <w:sz w:val="24"/>
                <w:szCs w:val="24"/>
              </w:rPr>
            </w:pPr>
          </w:p>
        </w:tc>
      </w:tr>
      <w:tr w:rsidR="003151E0" w:rsidRPr="00B9088D" w14:paraId="0AF79945" w14:textId="77777777" w:rsidTr="679B253E">
        <w:tc>
          <w:tcPr>
            <w:tcW w:w="2405" w:type="dxa"/>
            <w:shd w:val="clear" w:color="auto" w:fill="FBE4D5" w:themeFill="accent2" w:themeFillTint="33"/>
          </w:tcPr>
          <w:p w14:paraId="7388FE0F" w14:textId="77777777" w:rsidR="003151E0" w:rsidRPr="00B9088D" w:rsidRDefault="008D3961" w:rsidP="003151E0">
            <w:pPr>
              <w:rPr>
                <w:rFonts w:ascii="Arial" w:hAnsi="Arial" w:cs="Arial"/>
                <w:color w:val="5B6770"/>
                <w:sz w:val="24"/>
                <w:szCs w:val="24"/>
              </w:rPr>
            </w:pPr>
            <w:r w:rsidRPr="00B9088D">
              <w:rPr>
                <w:rFonts w:ascii="Arial" w:hAnsi="Arial" w:cs="Arial"/>
                <w:color w:val="5B6770"/>
                <w:sz w:val="24"/>
                <w:szCs w:val="24"/>
              </w:rPr>
              <w:t>Name of local authority area/s</w:t>
            </w:r>
          </w:p>
        </w:tc>
        <w:tc>
          <w:tcPr>
            <w:tcW w:w="6847" w:type="dxa"/>
          </w:tcPr>
          <w:p w14:paraId="698769ED" w14:textId="4E381B57" w:rsidR="003151E0" w:rsidRPr="00CC5A9D" w:rsidRDefault="530F9504" w:rsidP="39EF357C">
            <w:pPr>
              <w:pStyle w:val="Default"/>
              <w:rPr>
                <w:color w:val="auto"/>
                <w:sz w:val="23"/>
                <w:szCs w:val="23"/>
              </w:rPr>
            </w:pPr>
            <w:r w:rsidRPr="39EF357C">
              <w:rPr>
                <w:color w:val="auto"/>
                <w:sz w:val="23"/>
                <w:szCs w:val="23"/>
              </w:rPr>
              <w:t xml:space="preserve">Fife Council </w:t>
            </w:r>
          </w:p>
        </w:tc>
      </w:tr>
      <w:tr w:rsidR="003151E0" w:rsidRPr="00B9088D" w14:paraId="7ED80F20" w14:textId="77777777" w:rsidTr="679B253E">
        <w:trPr>
          <w:trHeight w:val="70"/>
        </w:trPr>
        <w:tc>
          <w:tcPr>
            <w:tcW w:w="2405" w:type="dxa"/>
            <w:shd w:val="clear" w:color="auto" w:fill="FBE4D5" w:themeFill="accent2" w:themeFillTint="33"/>
          </w:tcPr>
          <w:p w14:paraId="57BF9C52" w14:textId="77777777" w:rsidR="003151E0" w:rsidRPr="00B9088D" w:rsidRDefault="008D3961" w:rsidP="003151E0">
            <w:pPr>
              <w:rPr>
                <w:rFonts w:ascii="Arial" w:hAnsi="Arial" w:cs="Arial"/>
                <w:color w:val="5B6770"/>
                <w:sz w:val="24"/>
                <w:szCs w:val="24"/>
              </w:rPr>
            </w:pPr>
            <w:r w:rsidRPr="00B9088D">
              <w:rPr>
                <w:rFonts w:ascii="Arial" w:hAnsi="Arial" w:cs="Arial"/>
                <w:color w:val="5B6770"/>
                <w:sz w:val="24"/>
                <w:szCs w:val="24"/>
              </w:rPr>
              <w:t>Name and contact detail of the partnership Chair</w:t>
            </w:r>
          </w:p>
        </w:tc>
        <w:tc>
          <w:tcPr>
            <w:tcW w:w="6847" w:type="dxa"/>
          </w:tcPr>
          <w:p w14:paraId="374F78BF" w14:textId="081EA23E" w:rsidR="008D3961" w:rsidRPr="00B9088D" w:rsidRDefault="144A82FC" w:rsidP="679B253E">
            <w:pPr>
              <w:rPr>
                <w:rFonts w:ascii="Arial" w:eastAsia="Arial" w:hAnsi="Arial" w:cs="Arial"/>
              </w:rPr>
            </w:pPr>
            <w:r w:rsidRPr="679B253E">
              <w:rPr>
                <w:rFonts w:ascii="Arial" w:eastAsia="Arial" w:hAnsi="Arial" w:cs="Arial"/>
              </w:rPr>
              <w:t>The</w:t>
            </w:r>
            <w:r w:rsidR="530F9504" w:rsidRPr="679B253E">
              <w:rPr>
                <w:rFonts w:ascii="Arial" w:eastAsia="Arial" w:hAnsi="Arial" w:cs="Arial"/>
              </w:rPr>
              <w:t xml:space="preserve"> Community Justice Fife Group does not have a dedicated Chair, this has been highlighted by the local Lead as gap and it is hoped it can be resolved following a dedicated review and refresh session planned for late October</w:t>
            </w:r>
          </w:p>
        </w:tc>
      </w:tr>
      <w:tr w:rsidR="003151E0" w:rsidRPr="00B9088D" w14:paraId="02DFCEBB" w14:textId="77777777" w:rsidTr="679B253E">
        <w:tc>
          <w:tcPr>
            <w:tcW w:w="2405" w:type="dxa"/>
            <w:tcBorders>
              <w:bottom w:val="single" w:sz="4" w:space="0" w:color="auto"/>
            </w:tcBorders>
            <w:shd w:val="clear" w:color="auto" w:fill="FBE4D5" w:themeFill="accent2" w:themeFillTint="33"/>
          </w:tcPr>
          <w:p w14:paraId="41C9335D" w14:textId="77777777" w:rsidR="003151E0" w:rsidRPr="00B9088D" w:rsidRDefault="008D3961" w:rsidP="003151E0">
            <w:pPr>
              <w:rPr>
                <w:rFonts w:ascii="Arial" w:hAnsi="Arial" w:cs="Arial"/>
                <w:color w:val="5B6770"/>
                <w:sz w:val="24"/>
                <w:szCs w:val="24"/>
              </w:rPr>
            </w:pPr>
            <w:r w:rsidRPr="00B9088D">
              <w:rPr>
                <w:rFonts w:ascii="Arial" w:hAnsi="Arial" w:cs="Arial"/>
                <w:color w:val="5B6770"/>
                <w:sz w:val="24"/>
                <w:szCs w:val="24"/>
              </w:rPr>
              <w:t>Contact for queries about this report</w:t>
            </w:r>
          </w:p>
        </w:tc>
        <w:tc>
          <w:tcPr>
            <w:tcW w:w="6847" w:type="dxa"/>
            <w:tcBorders>
              <w:bottom w:val="single" w:sz="4" w:space="0" w:color="auto"/>
            </w:tcBorders>
          </w:tcPr>
          <w:p w14:paraId="5EC4509F" w14:textId="3ABD88A7" w:rsidR="003151E0" w:rsidRPr="00B9088D" w:rsidRDefault="008D3961" w:rsidP="679B253E">
            <w:pPr>
              <w:rPr>
                <w:color w:val="5B6770"/>
              </w:rPr>
            </w:pPr>
            <w:r>
              <w:t>Name:</w:t>
            </w:r>
            <w:r w:rsidR="00FC688F">
              <w:t xml:space="preserve"> </w:t>
            </w:r>
            <w:r w:rsidR="00CC5A9D">
              <w:t>Tricia Spacey</w:t>
            </w:r>
          </w:p>
          <w:p w14:paraId="2C55DBCC" w14:textId="63147B15" w:rsidR="008D3961" w:rsidRPr="00B9088D" w:rsidRDefault="008D3961" w:rsidP="679B253E">
            <w:pPr>
              <w:rPr>
                <w:color w:val="5B6770"/>
              </w:rPr>
            </w:pPr>
            <w:r>
              <w:t>Email:</w:t>
            </w:r>
            <w:r w:rsidR="00FC688F">
              <w:t xml:space="preserve"> </w:t>
            </w:r>
            <w:r w:rsidR="00CC5A9D">
              <w:t>patricia.spacey@fife.gov.uk</w:t>
            </w:r>
          </w:p>
          <w:p w14:paraId="74DDFA7F" w14:textId="702D5B69" w:rsidR="008D3961" w:rsidRPr="00B9088D" w:rsidRDefault="008D3961" w:rsidP="679B253E">
            <w:pPr>
              <w:rPr>
                <w:color w:val="5B6770"/>
              </w:rPr>
            </w:pPr>
            <w:r>
              <w:t>Telephone</w:t>
            </w:r>
            <w:r w:rsidR="00FC688F">
              <w:t xml:space="preserve">: </w:t>
            </w:r>
            <w:r w:rsidR="00CC5A9D">
              <w:t>07887548280</w:t>
            </w:r>
          </w:p>
        </w:tc>
      </w:tr>
    </w:tbl>
    <w:p w14:paraId="0C673E43" w14:textId="77777777" w:rsidR="00412E72" w:rsidRPr="00B9088D" w:rsidRDefault="00412E72">
      <w:pPr>
        <w:rPr>
          <w:rFonts w:ascii="Arial" w:hAnsi="Arial" w:cs="Arial"/>
        </w:rPr>
      </w:pPr>
    </w:p>
    <w:tbl>
      <w:tblPr>
        <w:tblStyle w:val="TableGrid"/>
        <w:tblW w:w="9252" w:type="dxa"/>
        <w:tblLook w:val="04A0" w:firstRow="1" w:lastRow="0" w:firstColumn="1" w:lastColumn="0" w:noHBand="0" w:noVBand="1"/>
        <w:tblCaption w:val="Template table1"/>
        <w:tblDescription w:val="Template table1"/>
      </w:tblPr>
      <w:tblGrid>
        <w:gridCol w:w="9252"/>
      </w:tblGrid>
      <w:tr w:rsidR="00AD3E13" w:rsidRPr="00B9088D" w14:paraId="20AE96C1" w14:textId="77777777" w:rsidTr="1154F810">
        <w:trPr>
          <w:tblHeader/>
        </w:trPr>
        <w:tc>
          <w:tcPr>
            <w:tcW w:w="9252" w:type="dxa"/>
            <w:tcBorders>
              <w:top w:val="single" w:sz="4" w:space="0" w:color="auto"/>
              <w:bottom w:val="single" w:sz="4" w:space="0" w:color="auto"/>
            </w:tcBorders>
            <w:shd w:val="clear" w:color="auto" w:fill="FFC000" w:themeFill="accent4"/>
          </w:tcPr>
          <w:p w14:paraId="073CE10E" w14:textId="1E05705A" w:rsidR="00AD3E13" w:rsidRPr="00B9088D" w:rsidRDefault="00AD3E13" w:rsidP="00A942C9">
            <w:pPr>
              <w:pStyle w:val="Heading1"/>
              <w:numPr>
                <w:ilvl w:val="0"/>
                <w:numId w:val="21"/>
              </w:numPr>
              <w:outlineLvl w:val="0"/>
              <w:rPr>
                <w:rFonts w:ascii="Arial" w:hAnsi="Arial" w:cs="Arial"/>
              </w:rPr>
            </w:pPr>
            <w:bookmarkStart w:id="1" w:name="_Template_Sign-off"/>
            <w:bookmarkEnd w:id="1"/>
            <w:r w:rsidRPr="00B9088D">
              <w:rPr>
                <w:rFonts w:ascii="Arial" w:hAnsi="Arial" w:cs="Arial"/>
              </w:rPr>
              <w:t>Template Sign-off</w:t>
            </w:r>
            <w:r w:rsidR="00BB5183" w:rsidRPr="00B9088D">
              <w:rPr>
                <w:rFonts w:ascii="Arial" w:hAnsi="Arial" w:cs="Arial"/>
                <w:color w:val="5B6770"/>
                <w:szCs w:val="24"/>
              </w:rPr>
              <w:t xml:space="preserve"> from Community Justice Partnership / Group Chair</w:t>
            </w:r>
          </w:p>
          <w:p w14:paraId="459282BE" w14:textId="77777777" w:rsidR="00AD3E13" w:rsidRPr="00B9088D" w:rsidRDefault="00AD3E13" w:rsidP="00975DF0">
            <w:pPr>
              <w:pStyle w:val="Default"/>
              <w:rPr>
                <w:b/>
                <w:i/>
                <w:color w:val="5B6770"/>
              </w:rPr>
            </w:pPr>
          </w:p>
        </w:tc>
      </w:tr>
      <w:tr w:rsidR="00975DF0" w:rsidRPr="00B9088D" w14:paraId="769364C8" w14:textId="77777777" w:rsidTr="1154F810">
        <w:tc>
          <w:tcPr>
            <w:tcW w:w="9252" w:type="dxa"/>
            <w:tcBorders>
              <w:top w:val="single" w:sz="4" w:space="0" w:color="auto"/>
            </w:tcBorders>
          </w:tcPr>
          <w:p w14:paraId="4AC812AA" w14:textId="429F469F" w:rsidR="00D13AD8" w:rsidRDefault="00D13AD8" w:rsidP="00975DF0">
            <w:pPr>
              <w:rPr>
                <w:rFonts w:ascii="Arial" w:hAnsi="Arial" w:cs="Arial"/>
                <w:color w:val="5B6770"/>
                <w:sz w:val="24"/>
                <w:szCs w:val="24"/>
              </w:rPr>
            </w:pPr>
          </w:p>
          <w:p w14:paraId="73651155" w14:textId="77777777" w:rsidR="00D13AD8" w:rsidRPr="00B9088D" w:rsidRDefault="00D13AD8" w:rsidP="00975DF0">
            <w:pPr>
              <w:rPr>
                <w:rFonts w:ascii="Arial" w:hAnsi="Arial" w:cs="Arial"/>
                <w:color w:val="5B6770"/>
                <w:sz w:val="24"/>
                <w:szCs w:val="24"/>
              </w:rPr>
            </w:pPr>
          </w:p>
          <w:p w14:paraId="2986B915" w14:textId="1474E62D" w:rsidR="00975DF0" w:rsidRPr="00B9088D" w:rsidRDefault="00975DF0" w:rsidP="00975DF0">
            <w:pPr>
              <w:rPr>
                <w:rFonts w:ascii="Arial" w:hAnsi="Arial" w:cs="Arial"/>
                <w:color w:val="5B6770"/>
                <w:sz w:val="24"/>
                <w:szCs w:val="24"/>
              </w:rPr>
            </w:pPr>
            <w:r w:rsidRPr="1154F810">
              <w:rPr>
                <w:rFonts w:ascii="Arial" w:hAnsi="Arial" w:cs="Arial"/>
                <w:color w:val="5B6770"/>
                <w:sz w:val="24"/>
                <w:szCs w:val="24"/>
              </w:rPr>
              <w:t>Date:</w:t>
            </w:r>
            <w:r w:rsidR="03D4DB1B" w:rsidRPr="1154F810">
              <w:rPr>
                <w:rFonts w:ascii="Arial" w:hAnsi="Arial" w:cs="Arial"/>
                <w:color w:val="5B6770"/>
                <w:sz w:val="24"/>
                <w:szCs w:val="24"/>
              </w:rPr>
              <w:t xml:space="preserve"> </w:t>
            </w:r>
            <w:r w:rsidR="03D4DB1B" w:rsidRPr="1154F810">
              <w:rPr>
                <w:rFonts w:ascii="Arial" w:hAnsi="Arial" w:cs="Arial"/>
                <w:sz w:val="24"/>
                <w:szCs w:val="24"/>
              </w:rPr>
              <w:t>30</w:t>
            </w:r>
            <w:r w:rsidR="03D4DB1B" w:rsidRPr="1154F810">
              <w:rPr>
                <w:rFonts w:ascii="Arial" w:hAnsi="Arial" w:cs="Arial"/>
                <w:sz w:val="24"/>
                <w:szCs w:val="24"/>
                <w:vertAlign w:val="superscript"/>
              </w:rPr>
              <w:t>th</w:t>
            </w:r>
            <w:r w:rsidR="03D4DB1B" w:rsidRPr="1154F810">
              <w:rPr>
                <w:rFonts w:ascii="Arial" w:hAnsi="Arial" w:cs="Arial"/>
                <w:sz w:val="24"/>
                <w:szCs w:val="24"/>
              </w:rPr>
              <w:t xml:space="preserve"> September 2022</w:t>
            </w:r>
          </w:p>
          <w:p w14:paraId="30773585" w14:textId="77777777" w:rsidR="00975DF0" w:rsidRPr="00B9088D" w:rsidRDefault="00975DF0" w:rsidP="00975DF0">
            <w:pPr>
              <w:rPr>
                <w:rFonts w:ascii="Arial" w:hAnsi="Arial" w:cs="Arial"/>
                <w:color w:val="5B6770"/>
                <w:sz w:val="24"/>
                <w:szCs w:val="24"/>
              </w:rPr>
            </w:pPr>
          </w:p>
          <w:p w14:paraId="684CEF74" w14:textId="77777777" w:rsidR="00975DF0" w:rsidRPr="00B9088D" w:rsidRDefault="00975DF0" w:rsidP="00975DF0">
            <w:pPr>
              <w:rPr>
                <w:rFonts w:ascii="Arial" w:hAnsi="Arial" w:cs="Arial"/>
                <w:color w:val="5B6770"/>
                <w:sz w:val="24"/>
                <w:szCs w:val="24"/>
              </w:rPr>
            </w:pPr>
          </w:p>
          <w:p w14:paraId="6A8B218F" w14:textId="2FB796CF" w:rsidR="00975DF0" w:rsidRPr="00B9088D" w:rsidRDefault="00975DF0" w:rsidP="2EE438CB">
            <w:pPr>
              <w:rPr>
                <w:rFonts w:ascii="Arial" w:hAnsi="Arial" w:cs="Arial"/>
              </w:rPr>
            </w:pPr>
            <w:proofErr w:type="gramStart"/>
            <w:r w:rsidRPr="1154F810">
              <w:rPr>
                <w:rFonts w:ascii="Arial" w:hAnsi="Arial" w:cs="Arial"/>
                <w:color w:val="5B6770"/>
                <w:sz w:val="24"/>
                <w:szCs w:val="24"/>
              </w:rPr>
              <w:t>Name:</w:t>
            </w:r>
            <w:r w:rsidR="000565AA" w:rsidRPr="1154F810">
              <w:rPr>
                <w:rFonts w:ascii="Arial" w:hAnsi="Arial" w:cs="Arial"/>
                <w:color w:val="5B6770"/>
                <w:sz w:val="24"/>
                <w:szCs w:val="24"/>
              </w:rPr>
              <w:t>…</w:t>
            </w:r>
            <w:proofErr w:type="gramEnd"/>
            <w:r w:rsidR="000565AA" w:rsidRPr="1154F810">
              <w:rPr>
                <w:rFonts w:ascii="Arial" w:hAnsi="Arial" w:cs="Arial"/>
                <w:color w:val="5B6770"/>
                <w:sz w:val="24"/>
                <w:szCs w:val="24"/>
              </w:rPr>
              <w:t>…</w:t>
            </w:r>
            <w:r w:rsidR="021FD964">
              <w:rPr>
                <w:noProof/>
              </w:rPr>
              <w:drawing>
                <wp:inline distT="0" distB="0" distL="0" distR="0" wp14:anchorId="6DC8F0D5" wp14:editId="748A9BE8">
                  <wp:extent cx="1771650" cy="571500"/>
                  <wp:effectExtent l="0" t="0" r="0" b="0"/>
                  <wp:docPr id="1003870561" name="Picture 1003870561" descr="Signature of Joan La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0561" name="Picture 1003870561" descr="Signature of Joan Lamie"/>
                          <pic:cNvPicPr/>
                        </pic:nvPicPr>
                        <pic:blipFill>
                          <a:blip r:embed="rId12">
                            <a:extLst>
                              <a:ext uri="{28A0092B-C50C-407E-A947-70E740481C1C}">
                                <a14:useLocalDpi xmlns:a14="http://schemas.microsoft.com/office/drawing/2010/main" val="0"/>
                              </a:ext>
                            </a:extLst>
                          </a:blip>
                          <a:stretch>
                            <a:fillRect/>
                          </a:stretch>
                        </pic:blipFill>
                        <pic:spPr>
                          <a:xfrm>
                            <a:off x="0" y="0"/>
                            <a:ext cx="1771650" cy="571500"/>
                          </a:xfrm>
                          <a:prstGeom prst="rect">
                            <a:avLst/>
                          </a:prstGeom>
                        </pic:spPr>
                      </pic:pic>
                    </a:graphicData>
                  </a:graphic>
                </wp:inline>
              </w:drawing>
            </w:r>
            <w:r w:rsidR="000565AA" w:rsidRPr="1154F810">
              <w:rPr>
                <w:rFonts w:ascii="Arial" w:hAnsi="Arial" w:cs="Arial"/>
                <w:color w:val="5B6770"/>
                <w:sz w:val="24"/>
                <w:szCs w:val="24"/>
              </w:rPr>
              <w:t>…………………………</w:t>
            </w:r>
            <w:r w:rsidRPr="1154F810">
              <w:rPr>
                <w:rFonts w:ascii="Arial" w:hAnsi="Arial" w:cs="Arial"/>
                <w:color w:val="5B6770"/>
                <w:sz w:val="24"/>
                <w:szCs w:val="24"/>
              </w:rPr>
              <w:t xml:space="preserve">              </w:t>
            </w:r>
          </w:p>
        </w:tc>
      </w:tr>
    </w:tbl>
    <w:p w14:paraId="0F8E33D6" w14:textId="77777777" w:rsidR="004A2225" w:rsidRPr="00B9088D" w:rsidRDefault="004A2225">
      <w:pPr>
        <w:rPr>
          <w:rFonts w:ascii="Arial" w:hAnsi="Arial" w:cs="Arial"/>
          <w:sz w:val="24"/>
          <w:szCs w:val="24"/>
        </w:rPr>
      </w:pPr>
    </w:p>
    <w:tbl>
      <w:tblPr>
        <w:tblStyle w:val="TableGrid"/>
        <w:tblW w:w="9220" w:type="dxa"/>
        <w:tblLook w:val="04A0" w:firstRow="1" w:lastRow="0" w:firstColumn="1" w:lastColumn="0" w:noHBand="0" w:noVBand="1"/>
        <w:tblCaption w:val="Template table2"/>
        <w:tblDescription w:val="Template table2"/>
      </w:tblPr>
      <w:tblGrid>
        <w:gridCol w:w="9220"/>
      </w:tblGrid>
      <w:tr w:rsidR="00CD03B4" w:rsidRPr="00B9088D" w14:paraId="1B60E545" w14:textId="77777777" w:rsidTr="679B253E">
        <w:trPr>
          <w:cantSplit/>
          <w:tblHeader/>
        </w:trPr>
        <w:tc>
          <w:tcPr>
            <w:tcW w:w="9220" w:type="dxa"/>
            <w:shd w:val="clear" w:color="auto" w:fill="FFC000" w:themeFill="accent4"/>
          </w:tcPr>
          <w:p w14:paraId="5D6750DD" w14:textId="77777777" w:rsidR="004E42E6" w:rsidRPr="00B9088D" w:rsidRDefault="004E42E6" w:rsidP="00A942C9">
            <w:pPr>
              <w:pStyle w:val="Heading1"/>
              <w:numPr>
                <w:ilvl w:val="0"/>
                <w:numId w:val="21"/>
              </w:numPr>
              <w:outlineLvl w:val="0"/>
              <w:rPr>
                <w:rFonts w:ascii="Arial" w:hAnsi="Arial" w:cs="Arial"/>
              </w:rPr>
            </w:pPr>
            <w:bookmarkStart w:id="2" w:name="_Governance_Arrangements"/>
            <w:bookmarkEnd w:id="2"/>
            <w:r w:rsidRPr="00B9088D">
              <w:rPr>
                <w:rFonts w:ascii="Arial" w:hAnsi="Arial" w:cs="Arial"/>
              </w:rPr>
              <w:lastRenderedPageBreak/>
              <w:t>Governance Arrangements</w:t>
            </w:r>
          </w:p>
          <w:p w14:paraId="5F9609FF" w14:textId="77777777" w:rsidR="00975DB5" w:rsidRPr="00B9088D" w:rsidRDefault="00F167D0" w:rsidP="00975DB5">
            <w:pPr>
              <w:pStyle w:val="ListParagraph"/>
              <w:ind w:left="0"/>
              <w:rPr>
                <w:rFonts w:ascii="Arial" w:hAnsi="Arial" w:cs="Arial"/>
                <w:color w:val="5B6770"/>
                <w:sz w:val="24"/>
                <w:szCs w:val="24"/>
              </w:rPr>
            </w:pPr>
            <w:r w:rsidRPr="00B9088D">
              <w:rPr>
                <w:rFonts w:ascii="Arial" w:hAnsi="Arial" w:cs="Arial"/>
                <w:color w:val="5B6770"/>
                <w:sz w:val="24"/>
                <w:szCs w:val="24"/>
              </w:rPr>
              <w:t>Describe</w:t>
            </w:r>
            <w:r w:rsidR="00975DB5" w:rsidRPr="00B9088D">
              <w:rPr>
                <w:rFonts w:ascii="Arial" w:hAnsi="Arial" w:cs="Arial"/>
                <w:color w:val="5B6770"/>
                <w:sz w:val="24"/>
                <w:szCs w:val="24"/>
              </w:rPr>
              <w:t xml:space="preserve"> your current governance structure for community justice arrangements</w:t>
            </w:r>
            <w:r w:rsidR="00B977B2" w:rsidRPr="00B9088D">
              <w:rPr>
                <w:rFonts w:ascii="Arial" w:hAnsi="Arial" w:cs="Arial"/>
                <w:color w:val="5B6770"/>
                <w:sz w:val="24"/>
                <w:szCs w:val="24"/>
              </w:rPr>
              <w:t xml:space="preserve"> and include links to wider community planning.</w:t>
            </w:r>
          </w:p>
          <w:p w14:paraId="1A0A6211" w14:textId="77777777" w:rsidR="004E42E6" w:rsidRPr="00B9088D" w:rsidRDefault="004E42E6" w:rsidP="004E42E6">
            <w:pPr>
              <w:pStyle w:val="ListParagraph"/>
              <w:ind w:left="360"/>
              <w:rPr>
                <w:rFonts w:ascii="Arial" w:hAnsi="Arial" w:cs="Arial"/>
                <w:b/>
                <w:color w:val="5B6770"/>
                <w:sz w:val="24"/>
                <w:szCs w:val="24"/>
              </w:rPr>
            </w:pPr>
          </w:p>
        </w:tc>
      </w:tr>
      <w:tr w:rsidR="00CD03B4" w:rsidRPr="00B9088D" w14:paraId="25BA973C" w14:textId="77777777" w:rsidTr="679B253E">
        <w:trPr>
          <w:cantSplit/>
        </w:trPr>
        <w:tc>
          <w:tcPr>
            <w:tcW w:w="9220" w:type="dxa"/>
          </w:tcPr>
          <w:p w14:paraId="2692C208" w14:textId="20660997" w:rsidR="00502B10" w:rsidRPr="00B9088D" w:rsidRDefault="00502B10" w:rsidP="39EF357C">
            <w:pPr>
              <w:pStyle w:val="ListParagraph"/>
              <w:ind w:left="0"/>
              <w:rPr>
                <w:rFonts w:ascii="Arial" w:eastAsia="Arial" w:hAnsi="Arial" w:cs="Arial"/>
                <w:i/>
                <w:iCs/>
                <w:color w:val="0070C0"/>
                <w:sz w:val="23"/>
                <w:szCs w:val="23"/>
              </w:rPr>
            </w:pPr>
          </w:p>
          <w:p w14:paraId="4325F154" w14:textId="66F7B89E" w:rsidR="00D13AD8" w:rsidRDefault="7F3AA28E" w:rsidP="679B253E">
            <w:pPr>
              <w:pStyle w:val="ListParagraph"/>
              <w:ind w:left="0"/>
              <w:rPr>
                <w:rFonts w:ascii="Arial" w:eastAsia="Arial" w:hAnsi="Arial" w:cs="Arial"/>
              </w:rPr>
            </w:pPr>
            <w:r w:rsidRPr="679B253E">
              <w:rPr>
                <w:rFonts w:ascii="Arial" w:eastAsia="Arial" w:hAnsi="Arial" w:cs="Arial"/>
              </w:rPr>
              <w:t xml:space="preserve">Following the local elections earlier this year, the governance arrangements for community justice are yet to be finalised. </w:t>
            </w:r>
            <w:r w:rsidR="34B26E2A" w:rsidRPr="679B253E">
              <w:rPr>
                <w:rFonts w:ascii="Arial" w:eastAsia="Arial" w:hAnsi="Arial" w:cs="Arial"/>
              </w:rPr>
              <w:t xml:space="preserve"> One change however has been the establishing of a </w:t>
            </w:r>
            <w:r w:rsidR="47210607" w:rsidRPr="679B253E">
              <w:rPr>
                <w:rFonts w:ascii="Arial" w:eastAsia="Arial" w:hAnsi="Arial" w:cs="Arial"/>
                <w:b/>
                <w:bCs/>
              </w:rPr>
              <w:t>Community Justice Fife</w:t>
            </w:r>
            <w:r w:rsidR="332A1A02" w:rsidRPr="679B253E">
              <w:rPr>
                <w:rFonts w:ascii="Arial" w:eastAsia="Arial" w:hAnsi="Arial" w:cs="Arial"/>
                <w:b/>
                <w:bCs/>
              </w:rPr>
              <w:t xml:space="preserve"> </w:t>
            </w:r>
            <w:r w:rsidR="359E8CC4" w:rsidRPr="679B253E">
              <w:rPr>
                <w:rFonts w:ascii="Arial" w:eastAsia="Arial" w:hAnsi="Arial" w:cs="Arial"/>
                <w:b/>
                <w:bCs/>
              </w:rPr>
              <w:t>Working Group</w:t>
            </w:r>
            <w:r w:rsidR="47210607" w:rsidRPr="679B253E">
              <w:rPr>
                <w:rFonts w:ascii="Arial" w:eastAsia="Arial" w:hAnsi="Arial" w:cs="Arial"/>
              </w:rPr>
              <w:t xml:space="preserve">, as </w:t>
            </w:r>
            <w:r w:rsidR="6990FB2A" w:rsidRPr="679B253E">
              <w:rPr>
                <w:rFonts w:ascii="Arial" w:eastAsia="Arial" w:hAnsi="Arial" w:cs="Arial"/>
              </w:rPr>
              <w:t>subgroup</w:t>
            </w:r>
            <w:r w:rsidR="47210607" w:rsidRPr="679B253E">
              <w:rPr>
                <w:rFonts w:ascii="Arial" w:eastAsia="Arial" w:hAnsi="Arial" w:cs="Arial"/>
              </w:rPr>
              <w:t xml:space="preserve"> of the wider Community Safety Partnership</w:t>
            </w:r>
            <w:bookmarkStart w:id="3" w:name="_Int_kvSapGYV"/>
            <w:r w:rsidR="5B949232" w:rsidRPr="679B253E">
              <w:rPr>
                <w:rFonts w:ascii="Arial" w:eastAsia="Arial" w:hAnsi="Arial" w:cs="Arial"/>
              </w:rPr>
              <w:t xml:space="preserve">. </w:t>
            </w:r>
            <w:bookmarkEnd w:id="3"/>
            <w:r w:rsidR="5F80388A" w:rsidRPr="679B253E">
              <w:rPr>
                <w:rFonts w:ascii="Arial" w:eastAsia="Arial" w:hAnsi="Arial" w:cs="Arial"/>
              </w:rPr>
              <w:t xml:space="preserve">While it is remains appropriate for an overarching partnership which oversees the local delivery of community </w:t>
            </w:r>
            <w:r w:rsidR="70AC5DA8" w:rsidRPr="679B253E">
              <w:rPr>
                <w:rFonts w:ascii="Arial" w:eastAsia="Arial" w:hAnsi="Arial" w:cs="Arial"/>
              </w:rPr>
              <w:t xml:space="preserve">justice </w:t>
            </w:r>
            <w:r w:rsidR="5F80388A" w:rsidRPr="679B253E">
              <w:rPr>
                <w:rFonts w:ascii="Arial" w:eastAsia="Arial" w:hAnsi="Arial" w:cs="Arial"/>
              </w:rPr>
              <w:t>and safety, it became apparent that it was not possible to d</w:t>
            </w:r>
            <w:r w:rsidR="6AAE11ED" w:rsidRPr="679B253E">
              <w:rPr>
                <w:rFonts w:ascii="Arial" w:eastAsia="Arial" w:hAnsi="Arial" w:cs="Arial"/>
              </w:rPr>
              <w:t>iscuss the wide variety of topics within one single meeting.</w:t>
            </w:r>
          </w:p>
          <w:p w14:paraId="4B15F702" w14:textId="77777777" w:rsidR="00D13AD8" w:rsidRDefault="00D13AD8" w:rsidP="679B253E">
            <w:pPr>
              <w:pStyle w:val="ListParagraph"/>
              <w:ind w:left="0"/>
              <w:rPr>
                <w:rFonts w:ascii="Arial" w:eastAsia="Arial" w:hAnsi="Arial" w:cs="Arial"/>
                <w:i/>
                <w:iCs/>
              </w:rPr>
            </w:pPr>
          </w:p>
          <w:p w14:paraId="270CBDCD" w14:textId="1DA6604A" w:rsidR="00D13AD8" w:rsidRDefault="189BF652" w:rsidP="679B253E">
            <w:pPr>
              <w:pStyle w:val="ListParagraph"/>
              <w:ind w:left="0"/>
              <w:rPr>
                <w:rFonts w:ascii="Arial" w:eastAsia="Arial" w:hAnsi="Arial" w:cs="Arial"/>
              </w:rPr>
            </w:pPr>
            <w:r w:rsidRPr="679B253E">
              <w:rPr>
                <w:rFonts w:ascii="Arial" w:eastAsia="Arial" w:hAnsi="Arial" w:cs="Arial"/>
              </w:rPr>
              <w:t xml:space="preserve">At the time of </w:t>
            </w:r>
            <w:bookmarkStart w:id="4" w:name="_Int_r24RIw5D"/>
            <w:r w:rsidRPr="679B253E">
              <w:rPr>
                <w:rFonts w:ascii="Arial" w:eastAsia="Arial" w:hAnsi="Arial" w:cs="Arial"/>
              </w:rPr>
              <w:t>writing</w:t>
            </w:r>
            <w:bookmarkEnd w:id="4"/>
            <w:r w:rsidRPr="679B253E">
              <w:rPr>
                <w:rFonts w:ascii="Arial" w:eastAsia="Arial" w:hAnsi="Arial" w:cs="Arial"/>
              </w:rPr>
              <w:t xml:space="preserve"> the CJ F</w:t>
            </w:r>
            <w:r w:rsidR="79B44B62" w:rsidRPr="679B253E">
              <w:rPr>
                <w:rFonts w:ascii="Arial" w:eastAsia="Arial" w:hAnsi="Arial" w:cs="Arial"/>
              </w:rPr>
              <w:t>ife Working Group continues to report in the CSP, which in turn reports to Fife Partnership</w:t>
            </w:r>
            <w:r w:rsidR="22554175" w:rsidRPr="679B253E">
              <w:rPr>
                <w:rFonts w:ascii="Arial" w:eastAsia="Arial" w:hAnsi="Arial" w:cs="Arial"/>
              </w:rPr>
              <w:t>.</w:t>
            </w:r>
          </w:p>
          <w:p w14:paraId="40F5834A" w14:textId="0C1BF182" w:rsidR="00E37202" w:rsidRPr="00B9088D" w:rsidRDefault="00A92B2F" w:rsidP="004F1159">
            <w:pPr>
              <w:pStyle w:val="ListParagraph"/>
              <w:ind w:left="0"/>
              <w:rPr>
                <w:rFonts w:ascii="Arial" w:hAnsi="Arial" w:cs="Arial"/>
                <w:color w:val="5B6770"/>
                <w:sz w:val="24"/>
                <w:szCs w:val="24"/>
              </w:rPr>
            </w:pPr>
            <w:r w:rsidRPr="00B9088D">
              <w:rPr>
                <w:rFonts w:ascii="Arial" w:hAnsi="Arial" w:cs="Arial"/>
                <w:i/>
                <w:iCs/>
                <w:color w:val="0070C0"/>
                <w:sz w:val="23"/>
                <w:szCs w:val="23"/>
              </w:rPr>
              <w:t xml:space="preserve"> </w:t>
            </w:r>
          </w:p>
        </w:tc>
      </w:tr>
    </w:tbl>
    <w:p w14:paraId="02489B1D" w14:textId="77777777" w:rsidR="001A02B3" w:rsidRPr="00B9088D" w:rsidRDefault="001A02B3">
      <w:pPr>
        <w:rPr>
          <w:rFonts w:ascii="Arial" w:hAnsi="Arial" w:cs="Arial"/>
          <w:sz w:val="24"/>
          <w:szCs w:val="24"/>
        </w:rPr>
      </w:pPr>
    </w:p>
    <w:tbl>
      <w:tblPr>
        <w:tblStyle w:val="TableGrid"/>
        <w:tblW w:w="9220" w:type="dxa"/>
        <w:tblLook w:val="04A0" w:firstRow="1" w:lastRow="0" w:firstColumn="1" w:lastColumn="0" w:noHBand="0" w:noVBand="1"/>
        <w:tblCaption w:val="Template table3"/>
        <w:tblDescription w:val="Template table3"/>
      </w:tblPr>
      <w:tblGrid>
        <w:gridCol w:w="9220"/>
      </w:tblGrid>
      <w:tr w:rsidR="001A02B3" w:rsidRPr="00B9088D" w14:paraId="0D980935" w14:textId="77777777" w:rsidTr="679B253E">
        <w:trPr>
          <w:cantSplit/>
          <w:tblHeader/>
        </w:trPr>
        <w:tc>
          <w:tcPr>
            <w:tcW w:w="9220" w:type="dxa"/>
            <w:shd w:val="clear" w:color="auto" w:fill="FFC000" w:themeFill="accent4"/>
          </w:tcPr>
          <w:p w14:paraId="3673517F" w14:textId="77777777" w:rsidR="001A02B3" w:rsidRPr="00B9088D" w:rsidRDefault="003207CC" w:rsidP="00A942C9">
            <w:pPr>
              <w:pStyle w:val="Heading1"/>
              <w:numPr>
                <w:ilvl w:val="0"/>
                <w:numId w:val="21"/>
              </w:numPr>
              <w:outlineLvl w:val="0"/>
              <w:rPr>
                <w:rFonts w:ascii="Arial" w:hAnsi="Arial" w:cs="Arial"/>
              </w:rPr>
            </w:pPr>
            <w:bookmarkStart w:id="5" w:name="_Progress_From_2019-20"/>
            <w:bookmarkEnd w:id="5"/>
            <w:r w:rsidRPr="00B9088D">
              <w:rPr>
                <w:rFonts w:ascii="Arial" w:hAnsi="Arial" w:cs="Arial"/>
              </w:rPr>
              <w:t>Progress From 202</w:t>
            </w:r>
            <w:r w:rsidR="004011E8" w:rsidRPr="00B9088D">
              <w:rPr>
                <w:rFonts w:ascii="Arial" w:hAnsi="Arial" w:cs="Arial"/>
              </w:rPr>
              <w:t>0</w:t>
            </w:r>
            <w:r w:rsidR="001A02B3" w:rsidRPr="00B9088D">
              <w:rPr>
                <w:rFonts w:ascii="Arial" w:hAnsi="Arial" w:cs="Arial"/>
              </w:rPr>
              <w:t>-2</w:t>
            </w:r>
            <w:r w:rsidRPr="00B9088D">
              <w:rPr>
                <w:rFonts w:ascii="Arial" w:hAnsi="Arial" w:cs="Arial"/>
              </w:rPr>
              <w:t>1</w:t>
            </w:r>
            <w:r w:rsidR="001A02B3" w:rsidRPr="00B9088D">
              <w:rPr>
                <w:rFonts w:ascii="Arial" w:hAnsi="Arial" w:cs="Arial"/>
              </w:rPr>
              <w:t xml:space="preserve"> Recommendations</w:t>
            </w:r>
          </w:p>
          <w:p w14:paraId="01E6C81F" w14:textId="091A39F0" w:rsidR="005B0AE2" w:rsidRPr="00B9088D" w:rsidRDefault="005B0AE2" w:rsidP="003D1D7F">
            <w:pPr>
              <w:rPr>
                <w:rFonts w:ascii="Arial" w:hAnsi="Arial" w:cs="Arial"/>
                <w:b/>
              </w:rPr>
            </w:pPr>
          </w:p>
        </w:tc>
      </w:tr>
      <w:tr w:rsidR="00300CA7" w:rsidRPr="00B9088D" w14:paraId="62F5541F" w14:textId="77777777" w:rsidTr="679B253E">
        <w:trPr>
          <w:trHeight w:val="738"/>
        </w:trPr>
        <w:tc>
          <w:tcPr>
            <w:tcW w:w="9220" w:type="dxa"/>
            <w:shd w:val="clear" w:color="auto" w:fill="FBE4D5" w:themeFill="accent2" w:themeFillTint="33"/>
          </w:tcPr>
          <w:p w14:paraId="1CA60138" w14:textId="56B926B5" w:rsidR="00FC688F" w:rsidRPr="00B9088D" w:rsidRDefault="003D1D7F" w:rsidP="003D1D7F">
            <w:pPr>
              <w:rPr>
                <w:rFonts w:ascii="Arial" w:hAnsi="Arial" w:cs="Arial"/>
                <w:b/>
                <w:color w:val="5B6770"/>
                <w:sz w:val="24"/>
                <w:szCs w:val="24"/>
              </w:rPr>
            </w:pPr>
            <w:r w:rsidRPr="003D1D7F">
              <w:rPr>
                <w:rFonts w:ascii="Arial" w:hAnsi="Arial" w:cs="Arial"/>
                <w:b/>
                <w:color w:val="5B6770"/>
                <w:sz w:val="24"/>
                <w:szCs w:val="24"/>
              </w:rPr>
              <w:t xml:space="preserve">These recommendations were published at the end of the reporting year and </w:t>
            </w:r>
            <w:proofErr w:type="gramStart"/>
            <w:r w:rsidRPr="003D1D7F">
              <w:rPr>
                <w:rFonts w:ascii="Arial" w:hAnsi="Arial" w:cs="Arial"/>
                <w:b/>
                <w:color w:val="5B6770"/>
                <w:sz w:val="24"/>
                <w:szCs w:val="24"/>
              </w:rPr>
              <w:t>concern  3</w:t>
            </w:r>
            <w:proofErr w:type="gramEnd"/>
            <w:r w:rsidRPr="003D1D7F">
              <w:rPr>
                <w:rFonts w:ascii="Arial" w:hAnsi="Arial" w:cs="Arial"/>
                <w:b/>
                <w:color w:val="5B6770"/>
                <w:sz w:val="24"/>
                <w:szCs w:val="24"/>
              </w:rPr>
              <w:t>rd sector engagement, futures planning, and compliance with the Community Justice (Scotland) Act 2016.</w:t>
            </w:r>
            <w:r>
              <w:rPr>
                <w:rFonts w:ascii="Arial" w:hAnsi="Arial" w:cs="Arial"/>
                <w:b/>
                <w:color w:val="5B6770"/>
                <w:sz w:val="24"/>
                <w:szCs w:val="24"/>
              </w:rPr>
              <w:t xml:space="preserve"> </w:t>
            </w:r>
            <w:r w:rsidR="00645EE6" w:rsidRPr="00B9088D">
              <w:rPr>
                <w:rFonts w:ascii="Arial" w:hAnsi="Arial" w:cs="Arial"/>
                <w:b/>
                <w:color w:val="5B6770"/>
                <w:sz w:val="24"/>
                <w:szCs w:val="24"/>
              </w:rPr>
              <w:t>Please detail w</w:t>
            </w:r>
            <w:r w:rsidR="00B71650" w:rsidRPr="00B9088D">
              <w:rPr>
                <w:rFonts w:ascii="Arial" w:hAnsi="Arial" w:cs="Arial"/>
                <w:b/>
                <w:color w:val="5B6770"/>
                <w:sz w:val="24"/>
                <w:szCs w:val="24"/>
              </w:rPr>
              <w:t>hat</w:t>
            </w:r>
            <w:r w:rsidR="00300CA7" w:rsidRPr="00B9088D">
              <w:rPr>
                <w:rFonts w:ascii="Arial" w:hAnsi="Arial" w:cs="Arial"/>
                <w:b/>
                <w:color w:val="5B6770"/>
                <w:sz w:val="24"/>
                <w:szCs w:val="24"/>
              </w:rPr>
              <w:t xml:space="preserve"> </w:t>
            </w:r>
            <w:r w:rsidR="00B71650" w:rsidRPr="00B9088D">
              <w:rPr>
                <w:rFonts w:ascii="Arial" w:hAnsi="Arial" w:cs="Arial"/>
                <w:b/>
                <w:color w:val="5B6770"/>
                <w:sz w:val="24"/>
                <w:szCs w:val="24"/>
              </w:rPr>
              <w:t xml:space="preserve">work </w:t>
            </w:r>
            <w:r w:rsidR="00300CA7" w:rsidRPr="00B9088D">
              <w:rPr>
                <w:rFonts w:ascii="Arial" w:hAnsi="Arial" w:cs="Arial"/>
                <w:b/>
                <w:color w:val="5B6770"/>
                <w:sz w:val="24"/>
                <w:szCs w:val="24"/>
              </w:rPr>
              <w:t xml:space="preserve">partners </w:t>
            </w:r>
            <w:r>
              <w:rPr>
                <w:rFonts w:ascii="Arial" w:hAnsi="Arial" w:cs="Arial"/>
                <w:b/>
                <w:color w:val="5B6770"/>
                <w:sz w:val="24"/>
                <w:szCs w:val="24"/>
              </w:rPr>
              <w:t>hav</w:t>
            </w:r>
            <w:r w:rsidR="00F15C1F" w:rsidRPr="00B9088D">
              <w:rPr>
                <w:rFonts w:ascii="Arial" w:hAnsi="Arial" w:cs="Arial"/>
                <w:b/>
                <w:color w:val="5B6770"/>
                <w:sz w:val="24"/>
                <w:szCs w:val="24"/>
              </w:rPr>
              <w:t xml:space="preserve">e undertaken, or intend to undertake, in response to </w:t>
            </w:r>
            <w:r w:rsidR="00300CA7" w:rsidRPr="00B9088D">
              <w:rPr>
                <w:rFonts w:ascii="Arial" w:hAnsi="Arial" w:cs="Arial"/>
                <w:b/>
                <w:color w:val="5B6770"/>
                <w:sz w:val="24"/>
                <w:szCs w:val="24"/>
              </w:rPr>
              <w:t xml:space="preserve">the following </w:t>
            </w:r>
            <w:r w:rsidR="00F15C1F" w:rsidRPr="00B9088D">
              <w:rPr>
                <w:rFonts w:ascii="Arial" w:hAnsi="Arial" w:cs="Arial"/>
                <w:b/>
                <w:color w:val="5B6770"/>
                <w:sz w:val="24"/>
                <w:szCs w:val="24"/>
              </w:rPr>
              <w:t>20</w:t>
            </w:r>
            <w:r w:rsidR="004011E8" w:rsidRPr="00B9088D">
              <w:rPr>
                <w:rFonts w:ascii="Arial" w:hAnsi="Arial" w:cs="Arial"/>
                <w:b/>
                <w:color w:val="5B6770"/>
                <w:sz w:val="24"/>
                <w:szCs w:val="24"/>
              </w:rPr>
              <w:t>20</w:t>
            </w:r>
            <w:r w:rsidR="00F15C1F" w:rsidRPr="00B9088D">
              <w:rPr>
                <w:rFonts w:ascii="Arial" w:hAnsi="Arial" w:cs="Arial"/>
                <w:b/>
                <w:color w:val="5B6770"/>
                <w:sz w:val="24"/>
                <w:szCs w:val="24"/>
              </w:rPr>
              <w:t>-2</w:t>
            </w:r>
            <w:r>
              <w:rPr>
                <w:rFonts w:ascii="Arial" w:hAnsi="Arial" w:cs="Arial"/>
                <w:b/>
                <w:color w:val="5B6770"/>
                <w:sz w:val="24"/>
                <w:szCs w:val="24"/>
              </w:rPr>
              <w:t>1 recommendations:</w:t>
            </w:r>
            <w:r w:rsidR="004011E8" w:rsidRPr="00B9088D">
              <w:rPr>
                <w:rFonts w:ascii="Arial" w:hAnsi="Arial" w:cs="Arial"/>
                <w:b/>
                <w:color w:val="5B6770"/>
                <w:sz w:val="24"/>
                <w:szCs w:val="24"/>
              </w:rPr>
              <w:t xml:space="preserve"> </w:t>
            </w:r>
          </w:p>
          <w:p w14:paraId="27898D10" w14:textId="1584233A" w:rsidR="00B71FE6" w:rsidRPr="003D1D7F" w:rsidRDefault="00B71FE6" w:rsidP="00300CA7">
            <w:pPr>
              <w:pStyle w:val="ListParagraph"/>
              <w:ind w:left="0"/>
              <w:rPr>
                <w:rFonts w:ascii="Arial" w:hAnsi="Arial" w:cs="Arial"/>
                <w:i/>
                <w:iCs/>
                <w:color w:val="0070C0"/>
                <w:sz w:val="23"/>
                <w:szCs w:val="23"/>
              </w:rPr>
            </w:pPr>
          </w:p>
        </w:tc>
      </w:tr>
      <w:tr w:rsidR="001102E4" w:rsidRPr="00B9088D" w14:paraId="0B25ED56" w14:textId="77777777" w:rsidTr="679B253E">
        <w:trPr>
          <w:trHeight w:val="738"/>
        </w:trPr>
        <w:tc>
          <w:tcPr>
            <w:tcW w:w="9220" w:type="dxa"/>
            <w:tcBorders>
              <w:bottom w:val="single" w:sz="4" w:space="0" w:color="auto"/>
            </w:tcBorders>
            <w:shd w:val="clear" w:color="auto" w:fill="FBE4D5" w:themeFill="accent2" w:themeFillTint="33"/>
          </w:tcPr>
          <w:p w14:paraId="78A91F62" w14:textId="77777777" w:rsidR="001102E4" w:rsidRPr="00B9088D" w:rsidRDefault="00C84BAA" w:rsidP="001E7F15">
            <w:pPr>
              <w:pStyle w:val="ListParagraph"/>
              <w:ind w:left="0"/>
              <w:rPr>
                <w:rFonts w:ascii="Arial" w:hAnsi="Arial" w:cs="Arial"/>
                <w:color w:val="5B6770"/>
                <w:sz w:val="24"/>
                <w:szCs w:val="24"/>
              </w:rPr>
            </w:pPr>
            <w:r w:rsidRPr="00B9088D">
              <w:rPr>
                <w:rFonts w:ascii="Arial" w:hAnsi="Arial" w:cs="Arial"/>
                <w:color w:val="5B6770"/>
                <w:sz w:val="24"/>
                <w:szCs w:val="24"/>
              </w:rPr>
              <w:t>Recommendation</w:t>
            </w:r>
            <w:r w:rsidR="001E7F15" w:rsidRPr="00B9088D">
              <w:rPr>
                <w:rFonts w:ascii="Arial" w:hAnsi="Arial" w:cs="Arial"/>
                <w:color w:val="5B6770"/>
                <w:sz w:val="24"/>
                <w:szCs w:val="24"/>
              </w:rPr>
              <w:t xml:space="preserve"> 1</w:t>
            </w:r>
            <w:r w:rsidRPr="00B9088D">
              <w:rPr>
                <w:rFonts w:ascii="Arial" w:hAnsi="Arial" w:cs="Arial"/>
                <w:color w:val="5B6770"/>
                <w:sz w:val="24"/>
                <w:szCs w:val="24"/>
              </w:rPr>
              <w:t xml:space="preserve">: </w:t>
            </w:r>
            <w:r w:rsidR="001E7F15" w:rsidRPr="00B9088D">
              <w:rPr>
                <w:rFonts w:ascii="Arial" w:hAnsi="Arial" w:cs="Arial"/>
                <w:color w:val="5B6770"/>
                <w:sz w:val="24"/>
                <w:szCs w:val="24"/>
              </w:rPr>
              <w:t>Partnerships should b</w:t>
            </w:r>
            <w:r w:rsidR="001102E4" w:rsidRPr="00B9088D">
              <w:rPr>
                <w:rFonts w:ascii="Arial" w:hAnsi="Arial" w:cs="Arial"/>
                <w:color w:val="5B6770"/>
                <w:sz w:val="24"/>
                <w:szCs w:val="24"/>
              </w:rPr>
              <w:t>uild on work undertaken within the reporting period relating to third sector identification and engagement, and apply lessons learned to ensure they have established mechanisms to identify and engage with victim organisations as well.</w:t>
            </w:r>
          </w:p>
        </w:tc>
      </w:tr>
      <w:tr w:rsidR="00C84BAA" w:rsidRPr="00B9088D" w14:paraId="5685D457" w14:textId="77777777" w:rsidTr="679B253E">
        <w:trPr>
          <w:trHeight w:val="834"/>
        </w:trPr>
        <w:tc>
          <w:tcPr>
            <w:tcW w:w="9220" w:type="dxa"/>
            <w:shd w:val="clear" w:color="auto" w:fill="FBE4D5" w:themeFill="accent2" w:themeFillTint="33"/>
          </w:tcPr>
          <w:p w14:paraId="490EC419" w14:textId="77777777" w:rsidR="00C84BAA" w:rsidRPr="00B9088D" w:rsidRDefault="00340F1C" w:rsidP="00A942C9">
            <w:pPr>
              <w:pStyle w:val="Heading1"/>
              <w:numPr>
                <w:ilvl w:val="1"/>
                <w:numId w:val="21"/>
              </w:numPr>
              <w:outlineLvl w:val="0"/>
              <w:rPr>
                <w:rFonts w:ascii="Arial" w:hAnsi="Arial" w:cs="Arial"/>
              </w:rPr>
            </w:pPr>
            <w:r w:rsidRPr="00B9088D">
              <w:rPr>
                <w:rFonts w:ascii="Arial" w:hAnsi="Arial" w:cs="Arial"/>
                <w:color w:val="5B6770"/>
                <w:szCs w:val="24"/>
                <w:shd w:val="clear" w:color="auto" w:fill="FBE4D5" w:themeFill="accent2" w:themeFillTint="33"/>
              </w:rPr>
              <w:t xml:space="preserve">What </w:t>
            </w:r>
            <w:r w:rsidR="002516E5" w:rsidRPr="00B9088D">
              <w:rPr>
                <w:rFonts w:ascii="Arial" w:hAnsi="Arial" w:cs="Arial"/>
                <w:color w:val="5B6770"/>
                <w:szCs w:val="24"/>
                <w:shd w:val="clear" w:color="auto" w:fill="FBE4D5" w:themeFill="accent2" w:themeFillTint="33"/>
              </w:rPr>
              <w:t xml:space="preserve">local </w:t>
            </w:r>
            <w:r w:rsidRPr="00B9088D">
              <w:rPr>
                <w:rFonts w:ascii="Arial" w:hAnsi="Arial" w:cs="Arial"/>
                <w:color w:val="5B6770"/>
                <w:szCs w:val="24"/>
                <w:shd w:val="clear" w:color="auto" w:fill="FBE4D5" w:themeFill="accent2" w:themeFillTint="33"/>
              </w:rPr>
              <w:t xml:space="preserve">strengths or </w:t>
            </w:r>
            <w:r w:rsidR="002516E5" w:rsidRPr="00B9088D">
              <w:rPr>
                <w:rFonts w:ascii="Arial" w:hAnsi="Arial" w:cs="Arial"/>
                <w:color w:val="5B6770"/>
                <w:szCs w:val="24"/>
                <w:shd w:val="clear" w:color="auto" w:fill="FBE4D5" w:themeFill="accent2" w:themeFillTint="33"/>
              </w:rPr>
              <w:t xml:space="preserve">recent </w:t>
            </w:r>
            <w:r w:rsidRPr="00B9088D">
              <w:rPr>
                <w:rFonts w:ascii="Arial" w:hAnsi="Arial" w:cs="Arial"/>
                <w:color w:val="5B6770"/>
                <w:szCs w:val="24"/>
                <w:shd w:val="clear" w:color="auto" w:fill="FBE4D5" w:themeFill="accent2" w:themeFillTint="33"/>
              </w:rPr>
              <w:t xml:space="preserve">progress </w:t>
            </w:r>
            <w:r w:rsidR="002516E5" w:rsidRPr="00B9088D">
              <w:rPr>
                <w:rFonts w:ascii="Arial" w:hAnsi="Arial" w:cs="Arial"/>
                <w:color w:val="5B6770"/>
                <w:szCs w:val="24"/>
                <w:shd w:val="clear" w:color="auto" w:fill="FBE4D5" w:themeFill="accent2" w:themeFillTint="33"/>
              </w:rPr>
              <w:t>relates</w:t>
            </w:r>
            <w:r w:rsidRPr="00B9088D">
              <w:rPr>
                <w:rFonts w:ascii="Arial" w:hAnsi="Arial" w:cs="Arial"/>
                <w:color w:val="5B6770"/>
                <w:szCs w:val="24"/>
                <w:shd w:val="clear" w:color="auto" w:fill="FBE4D5" w:themeFill="accent2" w:themeFillTint="33"/>
              </w:rPr>
              <w:t xml:space="preserve"> to recommendation</w:t>
            </w:r>
            <w:r w:rsidR="00F75C01" w:rsidRPr="00B9088D">
              <w:rPr>
                <w:rFonts w:ascii="Arial" w:hAnsi="Arial" w:cs="Arial"/>
                <w:color w:val="5B6770"/>
                <w:szCs w:val="24"/>
                <w:shd w:val="clear" w:color="auto" w:fill="FBE4D5" w:themeFill="accent2" w:themeFillTint="33"/>
              </w:rPr>
              <w:t xml:space="preserve"> 1</w:t>
            </w:r>
            <w:r w:rsidRPr="00B9088D">
              <w:rPr>
                <w:rFonts w:ascii="Arial" w:hAnsi="Arial" w:cs="Arial"/>
                <w:color w:val="5B6770"/>
                <w:szCs w:val="24"/>
                <w:shd w:val="clear" w:color="auto" w:fill="FBE4D5" w:themeFill="accent2" w:themeFillTint="33"/>
              </w:rPr>
              <w:t>?</w:t>
            </w:r>
          </w:p>
        </w:tc>
      </w:tr>
      <w:tr w:rsidR="00340F1C" w:rsidRPr="00B9088D" w14:paraId="75061A95" w14:textId="77777777" w:rsidTr="679B253E">
        <w:trPr>
          <w:trHeight w:val="834"/>
        </w:trPr>
        <w:tc>
          <w:tcPr>
            <w:tcW w:w="9220" w:type="dxa"/>
            <w:shd w:val="clear" w:color="auto" w:fill="FFFFFF" w:themeFill="background1"/>
          </w:tcPr>
          <w:p w14:paraId="14194FC8" w14:textId="74D77882" w:rsidR="00A92B2F" w:rsidRPr="00B9088D" w:rsidRDefault="4B907243" w:rsidP="39EF357C">
            <w:pPr>
              <w:spacing w:line="259" w:lineRule="auto"/>
              <w:rPr>
                <w:rFonts w:ascii="Arial" w:eastAsia="Arial" w:hAnsi="Arial" w:cs="Arial"/>
                <w:sz w:val="23"/>
                <w:szCs w:val="23"/>
              </w:rPr>
            </w:pPr>
            <w:r w:rsidRPr="422672FD">
              <w:rPr>
                <w:rFonts w:ascii="Arial" w:eastAsia="Arial" w:hAnsi="Arial" w:cs="Arial"/>
                <w:sz w:val="23"/>
                <w:szCs w:val="23"/>
              </w:rPr>
              <w:t xml:space="preserve">There has always been Third Sector </w:t>
            </w:r>
            <w:r w:rsidR="3AEE83A3" w:rsidRPr="422672FD">
              <w:rPr>
                <w:rFonts w:ascii="Arial" w:eastAsia="Arial" w:hAnsi="Arial" w:cs="Arial"/>
                <w:sz w:val="23"/>
                <w:szCs w:val="23"/>
              </w:rPr>
              <w:t xml:space="preserve">CJ </w:t>
            </w:r>
            <w:r w:rsidRPr="422672FD">
              <w:rPr>
                <w:rFonts w:ascii="Arial" w:eastAsia="Arial" w:hAnsi="Arial" w:cs="Arial"/>
                <w:sz w:val="23"/>
                <w:szCs w:val="23"/>
              </w:rPr>
              <w:t>involvement within</w:t>
            </w:r>
            <w:r w:rsidR="2C799A11" w:rsidRPr="422672FD">
              <w:rPr>
                <w:rFonts w:ascii="Arial" w:eastAsia="Arial" w:hAnsi="Arial" w:cs="Arial"/>
                <w:sz w:val="23"/>
                <w:szCs w:val="23"/>
              </w:rPr>
              <w:t xml:space="preserve"> Fife. </w:t>
            </w:r>
            <w:r w:rsidRPr="422672FD">
              <w:rPr>
                <w:rFonts w:ascii="Arial" w:eastAsia="Arial" w:hAnsi="Arial" w:cs="Arial"/>
                <w:sz w:val="23"/>
                <w:szCs w:val="23"/>
              </w:rPr>
              <w:t xml:space="preserve"> </w:t>
            </w:r>
            <w:r w:rsidR="48F0ED1E" w:rsidRPr="422672FD">
              <w:rPr>
                <w:rFonts w:ascii="Arial" w:eastAsia="Arial" w:hAnsi="Arial" w:cs="Arial"/>
                <w:sz w:val="23"/>
                <w:szCs w:val="23"/>
              </w:rPr>
              <w:t>This has</w:t>
            </w:r>
            <w:r w:rsidRPr="422672FD">
              <w:rPr>
                <w:rFonts w:ascii="Arial" w:eastAsia="Arial" w:hAnsi="Arial" w:cs="Arial"/>
                <w:sz w:val="23"/>
                <w:szCs w:val="23"/>
              </w:rPr>
              <w:t xml:space="preserve"> included representation</w:t>
            </w:r>
            <w:r w:rsidR="63ED3F5E" w:rsidRPr="422672FD">
              <w:rPr>
                <w:rFonts w:ascii="Arial" w:eastAsia="Arial" w:hAnsi="Arial" w:cs="Arial"/>
                <w:sz w:val="23"/>
                <w:szCs w:val="23"/>
              </w:rPr>
              <w:t xml:space="preserve"> on partnership groups and more importantly local activity</w:t>
            </w:r>
            <w:r w:rsidRPr="422672FD">
              <w:rPr>
                <w:rFonts w:ascii="Arial" w:eastAsia="Arial" w:hAnsi="Arial" w:cs="Arial"/>
                <w:sz w:val="23"/>
                <w:szCs w:val="23"/>
              </w:rPr>
              <w:t xml:space="preserve"> from Fife Centre of Equalities, Fife Voluntary Action (Fife’s</w:t>
            </w:r>
            <w:r w:rsidR="0C646140" w:rsidRPr="422672FD">
              <w:rPr>
                <w:rFonts w:ascii="Arial" w:eastAsia="Arial" w:hAnsi="Arial" w:cs="Arial"/>
                <w:sz w:val="23"/>
                <w:szCs w:val="23"/>
              </w:rPr>
              <w:t xml:space="preserve"> </w:t>
            </w:r>
            <w:r w:rsidRPr="422672FD">
              <w:rPr>
                <w:rFonts w:ascii="Arial" w:eastAsia="Arial" w:hAnsi="Arial" w:cs="Arial"/>
                <w:sz w:val="23"/>
                <w:szCs w:val="23"/>
              </w:rPr>
              <w:t xml:space="preserve">Third Sector interface), SACRO, Victim Support Fife and Families Outside. </w:t>
            </w:r>
          </w:p>
          <w:p w14:paraId="4CD90873" w14:textId="1F31BC53" w:rsidR="00A92B2F" w:rsidRPr="00B9088D" w:rsidRDefault="00A92B2F" w:rsidP="39EF357C">
            <w:pPr>
              <w:spacing w:line="259" w:lineRule="auto"/>
              <w:rPr>
                <w:rFonts w:ascii="Arial" w:eastAsia="Arial" w:hAnsi="Arial" w:cs="Arial"/>
                <w:sz w:val="23"/>
                <w:szCs w:val="23"/>
              </w:rPr>
            </w:pPr>
          </w:p>
          <w:p w14:paraId="13D993A5" w14:textId="212EE5D6" w:rsidR="00A92B2F" w:rsidRPr="00B9088D" w:rsidRDefault="6A0A308B" w:rsidP="39EF357C">
            <w:pPr>
              <w:spacing w:line="259" w:lineRule="auto"/>
              <w:rPr>
                <w:rFonts w:ascii="Arial" w:eastAsia="Arial" w:hAnsi="Arial" w:cs="Arial"/>
                <w:sz w:val="23"/>
                <w:szCs w:val="23"/>
              </w:rPr>
            </w:pPr>
            <w:r w:rsidRPr="39EF357C">
              <w:rPr>
                <w:rFonts w:ascii="Arial" w:eastAsia="Arial" w:hAnsi="Arial" w:cs="Arial"/>
                <w:sz w:val="23"/>
                <w:szCs w:val="23"/>
              </w:rPr>
              <w:t>Work continues to build on these relationships with it being specifically recognised that links with Victim Support could be strengthened.</w:t>
            </w:r>
          </w:p>
          <w:p w14:paraId="0703018E" w14:textId="444764A8" w:rsidR="39EF357C" w:rsidRDefault="39EF357C" w:rsidP="39EF357C">
            <w:pPr>
              <w:spacing w:line="259" w:lineRule="auto"/>
              <w:rPr>
                <w:rFonts w:ascii="Arial" w:eastAsia="Arial" w:hAnsi="Arial" w:cs="Arial"/>
                <w:sz w:val="23"/>
                <w:szCs w:val="23"/>
              </w:rPr>
            </w:pPr>
          </w:p>
          <w:p w14:paraId="4497661C" w14:textId="5A3AE70A" w:rsidR="00A92B2F" w:rsidRPr="00B9088D" w:rsidRDefault="753AF213" w:rsidP="6827FA83">
            <w:pPr>
              <w:spacing w:line="259" w:lineRule="auto"/>
              <w:rPr>
                <w:rFonts w:ascii="Arial" w:eastAsia="Arial" w:hAnsi="Arial" w:cs="Arial"/>
                <w:color w:val="0070C0"/>
                <w:sz w:val="23"/>
                <w:szCs w:val="23"/>
              </w:rPr>
            </w:pPr>
            <w:r w:rsidRPr="6827FA83">
              <w:rPr>
                <w:rFonts w:ascii="Arial" w:eastAsia="Arial" w:hAnsi="Arial" w:cs="Arial"/>
                <w:sz w:val="23"/>
                <w:szCs w:val="23"/>
              </w:rPr>
              <w:t xml:space="preserve">The local Community Justice Lead attends </w:t>
            </w:r>
            <w:bookmarkStart w:id="6" w:name="_Int_R6viYm8z"/>
            <w:r w:rsidR="701066DC" w:rsidRPr="6827FA83">
              <w:rPr>
                <w:rFonts w:ascii="Arial" w:eastAsia="Arial" w:hAnsi="Arial" w:cs="Arial"/>
                <w:sz w:val="23"/>
                <w:szCs w:val="23"/>
              </w:rPr>
              <w:t>several</w:t>
            </w:r>
            <w:bookmarkEnd w:id="6"/>
            <w:r w:rsidRPr="6827FA83">
              <w:rPr>
                <w:rFonts w:ascii="Arial" w:eastAsia="Arial" w:hAnsi="Arial" w:cs="Arial"/>
                <w:sz w:val="23"/>
                <w:szCs w:val="23"/>
              </w:rPr>
              <w:t xml:space="preserve"> partnership groups, including the Fife Violence against Women Partnership where there are clear links and pathways to local agencies working with victims</w:t>
            </w:r>
            <w:r w:rsidRPr="6827FA83">
              <w:rPr>
                <w:rFonts w:ascii="Arial" w:eastAsia="Arial" w:hAnsi="Arial" w:cs="Arial"/>
                <w:color w:val="0070C0"/>
                <w:sz w:val="23"/>
                <w:szCs w:val="23"/>
              </w:rPr>
              <w:t>.</w:t>
            </w:r>
          </w:p>
          <w:p w14:paraId="6DABDB39" w14:textId="4A5ECAC7" w:rsidR="00A92B2F" w:rsidRPr="00B9088D" w:rsidRDefault="00A92B2F" w:rsidP="66C9A8DA">
            <w:pPr>
              <w:pStyle w:val="ListParagraph"/>
              <w:ind w:left="0"/>
              <w:rPr>
                <w:rFonts w:ascii="Arial" w:hAnsi="Arial" w:cs="Arial"/>
                <w:i/>
                <w:iCs/>
                <w:color w:val="0070C0"/>
                <w:sz w:val="23"/>
                <w:szCs w:val="23"/>
              </w:rPr>
            </w:pPr>
          </w:p>
        </w:tc>
      </w:tr>
      <w:tr w:rsidR="00F75C01" w:rsidRPr="00B9088D" w14:paraId="524A3148" w14:textId="77777777" w:rsidTr="679B253E">
        <w:trPr>
          <w:trHeight w:val="248"/>
        </w:trPr>
        <w:tc>
          <w:tcPr>
            <w:tcW w:w="9220" w:type="dxa"/>
            <w:shd w:val="clear" w:color="auto" w:fill="FBE4D5" w:themeFill="accent2" w:themeFillTint="33"/>
          </w:tcPr>
          <w:p w14:paraId="484676D9" w14:textId="77777777" w:rsidR="00F75C01" w:rsidRPr="00B9088D" w:rsidRDefault="00F75C01" w:rsidP="00F75C01">
            <w:pPr>
              <w:ind w:left="360"/>
              <w:rPr>
                <w:rFonts w:ascii="Arial" w:hAnsi="Arial" w:cs="Arial"/>
                <w:color w:val="5B6770"/>
                <w:sz w:val="24"/>
                <w:szCs w:val="24"/>
              </w:rPr>
            </w:pPr>
            <w:r w:rsidRPr="00B9088D">
              <w:rPr>
                <w:rFonts w:ascii="Arial" w:hAnsi="Arial" w:cs="Arial"/>
                <w:color w:val="5B6770"/>
                <w:sz w:val="24"/>
                <w:szCs w:val="24"/>
              </w:rPr>
              <w:t>Recommendation 3: Partnerships should undertake (or evidence the work already undertaken) to understand the future need and demand on their services: in particular, but not constrained to, recovery from the pandemic.</w:t>
            </w:r>
          </w:p>
        </w:tc>
      </w:tr>
      <w:tr w:rsidR="00F75C01" w:rsidRPr="00B9088D" w14:paraId="676E4C8A" w14:textId="77777777" w:rsidTr="679B253E">
        <w:trPr>
          <w:trHeight w:val="248"/>
        </w:trPr>
        <w:tc>
          <w:tcPr>
            <w:tcW w:w="9220" w:type="dxa"/>
            <w:shd w:val="clear" w:color="auto" w:fill="FBE4D5" w:themeFill="accent2" w:themeFillTint="33"/>
          </w:tcPr>
          <w:p w14:paraId="035177D1" w14:textId="77777777" w:rsidR="00F75C01" w:rsidRPr="00B9088D" w:rsidRDefault="00F75C01" w:rsidP="00A942C9">
            <w:pPr>
              <w:pStyle w:val="Heading1"/>
              <w:numPr>
                <w:ilvl w:val="1"/>
                <w:numId w:val="21"/>
              </w:numPr>
              <w:outlineLvl w:val="0"/>
              <w:rPr>
                <w:rFonts w:ascii="Arial" w:hAnsi="Arial" w:cs="Arial"/>
              </w:rPr>
            </w:pPr>
            <w:r w:rsidRPr="00B9088D">
              <w:rPr>
                <w:rFonts w:ascii="Arial" w:hAnsi="Arial" w:cs="Arial"/>
                <w:color w:val="5B6770"/>
                <w:szCs w:val="24"/>
              </w:rPr>
              <w:lastRenderedPageBreak/>
              <w:t>What gaps or emerging changes in need and demand for services have been identified?</w:t>
            </w:r>
          </w:p>
        </w:tc>
      </w:tr>
      <w:tr w:rsidR="00F75C01" w:rsidRPr="00B9088D" w14:paraId="49594209" w14:textId="77777777" w:rsidTr="679B253E">
        <w:trPr>
          <w:trHeight w:val="248"/>
        </w:trPr>
        <w:tc>
          <w:tcPr>
            <w:tcW w:w="9220" w:type="dxa"/>
          </w:tcPr>
          <w:p w14:paraId="7701CA1A" w14:textId="78CFA896" w:rsidR="00F75C01" w:rsidRPr="00DF2818" w:rsidRDefault="43C1EC02" w:rsidP="679B253E">
            <w:pPr>
              <w:rPr>
                <w:rFonts w:ascii="Arial" w:eastAsia="Arial" w:hAnsi="Arial" w:cs="Arial"/>
                <w:color w:val="5B6770"/>
              </w:rPr>
            </w:pPr>
            <w:r>
              <w:t xml:space="preserve">There has not been a full </w:t>
            </w:r>
            <w:bookmarkStart w:id="7" w:name="_Int_JgqAPRSD"/>
            <w:r w:rsidR="6451EAD3">
              <w:t>SNSA (Strategic Needs and Strengths Assessment)</w:t>
            </w:r>
            <w:bookmarkEnd w:id="7"/>
            <w:r>
              <w:t>, but a Community Justice Needs Assessment was produced to support the development of our interim, one-year CJOIP. This continue</w:t>
            </w:r>
            <w:r w:rsidR="27019AA8">
              <w:t>d</w:t>
            </w:r>
            <w:r>
              <w:t xml:space="preserve"> to provide an evidence base for why particular areas of work </w:t>
            </w:r>
            <w:r w:rsidR="064A4F10">
              <w:t>are taken</w:t>
            </w:r>
            <w:r>
              <w:t xml:space="preserve"> forward.</w:t>
            </w:r>
          </w:p>
          <w:p w14:paraId="333D11DC" w14:textId="47E8D2A2" w:rsidR="00F75C01" w:rsidRPr="00DF2818" w:rsidRDefault="00F75C01" w:rsidP="679B253E"/>
          <w:p w14:paraId="5AD4F02D" w14:textId="68939F26" w:rsidR="00F75C01" w:rsidRPr="00DF2818" w:rsidRDefault="33C23DC8" w:rsidP="679B253E">
            <w:pPr>
              <w:rPr>
                <w:rFonts w:ascii="Arial" w:eastAsia="Arial" w:hAnsi="Arial" w:cs="Arial"/>
                <w:color w:val="5B6770"/>
              </w:rPr>
            </w:pPr>
            <w:r>
              <w:t>Community justice in Fife is very much part of the wider community safety and community planning framework, and as such has recognised the importance of the review and refresh of Fife’s Community Plan (</w:t>
            </w:r>
            <w:hyperlink r:id="rId13">
              <w:r w:rsidRPr="679B253E">
                <w:rPr>
                  <w:rStyle w:val="Hyperlink"/>
                </w:rPr>
                <w:t>Plan for Fife Update - 2022</w:t>
              </w:r>
            </w:hyperlink>
            <w:r>
              <w:t>)</w:t>
            </w:r>
            <w:r w:rsidR="7C003ACF">
              <w:t>.  This plan</w:t>
            </w:r>
            <w:r>
              <w:t xml:space="preserve"> focuses on ‘Recovery and Renewal’ following the Covid pandemic</w:t>
            </w:r>
            <w:bookmarkStart w:id="8" w:name="_Int_Y6PNX18b"/>
            <w:r w:rsidR="0592FFD9">
              <w:t xml:space="preserve">. </w:t>
            </w:r>
            <w:bookmarkEnd w:id="8"/>
            <w:r w:rsidR="135DF8D3">
              <w:t xml:space="preserve">This revised vision will underpin the work of all local CJ partners, both as </w:t>
            </w:r>
            <w:r w:rsidR="55DB2BB2">
              <w:t>individual partners</w:t>
            </w:r>
            <w:r w:rsidR="135DF8D3">
              <w:t xml:space="preserve"> and </w:t>
            </w:r>
            <w:r w:rsidR="1D49620E">
              <w:t>when together as a partnership</w:t>
            </w:r>
            <w:bookmarkStart w:id="9" w:name="_Int_1cMSSDPH"/>
            <w:r w:rsidR="1DFCEB5B">
              <w:t xml:space="preserve">. </w:t>
            </w:r>
            <w:bookmarkEnd w:id="9"/>
            <w:r w:rsidR="57276484">
              <w:t xml:space="preserve">  The diagram </w:t>
            </w:r>
            <w:r w:rsidR="3B58BE03">
              <w:t>below outlines the agreed focus for 2021-24 and while all are important,</w:t>
            </w:r>
            <w:r w:rsidR="26D4C7CA">
              <w:t xml:space="preserve"> for many working within CJ, </w:t>
            </w:r>
            <w:r w:rsidR="772AD6A4">
              <w:t>work to tackle poverty and prevent crisis is of particular significance.</w:t>
            </w:r>
          </w:p>
          <w:p w14:paraId="3FBF577A" w14:textId="42078873" w:rsidR="699DA266" w:rsidRPr="00DF2818" w:rsidRDefault="699DA266" w:rsidP="699DA266">
            <w:pPr>
              <w:spacing w:line="259" w:lineRule="auto"/>
              <w:rPr>
                <w:rFonts w:ascii="Arial" w:eastAsia="Arial" w:hAnsi="Arial" w:cs="Arial"/>
                <w:color w:val="5B6770"/>
                <w:sz w:val="23"/>
                <w:szCs w:val="23"/>
              </w:rPr>
            </w:pPr>
          </w:p>
          <w:p w14:paraId="574B40A7" w14:textId="0D538C22" w:rsidR="2E5B1073" w:rsidRPr="00DF2818" w:rsidRDefault="2E5B1073" w:rsidP="699DA266">
            <w:pPr>
              <w:spacing w:line="259" w:lineRule="auto"/>
            </w:pPr>
            <w:r w:rsidRPr="00DF2818">
              <w:rPr>
                <w:noProof/>
              </w:rPr>
              <w:drawing>
                <wp:inline distT="0" distB="0" distL="0" distR="0" wp14:anchorId="2B2F0A60" wp14:editId="3F9786E2">
                  <wp:extent cx="5463540" cy="2276475"/>
                  <wp:effectExtent l="0" t="0" r="0" b="0"/>
                  <wp:docPr id="969066323" name="Picture 969066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66323" name="Picture 96906632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463540" cy="2276475"/>
                          </a:xfrm>
                          <a:prstGeom prst="rect">
                            <a:avLst/>
                          </a:prstGeom>
                        </pic:spPr>
                      </pic:pic>
                    </a:graphicData>
                  </a:graphic>
                </wp:inline>
              </w:drawing>
            </w:r>
          </w:p>
          <w:p w14:paraId="2EC410F6" w14:textId="220ECD9B" w:rsidR="699DA266" w:rsidRPr="00DF2818" w:rsidRDefault="699DA266" w:rsidP="699DA266">
            <w:pPr>
              <w:spacing w:line="259" w:lineRule="auto"/>
              <w:rPr>
                <w:rFonts w:ascii="Arial" w:eastAsia="Arial" w:hAnsi="Arial" w:cs="Arial"/>
                <w:color w:val="5B6770"/>
                <w:sz w:val="23"/>
                <w:szCs w:val="23"/>
              </w:rPr>
            </w:pPr>
          </w:p>
          <w:p w14:paraId="7879A29A" w14:textId="3ACF74F6" w:rsidR="00D13AD8" w:rsidRPr="00DF2818" w:rsidRDefault="0266D134" w:rsidP="679B253E">
            <w:pPr>
              <w:rPr>
                <w:rFonts w:ascii="Arial" w:eastAsia="Arial" w:hAnsi="Arial" w:cs="Arial"/>
              </w:rPr>
            </w:pPr>
            <w:r>
              <w:t>Fife Alcohol and Drug Par</w:t>
            </w:r>
            <w:r w:rsidR="6957ACC2">
              <w:t>tnership are ke</w:t>
            </w:r>
            <w:r w:rsidR="5E9D8EDB">
              <w:t xml:space="preserve">y CJ partners and like all </w:t>
            </w:r>
            <w:r w:rsidR="1D4C9760">
              <w:t xml:space="preserve">ADPs </w:t>
            </w:r>
            <w:r w:rsidR="484C8437">
              <w:t>as part</w:t>
            </w:r>
            <w:r w:rsidR="362415F9">
              <w:t xml:space="preserve"> of the Drug Mission National Policy, have recognised </w:t>
            </w:r>
            <w:r w:rsidR="2BF08FAC">
              <w:t xml:space="preserve">a need to increase </w:t>
            </w:r>
            <w:r w:rsidR="0FC28F3F">
              <w:t>capacity via a “</w:t>
            </w:r>
            <w:r w:rsidR="2BF08FAC">
              <w:t xml:space="preserve">numbers of </w:t>
            </w:r>
            <w:r w:rsidR="0FC28F3F">
              <w:t>in treatment target”</w:t>
            </w:r>
            <w:r w:rsidR="2BF08FAC">
              <w:t xml:space="preserve"> within their services specifically </w:t>
            </w:r>
            <w:r w:rsidR="4F43E9FC">
              <w:t xml:space="preserve">to address drug related harm, rates of overdose and numbers of drug related deaths. </w:t>
            </w:r>
          </w:p>
          <w:p w14:paraId="0AA62F31" w14:textId="539F97A0" w:rsidR="699DA266" w:rsidRPr="00DF2818" w:rsidRDefault="699DA266" w:rsidP="679B253E"/>
          <w:p w14:paraId="35A74817" w14:textId="4AB721D4" w:rsidR="79D505CB" w:rsidRPr="00560F1E" w:rsidRDefault="31AC801E" w:rsidP="679B253E">
            <w:pPr>
              <w:rPr>
                <w:rFonts w:ascii="Arial" w:eastAsia="Arial" w:hAnsi="Arial" w:cs="Arial"/>
                <w:color w:val="000000" w:themeColor="text1"/>
              </w:rPr>
            </w:pPr>
            <w:r>
              <w:t>As the pandemic eased, Families Outside noted a continued decrease in the number of physical visits from f</w:t>
            </w:r>
            <w:r w:rsidR="2D1FE2B9">
              <w:t>amily members</w:t>
            </w:r>
            <w:bookmarkStart w:id="10" w:name="_Int_QPC4xvgY"/>
            <w:r w:rsidR="6239DE15">
              <w:t xml:space="preserve">. </w:t>
            </w:r>
            <w:bookmarkEnd w:id="10"/>
            <w:r w:rsidR="3DF1A04E">
              <w:t>In the past</w:t>
            </w:r>
            <w:r w:rsidR="7383918D">
              <w:t>,</w:t>
            </w:r>
            <w:r w:rsidR="3DF1A04E">
              <w:t xml:space="preserve"> </w:t>
            </w:r>
            <w:r w:rsidR="72EF98A6">
              <w:t>FO (Families Outside)</w:t>
            </w:r>
            <w:r w:rsidR="3DF1A04E">
              <w:t xml:space="preserve"> would work closely with all prisons and prison </w:t>
            </w:r>
            <w:r w:rsidR="67589427">
              <w:t>visitors'</w:t>
            </w:r>
            <w:r w:rsidR="3DF1A04E">
              <w:t xml:space="preserve"> centres to ensure appropriate information was displayed </w:t>
            </w:r>
            <w:bookmarkStart w:id="11" w:name="_Int_26KizRIF"/>
            <w:r w:rsidR="52F4F674">
              <w:t>to</w:t>
            </w:r>
            <w:bookmarkEnd w:id="11"/>
            <w:r w:rsidR="3DF1A04E">
              <w:t xml:space="preserve"> support families when they were visiting the prison.</w:t>
            </w:r>
          </w:p>
          <w:p w14:paraId="531CA691" w14:textId="30C179E2" w:rsidR="699DA266" w:rsidRPr="00560F1E" w:rsidRDefault="699DA266" w:rsidP="679B253E"/>
          <w:p w14:paraId="30B2ED05" w14:textId="3D5B9E6A" w:rsidR="13F1E98A" w:rsidRPr="00560F1E" w:rsidRDefault="55250904" w:rsidP="679B253E">
            <w:pPr>
              <w:rPr>
                <w:rFonts w:ascii="Arial" w:eastAsia="Arial" w:hAnsi="Arial" w:cs="Arial"/>
                <w:color w:val="000000" w:themeColor="text1"/>
              </w:rPr>
            </w:pPr>
            <w:r>
              <w:t>Throughout 2021-2022, Fife Jus</w:t>
            </w:r>
            <w:r w:rsidR="48BAFE6C">
              <w:t xml:space="preserve">tice Social Work worked to deliver against the </w:t>
            </w:r>
            <w:hyperlink r:id="rId15">
              <w:r w:rsidR="48BAFE6C" w:rsidRPr="679B253E">
                <w:rPr>
                  <w:rStyle w:val="Hyperlink"/>
                </w:rPr>
                <w:t>Fife Justice Social Work Priority and Development Plan 2021-22</w:t>
              </w:r>
              <w:r w:rsidR="3E3818AF" w:rsidRPr="679B253E">
                <w:rPr>
                  <w:rStyle w:val="Hyperlink"/>
                </w:rPr>
                <w:t>.</w:t>
              </w:r>
            </w:hyperlink>
            <w:r w:rsidR="3E3818AF">
              <w:t xml:space="preserve"> </w:t>
            </w:r>
            <w:r w:rsidR="4B8EAF56">
              <w:t xml:space="preserve">This plan </w:t>
            </w:r>
            <w:r w:rsidR="6AABB6EF">
              <w:t>outline</w:t>
            </w:r>
            <w:r w:rsidR="3354818E">
              <w:t>d</w:t>
            </w:r>
            <w:r w:rsidR="4B8EAF56">
              <w:t xml:space="preserve"> </w:t>
            </w:r>
            <w:r w:rsidR="0B83B8BA">
              <w:t xml:space="preserve">the challenges in moving forward out of the pandemic </w:t>
            </w:r>
            <w:r w:rsidR="1FD9F6DC">
              <w:t xml:space="preserve">as well </w:t>
            </w:r>
            <w:r w:rsidR="4C537D25">
              <w:t xml:space="preserve">as </w:t>
            </w:r>
            <w:r w:rsidR="1FD9F6DC">
              <w:t xml:space="preserve">detailing </w:t>
            </w:r>
            <w:r w:rsidR="761A17AF">
              <w:t>the key</w:t>
            </w:r>
            <w:r w:rsidR="0B83B8BA">
              <w:t xml:space="preserve"> priorities in place</w:t>
            </w:r>
            <w:r w:rsidR="7F2C6974">
              <w:t>.  These included:</w:t>
            </w:r>
          </w:p>
          <w:p w14:paraId="4DCAA80E" w14:textId="4EB5A1E1" w:rsidR="13F1E98A" w:rsidRPr="00560F1E" w:rsidRDefault="71A5614F" w:rsidP="679B253E">
            <w:pPr>
              <w:pStyle w:val="ListParagraph"/>
              <w:numPr>
                <w:ilvl w:val="0"/>
                <w:numId w:val="1"/>
              </w:numPr>
              <w:rPr>
                <w:rFonts w:ascii="Arial" w:eastAsia="Arial" w:hAnsi="Arial" w:cs="Arial"/>
                <w:color w:val="000000" w:themeColor="text1"/>
              </w:rPr>
            </w:pPr>
            <w:r>
              <w:t xml:space="preserve">  included investment in staff, </w:t>
            </w:r>
          </w:p>
          <w:p w14:paraId="6239F09B" w14:textId="185EAEAA" w:rsidR="13F1E98A" w:rsidRPr="00560F1E" w:rsidRDefault="71A5614F" w:rsidP="679B253E">
            <w:pPr>
              <w:pStyle w:val="ListParagraph"/>
              <w:numPr>
                <w:ilvl w:val="0"/>
                <w:numId w:val="1"/>
              </w:numPr>
              <w:rPr>
                <w:rFonts w:ascii="Arial" w:eastAsia="Arial" w:hAnsi="Arial" w:cs="Arial"/>
                <w:color w:val="000000" w:themeColor="text1"/>
              </w:rPr>
            </w:pPr>
            <w:r>
              <w:t xml:space="preserve">continued focus on service user participation and </w:t>
            </w:r>
          </w:p>
          <w:p w14:paraId="24B49549" w14:textId="2ECBC870" w:rsidR="13F1E98A" w:rsidRPr="00560F1E" w:rsidRDefault="573DEF78" w:rsidP="679B253E">
            <w:pPr>
              <w:pStyle w:val="ListParagraph"/>
              <w:numPr>
                <w:ilvl w:val="0"/>
                <w:numId w:val="1"/>
              </w:numPr>
              <w:rPr>
                <w:rFonts w:ascii="Arial" w:eastAsia="Arial" w:hAnsi="Arial" w:cs="Arial"/>
                <w:color w:val="000000" w:themeColor="text1"/>
              </w:rPr>
            </w:pPr>
            <w:r>
              <w:t>changing attitudes to offending behaviour.</w:t>
            </w:r>
          </w:p>
          <w:p w14:paraId="39C0F9D1" w14:textId="6EBAD90E" w:rsidR="6827FA83" w:rsidRPr="00560F1E" w:rsidRDefault="6827FA83" w:rsidP="679B253E"/>
          <w:p w14:paraId="2788AF27" w14:textId="57283657" w:rsidR="62E4C95E" w:rsidRPr="00DF2818" w:rsidRDefault="300E02B5" w:rsidP="679B253E">
            <w:pPr>
              <w:rPr>
                <w:rFonts w:ascii="Arial" w:eastAsia="Arial" w:hAnsi="Arial" w:cs="Arial"/>
              </w:rPr>
            </w:pPr>
            <w:r>
              <w:lastRenderedPageBreak/>
              <w:t>‘</w:t>
            </w:r>
            <w:r w:rsidR="5F9EC38E">
              <w:t xml:space="preserve">The challenges however are not solely linked to those </w:t>
            </w:r>
            <w:r w:rsidR="76F7D8FF">
              <w:t>issues;</w:t>
            </w:r>
            <w:r w:rsidR="5F9EC38E">
              <w:t xml:space="preserve"> the coronavirus pandemic has presented global problems and presents the world with new challenges. These are mirrored within the Justice System as Courts have battled to maintain services, prisons have had to take unprecedented actions and staff across the country have had to consider their own safety whilst undertaking day-to-day tasks. The ongoing issues of substance misuse, domestic violence, the impact of mental health and childhood trauma have all increased since the initial lockdown and our Justice Service sets out clearly in this plan its priorities to tackle these issues by: </w:t>
            </w:r>
          </w:p>
          <w:p w14:paraId="724FAE7D" w14:textId="7DB6EED1" w:rsidR="5E7A6CAD" w:rsidRPr="00DF2818" w:rsidRDefault="0229C7EA" w:rsidP="679B253E">
            <w:pPr>
              <w:rPr>
                <w:rFonts w:ascii="Arial" w:eastAsia="Arial" w:hAnsi="Arial" w:cs="Arial"/>
              </w:rPr>
            </w:pPr>
            <w:r>
              <w:t>Identifying key priority areas.</w:t>
            </w:r>
          </w:p>
          <w:p w14:paraId="5E84227D" w14:textId="30692589" w:rsidR="5E7A6CAD" w:rsidRPr="00DF2818" w:rsidRDefault="0229C7EA" w:rsidP="679B253E">
            <w:pPr>
              <w:rPr>
                <w:rFonts w:ascii="Arial" w:eastAsia="Arial" w:hAnsi="Arial" w:cs="Arial"/>
              </w:rPr>
            </w:pPr>
            <w:r>
              <w:t xml:space="preserve">Introducing plans to pro-actively change attitudes to offending behaviour. </w:t>
            </w:r>
          </w:p>
          <w:p w14:paraId="31C29E9A" w14:textId="1D32D182" w:rsidR="5E7A6CAD" w:rsidRPr="00DF2818" w:rsidRDefault="0229C7EA" w:rsidP="679B253E">
            <w:pPr>
              <w:rPr>
                <w:rFonts w:ascii="Arial" w:eastAsia="Arial" w:hAnsi="Arial" w:cs="Arial"/>
              </w:rPr>
            </w:pPr>
            <w:r>
              <w:t xml:space="preserve">Re-focussing upon improving outcomes for service-users. </w:t>
            </w:r>
          </w:p>
          <w:p w14:paraId="5398B128" w14:textId="53E4B3A5" w:rsidR="5E7A6CAD" w:rsidRPr="00DF2818" w:rsidRDefault="0229C7EA" w:rsidP="679B253E">
            <w:pPr>
              <w:rPr>
                <w:rFonts w:ascii="Arial" w:eastAsia="Arial" w:hAnsi="Arial" w:cs="Arial"/>
              </w:rPr>
            </w:pPr>
            <w:r>
              <w:t xml:space="preserve"> Planning to respond to demand at a more local level. </w:t>
            </w:r>
          </w:p>
          <w:p w14:paraId="636FB2B0" w14:textId="53E94993" w:rsidR="5E7A6CAD" w:rsidRPr="00DF2818" w:rsidRDefault="0229C7EA" w:rsidP="679B253E">
            <w:pPr>
              <w:rPr>
                <w:rFonts w:ascii="Arial" w:eastAsia="Arial" w:hAnsi="Arial" w:cs="Arial"/>
              </w:rPr>
            </w:pPr>
            <w:r>
              <w:t xml:space="preserve">Tightening up on risk management arrangements. </w:t>
            </w:r>
          </w:p>
          <w:p w14:paraId="2F5205C4" w14:textId="6E8713DB" w:rsidR="5E7A6CAD" w:rsidRPr="00DF2818" w:rsidRDefault="0229C7EA" w:rsidP="679B253E">
            <w:pPr>
              <w:rPr>
                <w:rFonts w:ascii="Arial" w:eastAsia="Arial" w:hAnsi="Arial" w:cs="Arial"/>
              </w:rPr>
            </w:pPr>
            <w:r>
              <w:t>Ongoing and increasing investment in staff.</w:t>
            </w:r>
            <w:r w:rsidR="723922C8">
              <w:t xml:space="preserve"> </w:t>
            </w:r>
            <w:r w:rsidR="59C2F754">
              <w:t>‘</w:t>
            </w:r>
          </w:p>
          <w:p w14:paraId="53F207C0" w14:textId="0846A556" w:rsidR="6827FA83" w:rsidRPr="00DF2818" w:rsidRDefault="6827FA83" w:rsidP="679B253E">
            <w:pPr>
              <w:rPr>
                <w:rFonts w:ascii="Arial" w:eastAsia="Arial" w:hAnsi="Arial" w:cs="Arial"/>
              </w:rPr>
            </w:pPr>
            <w:r w:rsidRPr="00DF2818">
              <w:footnoteReference w:id="2"/>
            </w:r>
          </w:p>
          <w:p w14:paraId="0D7B2C25" w14:textId="6C00DF0B" w:rsidR="00D13AD8" w:rsidRPr="00DF2818" w:rsidRDefault="00D13AD8" w:rsidP="0013787A">
            <w:pPr>
              <w:rPr>
                <w:rFonts w:ascii="Arial" w:hAnsi="Arial" w:cs="Arial"/>
                <w:b/>
                <w:color w:val="5B6770"/>
                <w:sz w:val="24"/>
                <w:szCs w:val="24"/>
              </w:rPr>
            </w:pPr>
          </w:p>
        </w:tc>
      </w:tr>
      <w:tr w:rsidR="00F75C01" w:rsidRPr="00B9088D" w14:paraId="45D99A00" w14:textId="77777777" w:rsidTr="679B253E">
        <w:trPr>
          <w:trHeight w:val="248"/>
        </w:trPr>
        <w:tc>
          <w:tcPr>
            <w:tcW w:w="9220" w:type="dxa"/>
            <w:shd w:val="clear" w:color="auto" w:fill="FBE4D5" w:themeFill="accent2" w:themeFillTint="33"/>
          </w:tcPr>
          <w:p w14:paraId="00472EC3" w14:textId="77777777" w:rsidR="00F75C01" w:rsidRPr="00B9088D" w:rsidRDefault="00F75C01" w:rsidP="00A942C9">
            <w:pPr>
              <w:pStyle w:val="Heading1"/>
              <w:numPr>
                <w:ilvl w:val="1"/>
                <w:numId w:val="21"/>
              </w:numPr>
              <w:outlineLvl w:val="0"/>
              <w:rPr>
                <w:rFonts w:ascii="Arial" w:hAnsi="Arial" w:cs="Arial"/>
              </w:rPr>
            </w:pPr>
            <w:r w:rsidRPr="00B9088D">
              <w:rPr>
                <w:rFonts w:ascii="Arial" w:hAnsi="Arial" w:cs="Arial"/>
                <w:color w:val="5B6770"/>
                <w:szCs w:val="24"/>
              </w:rPr>
              <w:lastRenderedPageBreak/>
              <w:t>How has this been identified?</w:t>
            </w:r>
          </w:p>
        </w:tc>
      </w:tr>
      <w:tr w:rsidR="00F75C01" w:rsidRPr="00B9088D" w14:paraId="6310CFD8" w14:textId="77777777" w:rsidTr="679B253E">
        <w:trPr>
          <w:trHeight w:val="248"/>
        </w:trPr>
        <w:tc>
          <w:tcPr>
            <w:tcW w:w="9220" w:type="dxa"/>
            <w:shd w:val="clear" w:color="auto" w:fill="FFFFFF" w:themeFill="background1"/>
          </w:tcPr>
          <w:p w14:paraId="0B50BAB3" w14:textId="6A974C38" w:rsidR="699DA266" w:rsidRDefault="699DA266" w:rsidP="07A6EC68">
            <w:pPr>
              <w:pStyle w:val="ListParagraph"/>
              <w:ind w:left="0"/>
              <w:rPr>
                <w:rFonts w:ascii="Arial" w:hAnsi="Arial" w:cs="Arial"/>
                <w:color w:val="5B6770"/>
              </w:rPr>
            </w:pPr>
          </w:p>
          <w:p w14:paraId="16A59B0E" w14:textId="3D4B2217" w:rsidR="699DA266" w:rsidRDefault="35549CE5" w:rsidP="679B253E">
            <w:pPr>
              <w:rPr>
                <w:rFonts w:ascii="Arial" w:hAnsi="Arial" w:cs="Arial"/>
                <w:color w:val="5B6770"/>
              </w:rPr>
            </w:pPr>
            <w:r>
              <w:t xml:space="preserve">There are </w:t>
            </w:r>
            <w:r w:rsidR="3405FF22">
              <w:t>several</w:t>
            </w:r>
            <w:r>
              <w:t xml:space="preserve"> ways </w:t>
            </w:r>
            <w:r w:rsidR="6D5CFD80">
              <w:t xml:space="preserve">priorities were identified, through Fide wide and local needs assessments, </w:t>
            </w:r>
            <w:r w:rsidR="627F0A93">
              <w:t>which in</w:t>
            </w:r>
            <w:r w:rsidR="04D91F69">
              <w:t xml:space="preserve"> turn underpinn</w:t>
            </w:r>
            <w:r w:rsidR="3379FF9A">
              <w:t>ed</w:t>
            </w:r>
            <w:r w:rsidR="04D91F69">
              <w:t xml:space="preserve"> </w:t>
            </w:r>
            <w:r w:rsidR="6D5CFD80">
              <w:t xml:space="preserve">the refreshed </w:t>
            </w:r>
            <w:r w:rsidR="30C98CFF">
              <w:t>'Plan for Fife’</w:t>
            </w:r>
            <w:r w:rsidR="3379FF9A">
              <w:t xml:space="preserve"> </w:t>
            </w:r>
            <w:r w:rsidR="6D5CFD80">
              <w:t>and service and agency specific p</w:t>
            </w:r>
            <w:r w:rsidR="7E6AD406">
              <w:t>ieces of work</w:t>
            </w:r>
            <w:r w:rsidR="7A731AB1">
              <w:t>.</w:t>
            </w:r>
          </w:p>
          <w:p w14:paraId="0AD9DBD1" w14:textId="5A7AB4D5" w:rsidR="00F75C01" w:rsidRPr="00FC5715" w:rsidRDefault="5F030E2F" w:rsidP="679B253E">
            <w:pPr>
              <w:rPr>
                <w:rFonts w:ascii="Arial" w:hAnsi="Arial" w:cs="Arial"/>
                <w:color w:val="5B6770"/>
              </w:rPr>
            </w:pPr>
            <w:bookmarkStart w:id="12" w:name="_Int_t850kqs7"/>
            <w:r>
              <w:t>Regarding</w:t>
            </w:r>
            <w:bookmarkEnd w:id="12"/>
            <w:r w:rsidR="3379FF9A">
              <w:t xml:space="preserve"> </w:t>
            </w:r>
            <w:r w:rsidR="1C217E53">
              <w:t>the focus of the ADP, n</w:t>
            </w:r>
            <w:r w:rsidR="1F73FEFF">
              <w:t xml:space="preserve">ational target through Public Health Scotland </w:t>
            </w:r>
            <w:r w:rsidR="32261C2D">
              <w:t>analysis of prevalence of drug use</w:t>
            </w:r>
            <w:r w:rsidR="62170EAD">
              <w:t xml:space="preserve"> (need and demand)</w:t>
            </w:r>
            <w:r w:rsidR="32261C2D">
              <w:t xml:space="preserve"> and numbers of people</w:t>
            </w:r>
            <w:r w:rsidR="3AD1DFD4">
              <w:t xml:space="preserve"> in treatment receiving OST</w:t>
            </w:r>
            <w:r w:rsidR="62170EAD">
              <w:t xml:space="preserve"> (treatment and supply)</w:t>
            </w:r>
            <w:r w:rsidR="3AD1DFD4">
              <w:t xml:space="preserve">. This can be as low </w:t>
            </w:r>
            <w:r w:rsidR="62170EAD">
              <w:t>30% in some HSCP.</w:t>
            </w:r>
          </w:p>
          <w:p w14:paraId="179E12AB" w14:textId="77777777" w:rsidR="00D13AD8" w:rsidRDefault="00D13AD8" w:rsidP="00D13AD8">
            <w:pPr>
              <w:pStyle w:val="ListParagraph"/>
              <w:ind w:left="0"/>
              <w:rPr>
                <w:rFonts w:ascii="Arial" w:hAnsi="Arial" w:cs="Arial"/>
                <w:color w:val="5B6770"/>
                <w:sz w:val="24"/>
                <w:szCs w:val="24"/>
              </w:rPr>
            </w:pPr>
          </w:p>
          <w:p w14:paraId="13E8A848" w14:textId="77777777" w:rsidR="00D13AD8" w:rsidRDefault="00D13AD8" w:rsidP="00D13AD8">
            <w:pPr>
              <w:pStyle w:val="ListParagraph"/>
              <w:ind w:left="0"/>
              <w:rPr>
                <w:rFonts w:ascii="Arial" w:hAnsi="Arial" w:cs="Arial"/>
                <w:color w:val="5B6770"/>
                <w:sz w:val="24"/>
                <w:szCs w:val="24"/>
              </w:rPr>
            </w:pPr>
          </w:p>
          <w:p w14:paraId="3971EFFF" w14:textId="1EE6B634" w:rsidR="00D13AD8" w:rsidRPr="00B9088D" w:rsidRDefault="00D13AD8" w:rsidP="00D13AD8">
            <w:pPr>
              <w:pStyle w:val="ListParagraph"/>
              <w:ind w:left="0"/>
              <w:rPr>
                <w:rFonts w:ascii="Arial" w:hAnsi="Arial" w:cs="Arial"/>
                <w:color w:val="5B6770"/>
                <w:sz w:val="24"/>
                <w:szCs w:val="24"/>
              </w:rPr>
            </w:pPr>
          </w:p>
        </w:tc>
      </w:tr>
      <w:tr w:rsidR="00F75C01" w:rsidRPr="00B9088D" w14:paraId="4CACE7DC" w14:textId="77777777" w:rsidTr="679B253E">
        <w:trPr>
          <w:trHeight w:val="248"/>
        </w:trPr>
        <w:tc>
          <w:tcPr>
            <w:tcW w:w="9220" w:type="dxa"/>
            <w:shd w:val="clear" w:color="auto" w:fill="FBE4D5" w:themeFill="accent2" w:themeFillTint="33"/>
          </w:tcPr>
          <w:p w14:paraId="170272E1" w14:textId="77777777" w:rsidR="00F75C01" w:rsidRPr="00B9088D" w:rsidRDefault="00F75C01" w:rsidP="00A942C9">
            <w:pPr>
              <w:pStyle w:val="Heading1"/>
              <w:numPr>
                <w:ilvl w:val="1"/>
                <w:numId w:val="21"/>
              </w:numPr>
              <w:outlineLvl w:val="0"/>
              <w:rPr>
                <w:rFonts w:ascii="Arial" w:hAnsi="Arial" w:cs="Arial"/>
              </w:rPr>
            </w:pPr>
            <w:r w:rsidRPr="00B9088D">
              <w:rPr>
                <w:rFonts w:ascii="Arial" w:hAnsi="Arial" w:cs="Arial"/>
                <w:color w:val="5B6770"/>
                <w:szCs w:val="24"/>
              </w:rPr>
              <w:t>How will partners respond?</w:t>
            </w:r>
          </w:p>
          <w:p w14:paraId="53FDDA4F" w14:textId="77777777" w:rsidR="00F75C01" w:rsidRPr="00B9088D" w:rsidRDefault="00F75C01" w:rsidP="00F75C01">
            <w:pPr>
              <w:pStyle w:val="ListParagraph"/>
              <w:ind w:left="0"/>
              <w:rPr>
                <w:rFonts w:ascii="Arial" w:hAnsi="Arial" w:cs="Arial"/>
                <w:color w:val="5B6770"/>
                <w:sz w:val="24"/>
                <w:szCs w:val="24"/>
              </w:rPr>
            </w:pPr>
          </w:p>
        </w:tc>
      </w:tr>
      <w:tr w:rsidR="00F75C01" w:rsidRPr="00B9088D" w14:paraId="67F274FD" w14:textId="77777777" w:rsidTr="679B253E">
        <w:trPr>
          <w:trHeight w:val="248"/>
        </w:trPr>
        <w:tc>
          <w:tcPr>
            <w:tcW w:w="9220" w:type="dxa"/>
          </w:tcPr>
          <w:p w14:paraId="049C32FA" w14:textId="634DF57F" w:rsidR="00F75C01" w:rsidRPr="00B9088D" w:rsidRDefault="35E61198" w:rsidP="679B253E">
            <w:pPr>
              <w:rPr>
                <w:rFonts w:ascii="Arial" w:eastAsia="Arial" w:hAnsi="Arial" w:cs="Arial"/>
                <w:b/>
                <w:bCs/>
              </w:rPr>
            </w:pPr>
            <w:r w:rsidRPr="679B253E">
              <w:rPr>
                <w:rFonts w:ascii="Arial" w:eastAsia="Arial" w:hAnsi="Arial" w:cs="Arial"/>
                <w:b/>
                <w:bCs/>
              </w:rPr>
              <w:t>Fife Alcohol and Drug Partnership</w:t>
            </w:r>
          </w:p>
          <w:p w14:paraId="63A69C22" w14:textId="118D0344" w:rsidR="00F75C01" w:rsidRPr="00B9088D" w:rsidRDefault="00F75C01" w:rsidP="679B253E"/>
          <w:p w14:paraId="458CA300" w14:textId="7EA16D7A" w:rsidR="00F75C01" w:rsidRPr="00B9088D" w:rsidRDefault="29A3715C" w:rsidP="679B253E">
            <w:pPr>
              <w:rPr>
                <w:rFonts w:ascii="Arial" w:eastAsia="Arial" w:hAnsi="Arial" w:cs="Arial"/>
              </w:rPr>
            </w:pPr>
            <w:r>
              <w:t xml:space="preserve">By 2024, Fife ADP and its services aim to increase the number of people who are prescribed community-based Opioid Substitution Therapy or “OST” </w:t>
            </w:r>
            <w:proofErr w:type="gramStart"/>
            <w:r>
              <w:t>treatment</w:t>
            </w:r>
            <w:r w:rsidR="07341620">
              <w:t>(</w:t>
            </w:r>
            <w:proofErr w:type="gramEnd"/>
            <w:r w:rsidR="07341620">
              <w:t xml:space="preserve">to </w:t>
            </w:r>
            <w:r>
              <w:t>9% (154 individuals). This target will expand to include all people with problem drug and alcohol use thereafter and will apply to third sector provision.</w:t>
            </w:r>
          </w:p>
          <w:p w14:paraId="38B96757" w14:textId="17199075" w:rsidR="00F75C01" w:rsidRPr="00B9088D" w:rsidRDefault="00F75C01" w:rsidP="679B253E"/>
          <w:p w14:paraId="5980EFE4" w14:textId="534AFBA5" w:rsidR="00F75C01" w:rsidRPr="00B9088D" w:rsidRDefault="35E61198" w:rsidP="679B253E">
            <w:pPr>
              <w:rPr>
                <w:rFonts w:ascii="Arial" w:eastAsia="Arial" w:hAnsi="Arial" w:cs="Arial"/>
                <w:b/>
                <w:bCs/>
              </w:rPr>
            </w:pPr>
            <w:r w:rsidRPr="679B253E">
              <w:rPr>
                <w:rFonts w:ascii="Arial" w:eastAsia="Arial" w:hAnsi="Arial" w:cs="Arial"/>
                <w:b/>
                <w:bCs/>
              </w:rPr>
              <w:t>Families Outside</w:t>
            </w:r>
          </w:p>
          <w:p w14:paraId="2E9547C4" w14:textId="5AA6BE6A" w:rsidR="00F75C01" w:rsidRPr="00B9088D" w:rsidRDefault="29A3715C" w:rsidP="679B253E">
            <w:pPr>
              <w:rPr>
                <w:rFonts w:ascii="Arial" w:eastAsia="Arial" w:hAnsi="Arial" w:cs="Arial"/>
              </w:rPr>
            </w:pPr>
            <w:r>
              <w:t xml:space="preserve">Since reliance could not be had on families having access to these support routes, FO developed a family induction webinar series. These four webinars are available </w:t>
            </w:r>
            <w:r w:rsidR="6526775B">
              <w:t xml:space="preserve">on their </w:t>
            </w:r>
            <w:r>
              <w:t>website, and anyone can access them. The webinars should help and guide anyone, no matter what stage they are at within the criminal justice process, to access the support and information they need and</w:t>
            </w:r>
            <w:r w:rsidR="03689D23">
              <w:t>,</w:t>
            </w:r>
            <w:r>
              <w:t xml:space="preserve"> equally</w:t>
            </w:r>
            <w:r w:rsidR="03689D23">
              <w:t>,</w:t>
            </w:r>
            <w:r>
              <w:t xml:space="preserve"> at a time that is convenient to them.</w:t>
            </w:r>
          </w:p>
          <w:p w14:paraId="3AE21C49" w14:textId="65E014B2" w:rsidR="00F75C01" w:rsidRPr="00B9088D" w:rsidRDefault="00F75C01" w:rsidP="679B253E">
            <w:pPr>
              <w:rPr>
                <w:rFonts w:ascii="Arial" w:eastAsia="Arial" w:hAnsi="Arial" w:cs="Arial"/>
                <w:b/>
                <w:bCs/>
              </w:rPr>
            </w:pPr>
          </w:p>
          <w:p w14:paraId="0FAFBC1F" w14:textId="334F363B" w:rsidR="00F75C01" w:rsidRPr="00B9088D" w:rsidRDefault="35E61198" w:rsidP="679B253E">
            <w:pPr>
              <w:rPr>
                <w:rFonts w:ascii="Arial" w:eastAsia="Arial" w:hAnsi="Arial" w:cs="Arial"/>
                <w:b/>
                <w:bCs/>
                <w:color w:val="000000" w:themeColor="text1"/>
              </w:rPr>
            </w:pPr>
            <w:r w:rsidRPr="679B253E">
              <w:rPr>
                <w:rFonts w:ascii="Arial" w:eastAsia="Arial" w:hAnsi="Arial" w:cs="Arial"/>
                <w:b/>
                <w:bCs/>
              </w:rPr>
              <w:t>Fife Justice Social Work</w:t>
            </w:r>
          </w:p>
          <w:p w14:paraId="70FFFE20" w14:textId="2F73F5F5" w:rsidR="00F75C01" w:rsidRPr="00B9088D" w:rsidRDefault="26DA5FAA" w:rsidP="679B253E">
            <w:pPr>
              <w:rPr>
                <w:rFonts w:ascii="Arial" w:eastAsia="Arial" w:hAnsi="Arial" w:cs="Arial"/>
                <w:color w:val="000000" w:themeColor="text1"/>
              </w:rPr>
            </w:pPr>
            <w:r>
              <w:lastRenderedPageBreak/>
              <w:t xml:space="preserve">The commitment to embed a Performance and Quality Assurance culture within </w:t>
            </w:r>
            <w:r w:rsidR="73D4599E">
              <w:t>Fife</w:t>
            </w:r>
            <w:r>
              <w:t xml:space="preserve"> Justice Social Work began in October 2021 – this means that identifying improvements, implementing change, and subsequently reviewing any changes continue to be an integral part of service delivery.  </w:t>
            </w:r>
            <w:hyperlink r:id="rId16">
              <w:r w:rsidRPr="679B253E">
                <w:rPr>
                  <w:rStyle w:val="Hyperlink"/>
                </w:rPr>
                <w:t>Fife Justice Social Work Service Performance Review and Improvement Plan</w:t>
              </w:r>
            </w:hyperlink>
          </w:p>
          <w:p w14:paraId="696F5A38" w14:textId="5B51923E" w:rsidR="6827FA83" w:rsidRDefault="6827FA83" w:rsidP="679B253E"/>
          <w:p w14:paraId="517CE0C4" w14:textId="51DEAABB" w:rsidR="5310C54B" w:rsidRDefault="480A11C2" w:rsidP="679B253E">
            <w:pPr>
              <w:rPr>
                <w:rFonts w:ascii="Arial" w:eastAsia="Arial" w:hAnsi="Arial" w:cs="Arial"/>
              </w:rPr>
            </w:pPr>
            <w:r>
              <w:t xml:space="preserve">Throughout 2021-2022, </w:t>
            </w:r>
            <w:r w:rsidR="1D467A11">
              <w:t>CJ Partnerships, both individually and as a partn</w:t>
            </w:r>
            <w:r w:rsidR="410FD7EB">
              <w:t>ership</w:t>
            </w:r>
            <w:r w:rsidR="4CC7CCF0">
              <w:t>,</w:t>
            </w:r>
            <w:r w:rsidR="410FD7EB">
              <w:t xml:space="preserve"> </w:t>
            </w:r>
            <w:r w:rsidR="340480EC">
              <w:t xml:space="preserve">have </w:t>
            </w:r>
            <w:r w:rsidR="11FD11B0">
              <w:t>continued</w:t>
            </w:r>
            <w:r w:rsidR="54E39336">
              <w:t xml:space="preserve"> to work within a </w:t>
            </w:r>
            <w:r w:rsidR="410FD7EB">
              <w:t xml:space="preserve">complex environment, responding to </w:t>
            </w:r>
            <w:r w:rsidR="5BB5A835">
              <w:t xml:space="preserve">new and emerging challenges as they </w:t>
            </w:r>
            <w:r w:rsidR="61B56106">
              <w:t>evolve.</w:t>
            </w:r>
          </w:p>
          <w:p w14:paraId="5A26627E" w14:textId="23965995" w:rsidR="00D13AD8" w:rsidRPr="00B9088D" w:rsidRDefault="00D13AD8" w:rsidP="6827FA83">
            <w:pPr>
              <w:pStyle w:val="ListParagraph"/>
              <w:ind w:left="0"/>
              <w:rPr>
                <w:rFonts w:ascii="Arial" w:eastAsia="Arial" w:hAnsi="Arial" w:cs="Arial"/>
                <w:color w:val="000000" w:themeColor="text1"/>
                <w:sz w:val="23"/>
                <w:szCs w:val="23"/>
              </w:rPr>
            </w:pPr>
          </w:p>
          <w:p w14:paraId="257A82A3" w14:textId="77777777" w:rsidR="00F75C01" w:rsidRPr="00B9088D" w:rsidRDefault="00F75C01" w:rsidP="00F75C01">
            <w:pPr>
              <w:pStyle w:val="ListParagraph"/>
              <w:ind w:left="0"/>
              <w:rPr>
                <w:rFonts w:ascii="Arial" w:hAnsi="Arial" w:cs="Arial"/>
                <w:color w:val="5B6770"/>
                <w:sz w:val="24"/>
                <w:szCs w:val="24"/>
              </w:rPr>
            </w:pPr>
          </w:p>
        </w:tc>
      </w:tr>
      <w:tr w:rsidR="00F75C01" w:rsidRPr="00B9088D" w14:paraId="65822E61" w14:textId="77777777" w:rsidTr="679B253E">
        <w:trPr>
          <w:trHeight w:val="248"/>
        </w:trPr>
        <w:tc>
          <w:tcPr>
            <w:tcW w:w="9220" w:type="dxa"/>
            <w:shd w:val="clear" w:color="auto" w:fill="FBE4D5" w:themeFill="accent2" w:themeFillTint="33"/>
          </w:tcPr>
          <w:p w14:paraId="5B7F0814" w14:textId="77777777" w:rsidR="00F75C01" w:rsidRPr="00B9088D" w:rsidRDefault="00F75C01" w:rsidP="00A942C9">
            <w:pPr>
              <w:pStyle w:val="Heading1"/>
              <w:numPr>
                <w:ilvl w:val="1"/>
                <w:numId w:val="21"/>
              </w:numPr>
              <w:outlineLvl w:val="0"/>
              <w:rPr>
                <w:rFonts w:ascii="Arial" w:hAnsi="Arial" w:cs="Arial"/>
              </w:rPr>
            </w:pPr>
            <w:r w:rsidRPr="00B9088D">
              <w:rPr>
                <w:rFonts w:ascii="Arial" w:hAnsi="Arial" w:cs="Arial"/>
                <w:color w:val="5B6770"/>
                <w:szCs w:val="24"/>
              </w:rPr>
              <w:lastRenderedPageBreak/>
              <w:t>What has restricted progress in this recommendation?</w:t>
            </w:r>
          </w:p>
          <w:p w14:paraId="3365DAA8" w14:textId="77777777" w:rsidR="00F75C01" w:rsidRPr="00B9088D" w:rsidRDefault="00F75C01" w:rsidP="00F75C01">
            <w:pPr>
              <w:pStyle w:val="ListParagraph"/>
              <w:ind w:left="0"/>
              <w:rPr>
                <w:rFonts w:ascii="Arial" w:hAnsi="Arial" w:cs="Arial"/>
                <w:color w:val="5B6770"/>
                <w:sz w:val="24"/>
                <w:szCs w:val="24"/>
              </w:rPr>
            </w:pPr>
          </w:p>
        </w:tc>
      </w:tr>
      <w:tr w:rsidR="00F75C01" w:rsidRPr="00B9088D" w14:paraId="27EEEE46" w14:textId="77777777" w:rsidTr="679B253E">
        <w:trPr>
          <w:trHeight w:val="248"/>
        </w:trPr>
        <w:tc>
          <w:tcPr>
            <w:tcW w:w="9220" w:type="dxa"/>
            <w:tcBorders>
              <w:bottom w:val="single" w:sz="4" w:space="0" w:color="auto"/>
            </w:tcBorders>
          </w:tcPr>
          <w:p w14:paraId="2753B45D" w14:textId="77777777" w:rsidR="002672F7" w:rsidRDefault="002672F7" w:rsidP="00B66CA7">
            <w:pPr>
              <w:spacing w:after="120"/>
              <w:rPr>
                <w:rFonts w:ascii="Arial" w:hAnsi="Arial" w:cs="Arial"/>
                <w:i/>
                <w:iCs/>
                <w:color w:val="0070C0"/>
                <w:sz w:val="23"/>
                <w:szCs w:val="23"/>
              </w:rPr>
            </w:pPr>
          </w:p>
          <w:p w14:paraId="27A53BBD" w14:textId="77777777" w:rsidR="00D13AD8" w:rsidRDefault="00D13AD8" w:rsidP="00B66CA7">
            <w:pPr>
              <w:spacing w:after="120"/>
              <w:rPr>
                <w:rFonts w:ascii="Arial" w:hAnsi="Arial" w:cs="Arial"/>
                <w:i/>
                <w:iCs/>
                <w:color w:val="0070C0"/>
                <w:sz w:val="23"/>
                <w:szCs w:val="23"/>
              </w:rPr>
            </w:pPr>
          </w:p>
          <w:p w14:paraId="4E3A26CA" w14:textId="5DE68A6B" w:rsidR="00D13AD8" w:rsidRPr="00B9088D" w:rsidRDefault="00D13AD8" w:rsidP="00B66CA7">
            <w:pPr>
              <w:spacing w:after="120"/>
              <w:rPr>
                <w:rFonts w:ascii="Arial" w:hAnsi="Arial" w:cs="Arial"/>
                <w:i/>
                <w:iCs/>
                <w:color w:val="0070C0"/>
                <w:sz w:val="23"/>
                <w:szCs w:val="23"/>
              </w:rPr>
            </w:pPr>
          </w:p>
        </w:tc>
      </w:tr>
      <w:tr w:rsidR="00F75C01" w:rsidRPr="00B9088D" w14:paraId="5441B066" w14:textId="77777777" w:rsidTr="679B253E">
        <w:trPr>
          <w:trHeight w:val="990"/>
        </w:trPr>
        <w:tc>
          <w:tcPr>
            <w:tcW w:w="9220" w:type="dxa"/>
            <w:shd w:val="clear" w:color="auto" w:fill="FBE4D5" w:themeFill="accent2" w:themeFillTint="33"/>
          </w:tcPr>
          <w:p w14:paraId="1437B392" w14:textId="77777777" w:rsidR="00F75C01" w:rsidRPr="00B9088D" w:rsidRDefault="00F75C01" w:rsidP="00F75C01">
            <w:pPr>
              <w:pStyle w:val="ListParagraph"/>
              <w:ind w:left="0"/>
              <w:rPr>
                <w:rFonts w:ascii="Arial" w:hAnsi="Arial" w:cs="Arial"/>
                <w:color w:val="5B6770"/>
                <w:sz w:val="24"/>
                <w:szCs w:val="24"/>
              </w:rPr>
            </w:pPr>
            <w:r w:rsidRPr="00B9088D">
              <w:rPr>
                <w:rFonts w:ascii="Arial" w:hAnsi="Arial" w:cs="Arial"/>
                <w:color w:val="5B6770"/>
                <w:sz w:val="24"/>
                <w:szCs w:val="24"/>
              </w:rPr>
              <w:t>Recommendation 4: Partners should note their collective statutory responsibilities under the Act to ensure that:</w:t>
            </w:r>
          </w:p>
          <w:p w14:paraId="37F0AE19" w14:textId="77777777" w:rsidR="00F75C01" w:rsidRPr="00B9088D" w:rsidRDefault="00F75C01" w:rsidP="00A942C9">
            <w:pPr>
              <w:pStyle w:val="ListParagraph"/>
              <w:numPr>
                <w:ilvl w:val="0"/>
                <w:numId w:val="25"/>
              </w:numPr>
              <w:rPr>
                <w:rFonts w:ascii="Arial" w:hAnsi="Arial" w:cs="Arial"/>
                <w:color w:val="5B6770"/>
                <w:sz w:val="24"/>
                <w:szCs w:val="24"/>
              </w:rPr>
            </w:pPr>
            <w:r w:rsidRPr="00B9088D">
              <w:rPr>
                <w:rFonts w:ascii="Arial" w:hAnsi="Arial" w:cs="Arial"/>
                <w:color w:val="5B6770"/>
                <w:sz w:val="24"/>
                <w:szCs w:val="24"/>
              </w:rPr>
              <w:t>all partners are aware of the statutory obligations, and that clarity and agreement is sought over partner expectations and contribution to ensuring these are met</w:t>
            </w:r>
          </w:p>
          <w:p w14:paraId="2753C88E" w14:textId="77777777" w:rsidR="00F75C01" w:rsidRPr="00B9088D" w:rsidRDefault="00F75C01" w:rsidP="00A942C9">
            <w:pPr>
              <w:pStyle w:val="ListParagraph"/>
              <w:numPr>
                <w:ilvl w:val="0"/>
                <w:numId w:val="25"/>
              </w:numPr>
              <w:rPr>
                <w:rFonts w:ascii="Arial" w:hAnsi="Arial" w:cs="Arial"/>
                <w:b/>
                <w:color w:val="5B6770"/>
                <w:sz w:val="24"/>
                <w:szCs w:val="24"/>
              </w:rPr>
            </w:pPr>
            <w:r w:rsidRPr="00B9088D">
              <w:rPr>
                <w:rFonts w:ascii="Arial" w:hAnsi="Arial" w:cs="Arial"/>
                <w:color w:val="5B6770"/>
                <w:sz w:val="24"/>
                <w:szCs w:val="24"/>
              </w:rPr>
              <w:t>all national partners understand and comply with their individual responsibilities to supporting partnerships achieve their aims (section 35)</w:t>
            </w:r>
          </w:p>
        </w:tc>
      </w:tr>
      <w:tr w:rsidR="00F75C01" w:rsidRPr="00B9088D" w14:paraId="18A604FA" w14:textId="77777777" w:rsidTr="679B253E">
        <w:trPr>
          <w:trHeight w:val="990"/>
        </w:trPr>
        <w:tc>
          <w:tcPr>
            <w:tcW w:w="9220" w:type="dxa"/>
            <w:shd w:val="clear" w:color="auto" w:fill="FBE4D5" w:themeFill="accent2" w:themeFillTint="33"/>
          </w:tcPr>
          <w:p w14:paraId="77191776" w14:textId="77777777" w:rsidR="00F75C01" w:rsidRPr="00B9088D" w:rsidRDefault="00F75C01" w:rsidP="6827FA83">
            <w:pPr>
              <w:pStyle w:val="Heading1"/>
              <w:numPr>
                <w:ilvl w:val="1"/>
                <w:numId w:val="21"/>
              </w:numPr>
              <w:outlineLvl w:val="0"/>
              <w:rPr>
                <w:rFonts w:ascii="Arial" w:hAnsi="Arial" w:cs="Arial"/>
                <w:color w:val="auto"/>
              </w:rPr>
            </w:pPr>
            <w:r w:rsidRPr="6827FA83">
              <w:rPr>
                <w:rFonts w:ascii="Arial" w:hAnsi="Arial" w:cs="Arial"/>
                <w:color w:val="auto"/>
              </w:rPr>
              <w:t>What work has been undertaken or planned to make improvements against recommendation</w:t>
            </w:r>
            <w:r w:rsidR="00707DAE" w:rsidRPr="6827FA83">
              <w:rPr>
                <w:rFonts w:ascii="Arial" w:hAnsi="Arial" w:cs="Arial"/>
                <w:color w:val="auto"/>
              </w:rPr>
              <w:t xml:space="preserve"> 4</w:t>
            </w:r>
            <w:r w:rsidRPr="6827FA83">
              <w:rPr>
                <w:rFonts w:ascii="Arial" w:hAnsi="Arial" w:cs="Arial"/>
                <w:color w:val="auto"/>
              </w:rPr>
              <w:t>?</w:t>
            </w:r>
          </w:p>
        </w:tc>
      </w:tr>
      <w:tr w:rsidR="00F75C01" w:rsidRPr="00B9088D" w14:paraId="585E7E50" w14:textId="77777777" w:rsidTr="679B253E">
        <w:trPr>
          <w:trHeight w:val="990"/>
        </w:trPr>
        <w:tc>
          <w:tcPr>
            <w:tcW w:w="9220" w:type="dxa"/>
          </w:tcPr>
          <w:p w14:paraId="450FA7C3" w14:textId="7643B470" w:rsidR="00F75C01" w:rsidRDefault="08BF2E7E" w:rsidP="679B253E">
            <w:pPr>
              <w:spacing w:after="120"/>
              <w:rPr>
                <w:rFonts w:ascii="Arial" w:eastAsia="Arial" w:hAnsi="Arial" w:cs="Arial"/>
              </w:rPr>
            </w:pPr>
            <w:r w:rsidRPr="679B253E">
              <w:rPr>
                <w:rFonts w:ascii="Arial" w:eastAsia="Arial" w:hAnsi="Arial" w:cs="Arial"/>
              </w:rPr>
              <w:t xml:space="preserve">It has been a challenging year for Fife </w:t>
            </w:r>
            <w:r w:rsidR="52A229F3" w:rsidRPr="679B253E">
              <w:rPr>
                <w:rFonts w:ascii="Arial" w:eastAsia="Arial" w:hAnsi="Arial" w:cs="Arial"/>
              </w:rPr>
              <w:t xml:space="preserve">with regard </w:t>
            </w:r>
            <w:r w:rsidR="0D96A084" w:rsidRPr="679B253E">
              <w:rPr>
                <w:rFonts w:ascii="Arial" w:eastAsia="Arial" w:hAnsi="Arial" w:cs="Arial"/>
              </w:rPr>
              <w:t>strategic development at the P</w:t>
            </w:r>
            <w:r w:rsidR="7677ACEF" w:rsidRPr="679B253E">
              <w:rPr>
                <w:rFonts w:ascii="Arial" w:eastAsia="Arial" w:hAnsi="Arial" w:cs="Arial"/>
              </w:rPr>
              <w:t>artnership level, the fo</w:t>
            </w:r>
            <w:r w:rsidR="6CA8AC97" w:rsidRPr="679B253E">
              <w:rPr>
                <w:rFonts w:ascii="Arial" w:eastAsia="Arial" w:hAnsi="Arial" w:cs="Arial"/>
              </w:rPr>
              <w:t>cus for partners</w:t>
            </w:r>
            <w:r w:rsidR="34B7EEB1" w:rsidRPr="679B253E">
              <w:rPr>
                <w:rFonts w:ascii="Arial" w:eastAsia="Arial" w:hAnsi="Arial" w:cs="Arial"/>
              </w:rPr>
              <w:t xml:space="preserve"> being </w:t>
            </w:r>
            <w:r w:rsidR="6B431D86" w:rsidRPr="679B253E">
              <w:rPr>
                <w:rFonts w:ascii="Arial" w:eastAsia="Arial" w:hAnsi="Arial" w:cs="Arial"/>
              </w:rPr>
              <w:t>to continue</w:t>
            </w:r>
            <w:r w:rsidR="19E51B91" w:rsidRPr="679B253E">
              <w:rPr>
                <w:rFonts w:ascii="Arial" w:eastAsia="Arial" w:hAnsi="Arial" w:cs="Arial"/>
              </w:rPr>
              <w:t xml:space="preserve"> </w:t>
            </w:r>
            <w:r w:rsidR="6CA8AC97" w:rsidRPr="679B253E">
              <w:rPr>
                <w:rFonts w:ascii="Arial" w:eastAsia="Arial" w:hAnsi="Arial" w:cs="Arial"/>
              </w:rPr>
              <w:t xml:space="preserve">to </w:t>
            </w:r>
            <w:r w:rsidR="2278F3B3" w:rsidRPr="679B253E">
              <w:rPr>
                <w:rFonts w:ascii="Arial" w:eastAsia="Arial" w:hAnsi="Arial" w:cs="Arial"/>
              </w:rPr>
              <w:t>deliver withi</w:t>
            </w:r>
            <w:r w:rsidR="59EB89E1" w:rsidRPr="679B253E">
              <w:rPr>
                <w:rFonts w:ascii="Arial" w:eastAsia="Arial" w:hAnsi="Arial" w:cs="Arial"/>
              </w:rPr>
              <w:t xml:space="preserve">n a changing and challenging environment (Covid and beyond). </w:t>
            </w:r>
          </w:p>
          <w:p w14:paraId="331F1FCE" w14:textId="3F2608A5" w:rsidR="00D13AD8" w:rsidRPr="00B9088D" w:rsidRDefault="3C93D151" w:rsidP="679B253E">
            <w:pPr>
              <w:spacing w:after="120"/>
              <w:rPr>
                <w:rFonts w:ascii="Arial" w:eastAsia="Arial" w:hAnsi="Arial" w:cs="Arial"/>
              </w:rPr>
            </w:pPr>
            <w:r w:rsidRPr="679B253E">
              <w:rPr>
                <w:rFonts w:ascii="Arial" w:eastAsia="Arial" w:hAnsi="Arial" w:cs="Arial"/>
              </w:rPr>
              <w:t>P</w:t>
            </w:r>
            <w:r w:rsidR="219CE995" w:rsidRPr="679B253E">
              <w:rPr>
                <w:rFonts w:ascii="Arial" w:eastAsia="Arial" w:hAnsi="Arial" w:cs="Arial"/>
              </w:rPr>
              <w:t>artners have continued to attend meetings and work together when appropriate, but it would be f</w:t>
            </w:r>
            <w:r w:rsidR="42B52541" w:rsidRPr="679B253E">
              <w:rPr>
                <w:rFonts w:ascii="Arial" w:eastAsia="Arial" w:hAnsi="Arial" w:cs="Arial"/>
              </w:rPr>
              <w:t xml:space="preserve">air to say that this would </w:t>
            </w:r>
            <w:bookmarkStart w:id="13" w:name="_Int_igk0gp2P"/>
            <w:r w:rsidR="6800A682" w:rsidRPr="679B253E">
              <w:rPr>
                <w:rFonts w:ascii="Arial" w:eastAsia="Arial" w:hAnsi="Arial" w:cs="Arial"/>
              </w:rPr>
              <w:t>happen</w:t>
            </w:r>
            <w:bookmarkEnd w:id="13"/>
            <w:r w:rsidR="42B52541" w:rsidRPr="679B253E">
              <w:rPr>
                <w:rFonts w:ascii="Arial" w:eastAsia="Arial" w:hAnsi="Arial" w:cs="Arial"/>
              </w:rPr>
              <w:t xml:space="preserve"> without the statutory obligations</w:t>
            </w:r>
            <w:r w:rsidR="1A1D088E" w:rsidRPr="679B253E">
              <w:rPr>
                <w:rFonts w:ascii="Arial" w:eastAsia="Arial" w:hAnsi="Arial" w:cs="Arial"/>
              </w:rPr>
              <w:t xml:space="preserve"> or partnership group</w:t>
            </w:r>
            <w:r w:rsidR="4BE8B841" w:rsidRPr="679B253E">
              <w:rPr>
                <w:rFonts w:ascii="Arial" w:eastAsia="Arial" w:hAnsi="Arial" w:cs="Arial"/>
              </w:rPr>
              <w:t xml:space="preserve">.  </w:t>
            </w:r>
            <w:r w:rsidR="02184D81" w:rsidRPr="679B253E">
              <w:rPr>
                <w:rFonts w:ascii="Arial" w:eastAsia="Arial" w:hAnsi="Arial" w:cs="Arial"/>
              </w:rPr>
              <w:t>C</w:t>
            </w:r>
            <w:r w:rsidR="1F535453" w:rsidRPr="679B253E">
              <w:rPr>
                <w:rFonts w:ascii="Arial" w:eastAsia="Arial" w:hAnsi="Arial" w:cs="Arial"/>
              </w:rPr>
              <w:t>ollaborative</w:t>
            </w:r>
            <w:r w:rsidR="1BCB2088" w:rsidRPr="679B253E">
              <w:rPr>
                <w:rFonts w:ascii="Arial" w:eastAsia="Arial" w:hAnsi="Arial" w:cs="Arial"/>
              </w:rPr>
              <w:t xml:space="preserve"> working has</w:t>
            </w:r>
            <w:r w:rsidR="0AC6F46A" w:rsidRPr="679B253E">
              <w:rPr>
                <w:rFonts w:ascii="Arial" w:eastAsia="Arial" w:hAnsi="Arial" w:cs="Arial"/>
              </w:rPr>
              <w:t xml:space="preserve"> been</w:t>
            </w:r>
            <w:r w:rsidR="1BCB2088" w:rsidRPr="679B253E">
              <w:rPr>
                <w:rFonts w:ascii="Arial" w:eastAsia="Arial" w:hAnsi="Arial" w:cs="Arial"/>
              </w:rPr>
              <w:t xml:space="preserve"> </w:t>
            </w:r>
            <w:r w:rsidR="37F86980" w:rsidRPr="679B253E">
              <w:rPr>
                <w:rFonts w:ascii="Arial" w:eastAsia="Arial" w:hAnsi="Arial" w:cs="Arial"/>
              </w:rPr>
              <w:t>integral</w:t>
            </w:r>
            <w:r w:rsidR="1BCB2088" w:rsidRPr="679B253E">
              <w:rPr>
                <w:rFonts w:ascii="Arial" w:eastAsia="Arial" w:hAnsi="Arial" w:cs="Arial"/>
              </w:rPr>
              <w:t xml:space="preserve"> to CJ activity since well before 2016.</w:t>
            </w:r>
          </w:p>
          <w:p w14:paraId="3419AF15" w14:textId="6470CA3B" w:rsidR="00D13AD8" w:rsidRPr="00B9088D" w:rsidRDefault="499B04A0" w:rsidP="679B253E">
            <w:pPr>
              <w:spacing w:after="120"/>
              <w:rPr>
                <w:rFonts w:ascii="Arial" w:eastAsia="Arial" w:hAnsi="Arial" w:cs="Arial"/>
              </w:rPr>
            </w:pPr>
            <w:r w:rsidRPr="679B253E">
              <w:rPr>
                <w:rFonts w:ascii="Arial" w:eastAsia="Arial" w:hAnsi="Arial" w:cs="Arial"/>
              </w:rPr>
              <w:t>The CJ lead has continued to emphasise the</w:t>
            </w:r>
            <w:r w:rsidR="384CC554" w:rsidRPr="679B253E">
              <w:rPr>
                <w:rFonts w:ascii="Arial" w:eastAsia="Arial" w:hAnsi="Arial" w:cs="Arial"/>
              </w:rPr>
              <w:t xml:space="preserve"> legislative requirements but has recognised that more needs to be done </w:t>
            </w:r>
            <w:proofErr w:type="gramStart"/>
            <w:r w:rsidR="384CC554" w:rsidRPr="679B253E">
              <w:rPr>
                <w:rFonts w:ascii="Arial" w:eastAsia="Arial" w:hAnsi="Arial" w:cs="Arial"/>
              </w:rPr>
              <w:t>with re</w:t>
            </w:r>
            <w:r w:rsidR="3564B974" w:rsidRPr="679B253E">
              <w:rPr>
                <w:rFonts w:ascii="Arial" w:eastAsia="Arial" w:hAnsi="Arial" w:cs="Arial"/>
              </w:rPr>
              <w:t xml:space="preserve">gard </w:t>
            </w:r>
            <w:r w:rsidR="643085DC" w:rsidRPr="679B253E">
              <w:rPr>
                <w:rFonts w:ascii="Arial" w:eastAsia="Arial" w:hAnsi="Arial" w:cs="Arial"/>
              </w:rPr>
              <w:t>to</w:t>
            </w:r>
            <w:proofErr w:type="gramEnd"/>
            <w:r w:rsidR="643085DC" w:rsidRPr="679B253E">
              <w:rPr>
                <w:rFonts w:ascii="Arial" w:eastAsia="Arial" w:hAnsi="Arial" w:cs="Arial"/>
              </w:rPr>
              <w:t xml:space="preserve"> </w:t>
            </w:r>
            <w:r w:rsidR="3564B974" w:rsidRPr="679B253E">
              <w:rPr>
                <w:rFonts w:ascii="Arial" w:eastAsia="Arial" w:hAnsi="Arial" w:cs="Arial"/>
              </w:rPr>
              <w:t xml:space="preserve">leadership and direction setting. </w:t>
            </w:r>
            <w:r w:rsidR="3FE4E892" w:rsidRPr="679B253E">
              <w:rPr>
                <w:rFonts w:ascii="Arial" w:eastAsia="Arial" w:hAnsi="Arial" w:cs="Arial"/>
              </w:rPr>
              <w:t xml:space="preserve">This </w:t>
            </w:r>
            <w:r w:rsidR="054A76BA" w:rsidRPr="679B253E">
              <w:rPr>
                <w:rFonts w:ascii="Arial" w:eastAsia="Arial" w:hAnsi="Arial" w:cs="Arial"/>
              </w:rPr>
              <w:t>is a</w:t>
            </w:r>
            <w:r w:rsidR="61DFB3ED" w:rsidRPr="679B253E">
              <w:rPr>
                <w:rFonts w:ascii="Arial" w:eastAsia="Arial" w:hAnsi="Arial" w:cs="Arial"/>
              </w:rPr>
              <w:t xml:space="preserve"> focus for 2022- 23.</w:t>
            </w:r>
          </w:p>
        </w:tc>
      </w:tr>
      <w:tr w:rsidR="00F75C01" w:rsidRPr="00B9088D" w14:paraId="49C2E081" w14:textId="77777777" w:rsidTr="679B253E">
        <w:trPr>
          <w:trHeight w:val="496"/>
        </w:trPr>
        <w:tc>
          <w:tcPr>
            <w:tcW w:w="9220" w:type="dxa"/>
            <w:shd w:val="clear" w:color="auto" w:fill="FBE4D5" w:themeFill="accent2" w:themeFillTint="33"/>
          </w:tcPr>
          <w:p w14:paraId="3C209A0E" w14:textId="77777777" w:rsidR="00F75C01" w:rsidRPr="00B9088D" w:rsidRDefault="00F75C01" w:rsidP="00A942C9">
            <w:pPr>
              <w:pStyle w:val="Heading1"/>
              <w:numPr>
                <w:ilvl w:val="1"/>
                <w:numId w:val="21"/>
              </w:numPr>
              <w:outlineLvl w:val="0"/>
              <w:rPr>
                <w:rFonts w:ascii="Arial" w:hAnsi="Arial" w:cs="Arial"/>
              </w:rPr>
            </w:pPr>
            <w:r w:rsidRPr="00B9088D">
              <w:rPr>
                <w:rFonts w:ascii="Arial" w:hAnsi="Arial" w:cs="Arial"/>
                <w:color w:val="5B6770"/>
                <w:szCs w:val="24"/>
              </w:rPr>
              <w:t xml:space="preserve">What did this achieve? </w:t>
            </w:r>
          </w:p>
        </w:tc>
      </w:tr>
      <w:tr w:rsidR="00F75C01" w:rsidRPr="00B9088D" w14:paraId="2675DC69" w14:textId="77777777" w:rsidTr="679B253E">
        <w:trPr>
          <w:trHeight w:val="990"/>
        </w:trPr>
        <w:tc>
          <w:tcPr>
            <w:tcW w:w="9220" w:type="dxa"/>
          </w:tcPr>
          <w:p w14:paraId="246BCED8" w14:textId="77777777" w:rsidR="00F75C01" w:rsidRDefault="00F75C01" w:rsidP="000012FB">
            <w:pPr>
              <w:spacing w:after="120"/>
              <w:rPr>
                <w:rFonts w:ascii="Arial" w:hAnsi="Arial" w:cs="Arial"/>
                <w:i/>
                <w:iCs/>
                <w:color w:val="0070C0"/>
                <w:sz w:val="23"/>
                <w:szCs w:val="23"/>
              </w:rPr>
            </w:pPr>
          </w:p>
          <w:p w14:paraId="4E24527B" w14:textId="77777777" w:rsidR="00D13AD8" w:rsidRDefault="00D13AD8" w:rsidP="000012FB">
            <w:pPr>
              <w:spacing w:after="120"/>
              <w:rPr>
                <w:rFonts w:ascii="Arial" w:hAnsi="Arial" w:cs="Arial"/>
                <w:i/>
                <w:iCs/>
                <w:color w:val="0070C0"/>
                <w:sz w:val="23"/>
                <w:szCs w:val="23"/>
              </w:rPr>
            </w:pPr>
          </w:p>
          <w:p w14:paraId="542B9166" w14:textId="59DB53A2" w:rsidR="00D13AD8" w:rsidRPr="00B9088D" w:rsidRDefault="00D13AD8" w:rsidP="000012FB">
            <w:pPr>
              <w:spacing w:after="120"/>
              <w:rPr>
                <w:rFonts w:ascii="Arial" w:hAnsi="Arial" w:cs="Arial"/>
                <w:color w:val="5B6770"/>
                <w:sz w:val="24"/>
                <w:szCs w:val="24"/>
              </w:rPr>
            </w:pPr>
          </w:p>
        </w:tc>
      </w:tr>
      <w:tr w:rsidR="00F75C01" w:rsidRPr="00B9088D" w14:paraId="079AEC6B" w14:textId="77777777" w:rsidTr="679B253E">
        <w:trPr>
          <w:trHeight w:val="734"/>
        </w:trPr>
        <w:tc>
          <w:tcPr>
            <w:tcW w:w="9220" w:type="dxa"/>
            <w:shd w:val="clear" w:color="auto" w:fill="FBE4D5" w:themeFill="accent2" w:themeFillTint="33"/>
          </w:tcPr>
          <w:p w14:paraId="12956045" w14:textId="77107390" w:rsidR="00F75C01" w:rsidRPr="00B9088D" w:rsidRDefault="00F75C01" w:rsidP="00A942C9">
            <w:pPr>
              <w:pStyle w:val="Heading1"/>
              <w:numPr>
                <w:ilvl w:val="1"/>
                <w:numId w:val="21"/>
              </w:numPr>
              <w:outlineLvl w:val="0"/>
              <w:rPr>
                <w:rFonts w:ascii="Arial" w:hAnsi="Arial" w:cs="Arial"/>
              </w:rPr>
            </w:pPr>
            <w:r w:rsidRPr="00B9088D">
              <w:rPr>
                <w:rFonts w:ascii="Arial" w:hAnsi="Arial" w:cs="Arial"/>
              </w:rPr>
              <w:lastRenderedPageBreak/>
              <w:t>I</w:t>
            </w:r>
            <w:r w:rsidRPr="00B9088D">
              <w:rPr>
                <w:rFonts w:ascii="Arial" w:hAnsi="Arial" w:cs="Arial"/>
                <w:color w:val="5B6770"/>
                <w:szCs w:val="24"/>
              </w:rPr>
              <w:t xml:space="preserve">n what ways did </w:t>
            </w:r>
            <w:r w:rsidR="00707DAE" w:rsidRPr="00B9088D">
              <w:rPr>
                <w:rFonts w:ascii="Arial" w:hAnsi="Arial" w:cs="Arial"/>
                <w:color w:val="5B6770"/>
                <w:szCs w:val="24"/>
              </w:rPr>
              <w:t>local</w:t>
            </w:r>
            <w:r w:rsidRPr="00B9088D">
              <w:rPr>
                <w:rFonts w:ascii="Arial" w:hAnsi="Arial" w:cs="Arial"/>
                <w:color w:val="5B6770"/>
                <w:szCs w:val="24"/>
              </w:rPr>
              <w:t xml:space="preserve"> partners</w:t>
            </w:r>
            <w:r w:rsidR="00707DAE" w:rsidRPr="00B9088D">
              <w:rPr>
                <w:rFonts w:ascii="Arial" w:hAnsi="Arial" w:cs="Arial"/>
                <w:color w:val="5B6770"/>
                <w:szCs w:val="24"/>
              </w:rPr>
              <w:t>hip</w:t>
            </w:r>
            <w:r w:rsidRPr="00B9088D">
              <w:rPr>
                <w:rFonts w:ascii="Arial" w:hAnsi="Arial" w:cs="Arial"/>
                <w:color w:val="5B6770"/>
                <w:szCs w:val="24"/>
              </w:rPr>
              <w:t xml:space="preserve"> compliance to the Community Justice (Scotland) Act 2016 </w:t>
            </w:r>
            <w:r w:rsidR="008D6E63" w:rsidRPr="00B9088D">
              <w:rPr>
                <w:rFonts w:ascii="Arial" w:hAnsi="Arial" w:cs="Arial"/>
                <w:color w:val="5B6770"/>
                <w:szCs w:val="24"/>
              </w:rPr>
              <w:t>change</w:t>
            </w:r>
            <w:r w:rsidRPr="00B9088D">
              <w:rPr>
                <w:rFonts w:ascii="Arial" w:hAnsi="Arial" w:cs="Arial"/>
                <w:color w:val="5B6770"/>
                <w:szCs w:val="24"/>
              </w:rPr>
              <w:t xml:space="preserve"> during 2020/21?</w:t>
            </w:r>
          </w:p>
        </w:tc>
      </w:tr>
      <w:tr w:rsidR="00F75C01" w:rsidRPr="00B9088D" w14:paraId="414AF466" w14:textId="77777777" w:rsidTr="679B253E">
        <w:trPr>
          <w:trHeight w:val="990"/>
        </w:trPr>
        <w:tc>
          <w:tcPr>
            <w:tcW w:w="9220" w:type="dxa"/>
          </w:tcPr>
          <w:p w14:paraId="5B04C946" w14:textId="77777777" w:rsidR="00D42850" w:rsidRDefault="00D42850" w:rsidP="00352381">
            <w:pPr>
              <w:spacing w:after="120"/>
              <w:rPr>
                <w:rFonts w:ascii="Arial" w:hAnsi="Arial" w:cs="Arial"/>
                <w:i/>
                <w:iCs/>
                <w:color w:val="0070C0"/>
                <w:sz w:val="23"/>
                <w:szCs w:val="23"/>
              </w:rPr>
            </w:pPr>
          </w:p>
          <w:p w14:paraId="44D1AF3A" w14:textId="7BB2F79C" w:rsidR="00D13AD8" w:rsidRDefault="00D13AD8" w:rsidP="6827FA83">
            <w:pPr>
              <w:spacing w:after="120"/>
              <w:rPr>
                <w:rFonts w:ascii="Arial" w:hAnsi="Arial" w:cs="Arial"/>
                <w:i/>
                <w:iCs/>
                <w:color w:val="0070C0"/>
                <w:sz w:val="23"/>
                <w:szCs w:val="23"/>
              </w:rPr>
            </w:pPr>
          </w:p>
          <w:p w14:paraId="11EA677A" w14:textId="77777777" w:rsidR="00D13AD8" w:rsidRDefault="00D13AD8" w:rsidP="00352381">
            <w:pPr>
              <w:spacing w:after="120"/>
              <w:rPr>
                <w:rFonts w:ascii="Arial" w:hAnsi="Arial" w:cs="Arial"/>
                <w:i/>
                <w:iCs/>
                <w:color w:val="0070C0"/>
                <w:sz w:val="23"/>
                <w:szCs w:val="23"/>
              </w:rPr>
            </w:pPr>
          </w:p>
          <w:p w14:paraId="2B279AE0" w14:textId="77777777" w:rsidR="00D13AD8" w:rsidRDefault="00D13AD8" w:rsidP="00352381">
            <w:pPr>
              <w:spacing w:after="120"/>
              <w:rPr>
                <w:rFonts w:ascii="Arial" w:hAnsi="Arial" w:cs="Arial"/>
                <w:i/>
                <w:iCs/>
                <w:color w:val="0070C0"/>
                <w:sz w:val="23"/>
                <w:szCs w:val="23"/>
              </w:rPr>
            </w:pPr>
          </w:p>
          <w:p w14:paraId="1B0C48A0" w14:textId="6541DF7D" w:rsidR="00D13AD8" w:rsidRPr="00352381" w:rsidRDefault="00D13AD8" w:rsidP="00352381">
            <w:pPr>
              <w:spacing w:after="120"/>
              <w:rPr>
                <w:rFonts w:ascii="Arial" w:hAnsi="Arial" w:cs="Arial"/>
                <w:i/>
                <w:iCs/>
                <w:color w:val="0070C0"/>
                <w:sz w:val="23"/>
                <w:szCs w:val="23"/>
              </w:rPr>
            </w:pPr>
          </w:p>
        </w:tc>
      </w:tr>
    </w:tbl>
    <w:p w14:paraId="738EB176" w14:textId="77777777" w:rsidR="001A02B3" w:rsidRPr="00B9088D" w:rsidRDefault="001A02B3">
      <w:pPr>
        <w:rPr>
          <w:rFonts w:ascii="Arial" w:hAnsi="Arial" w:cs="Arial"/>
          <w:sz w:val="24"/>
          <w:szCs w:val="24"/>
        </w:rPr>
        <w:sectPr w:rsidR="001A02B3" w:rsidRPr="00B9088D" w:rsidSect="00953FBE">
          <w:footerReference w:type="default" r:id="rId17"/>
          <w:footerReference w:type="first" r:id="rId18"/>
          <w:pgSz w:w="11906" w:h="16838" w:code="9"/>
          <w:pgMar w:top="1440" w:right="1440" w:bottom="1440" w:left="1440" w:header="708" w:footer="708" w:gutter="0"/>
          <w:cols w:space="708"/>
          <w:titlePg/>
          <w:docGrid w:linePitch="360"/>
        </w:sectPr>
      </w:pPr>
    </w:p>
    <w:tbl>
      <w:tblPr>
        <w:tblStyle w:val="TableGrid"/>
        <w:tblW w:w="14067" w:type="dxa"/>
        <w:tblLook w:val="04A0" w:firstRow="1" w:lastRow="0" w:firstColumn="1" w:lastColumn="0" w:noHBand="0" w:noVBand="1"/>
        <w:tblCaption w:val="Template table4"/>
        <w:tblDescription w:val="Template table4"/>
      </w:tblPr>
      <w:tblGrid>
        <w:gridCol w:w="6942"/>
        <w:gridCol w:w="7125"/>
      </w:tblGrid>
      <w:tr w:rsidR="006E5BED" w:rsidRPr="00B9088D" w14:paraId="1ED76C15" w14:textId="77777777" w:rsidTr="679B253E">
        <w:trPr>
          <w:cantSplit/>
          <w:tblHeader/>
        </w:trPr>
        <w:tc>
          <w:tcPr>
            <w:tcW w:w="6942" w:type="dxa"/>
            <w:shd w:val="clear" w:color="auto" w:fill="FFC000" w:themeFill="accent4"/>
          </w:tcPr>
          <w:p w14:paraId="28E1FFC3" w14:textId="77777777" w:rsidR="006E5BED" w:rsidRPr="00B9088D" w:rsidRDefault="006E5BED" w:rsidP="00A942C9">
            <w:pPr>
              <w:pStyle w:val="Heading1"/>
              <w:numPr>
                <w:ilvl w:val="0"/>
                <w:numId w:val="21"/>
              </w:numPr>
              <w:outlineLvl w:val="0"/>
              <w:rPr>
                <w:rFonts w:ascii="Arial" w:hAnsi="Arial" w:cs="Arial"/>
              </w:rPr>
            </w:pPr>
            <w:bookmarkStart w:id="14" w:name="_Covid-19_Pandemic_Impact"/>
            <w:bookmarkEnd w:id="14"/>
            <w:r w:rsidRPr="00B9088D">
              <w:rPr>
                <w:rFonts w:ascii="Arial" w:hAnsi="Arial" w:cs="Arial"/>
              </w:rPr>
              <w:lastRenderedPageBreak/>
              <w:t>Covid-19 Pandemic Impact</w:t>
            </w:r>
          </w:p>
        </w:tc>
        <w:tc>
          <w:tcPr>
            <w:tcW w:w="7125" w:type="dxa"/>
            <w:shd w:val="clear" w:color="auto" w:fill="FFC000" w:themeFill="accent4"/>
          </w:tcPr>
          <w:p w14:paraId="24F67AF2" w14:textId="3FD35148" w:rsidR="006E5BED" w:rsidRPr="00B9088D" w:rsidRDefault="006E5BED" w:rsidP="00422F34">
            <w:pPr>
              <w:rPr>
                <w:rFonts w:ascii="Arial" w:hAnsi="Arial" w:cs="Arial"/>
                <w:color w:val="5B6770"/>
                <w:sz w:val="24"/>
                <w:szCs w:val="24"/>
              </w:rPr>
            </w:pPr>
            <w:r w:rsidRPr="00B9088D">
              <w:rPr>
                <w:rFonts w:ascii="Arial" w:hAnsi="Arial" w:cs="Arial"/>
                <w:color w:val="5B6770"/>
                <w:sz w:val="24"/>
                <w:szCs w:val="24"/>
              </w:rPr>
              <w:t xml:space="preserve">The pandemic continued in 2021-22. This section should be used to reflect some of the a) challenges/negative implications and b) opportunities/positive implications from the Covid-19 pandemic on the community justice partnership. This can include impact on the improvement activity, partner collaboration, delivery of services.  </w:t>
            </w:r>
          </w:p>
        </w:tc>
      </w:tr>
      <w:tr w:rsidR="005A070D" w:rsidRPr="00B9088D" w14:paraId="2803F92F" w14:textId="77777777" w:rsidTr="679B253E">
        <w:trPr>
          <w:cantSplit/>
          <w:tblHeader/>
        </w:trPr>
        <w:tc>
          <w:tcPr>
            <w:tcW w:w="6942" w:type="dxa"/>
            <w:shd w:val="clear" w:color="auto" w:fill="FFC000" w:themeFill="accent4"/>
            <w:vAlign w:val="center"/>
          </w:tcPr>
          <w:p w14:paraId="250183C5" w14:textId="77777777" w:rsidR="005A070D" w:rsidRPr="00B9088D" w:rsidRDefault="005A070D" w:rsidP="000C2F54">
            <w:pPr>
              <w:rPr>
                <w:rFonts w:ascii="Arial" w:hAnsi="Arial" w:cs="Arial"/>
                <w:b/>
                <w:color w:val="5B6770"/>
                <w:sz w:val="24"/>
                <w:szCs w:val="24"/>
              </w:rPr>
            </w:pPr>
            <w:r w:rsidRPr="00B9088D">
              <w:rPr>
                <w:rFonts w:ascii="Arial" w:hAnsi="Arial" w:cs="Arial"/>
                <w:b/>
                <w:color w:val="5B6770"/>
                <w:sz w:val="24"/>
                <w:szCs w:val="24"/>
              </w:rPr>
              <w:t>Challenges / Negatives</w:t>
            </w:r>
          </w:p>
        </w:tc>
        <w:tc>
          <w:tcPr>
            <w:tcW w:w="7125" w:type="dxa"/>
            <w:shd w:val="clear" w:color="auto" w:fill="FFC000" w:themeFill="accent4"/>
            <w:vAlign w:val="center"/>
          </w:tcPr>
          <w:p w14:paraId="4628D86F" w14:textId="77777777" w:rsidR="005A070D" w:rsidRPr="00B9088D" w:rsidRDefault="005A070D" w:rsidP="000C2F54">
            <w:pPr>
              <w:tabs>
                <w:tab w:val="right" w:pos="3418"/>
              </w:tabs>
              <w:rPr>
                <w:rFonts w:ascii="Arial" w:hAnsi="Arial" w:cs="Arial"/>
                <w:b/>
                <w:color w:val="5B6770"/>
                <w:sz w:val="24"/>
                <w:szCs w:val="24"/>
              </w:rPr>
            </w:pPr>
            <w:r w:rsidRPr="00B9088D">
              <w:rPr>
                <w:rFonts w:ascii="Arial" w:hAnsi="Arial" w:cs="Arial"/>
                <w:b/>
                <w:color w:val="5B6770"/>
                <w:sz w:val="24"/>
                <w:szCs w:val="24"/>
              </w:rPr>
              <w:t>Positives / Opportunities</w:t>
            </w:r>
          </w:p>
        </w:tc>
      </w:tr>
      <w:tr w:rsidR="005A070D" w:rsidRPr="00B9088D" w14:paraId="4774E74B" w14:textId="77777777" w:rsidTr="679B253E">
        <w:trPr>
          <w:trHeight w:val="3254"/>
        </w:trPr>
        <w:tc>
          <w:tcPr>
            <w:tcW w:w="6942" w:type="dxa"/>
          </w:tcPr>
          <w:p w14:paraId="6387C762" w14:textId="4A4CFBD1" w:rsidR="005A070D" w:rsidRDefault="005A070D" w:rsidP="6827FA83">
            <w:pPr>
              <w:spacing w:after="120"/>
              <w:rPr>
                <w:rFonts w:ascii="Arial" w:hAnsi="Arial" w:cs="Arial"/>
                <w:color w:val="0070C0"/>
                <w:sz w:val="23"/>
                <w:szCs w:val="23"/>
              </w:rPr>
            </w:pPr>
          </w:p>
          <w:p w14:paraId="2B8E4B81" w14:textId="391ADBBE" w:rsidR="7DFC55FF" w:rsidRDefault="5BC8A670" w:rsidP="679B253E">
            <w:pPr>
              <w:rPr>
                <w:rFonts w:ascii="Arial" w:eastAsia="Arial" w:hAnsi="Arial" w:cs="Arial"/>
              </w:rPr>
            </w:pPr>
            <w:r w:rsidRPr="679B253E">
              <w:rPr>
                <w:rFonts w:ascii="Arial" w:eastAsia="Arial" w:hAnsi="Arial" w:cs="Arial"/>
              </w:rPr>
              <w:t>The coronavirus pandemic has presented global problems and presents the world with new challenges. These are mirrored within the Justice System as Courts have battled to maintain services, prisons have had to take unprecedented actions and staff across the country have had to consider their own safety whilst undertaking day-to-day tasks</w:t>
            </w:r>
          </w:p>
          <w:p w14:paraId="5970F3E5" w14:textId="3B8B6A80" w:rsidR="6827FA83" w:rsidRDefault="6827FA83" w:rsidP="679B253E"/>
          <w:p w14:paraId="6E559858" w14:textId="13A6E348" w:rsidR="7D744968" w:rsidRDefault="7D744968" w:rsidP="6827FA83">
            <w:pPr>
              <w:spacing w:after="120"/>
              <w:rPr>
                <w:rFonts w:ascii="Arial" w:eastAsia="Arial" w:hAnsi="Arial" w:cs="Arial"/>
              </w:rPr>
            </w:pPr>
            <w:r w:rsidRPr="6827FA83">
              <w:rPr>
                <w:rFonts w:ascii="Arial" w:eastAsia="Arial" w:hAnsi="Arial" w:cs="Arial"/>
              </w:rPr>
              <w:t xml:space="preserve">For a time, staff were redeployed to </w:t>
            </w:r>
            <w:r w:rsidR="48622940" w:rsidRPr="6827FA83">
              <w:rPr>
                <w:rFonts w:ascii="Arial" w:eastAsia="Arial" w:hAnsi="Arial" w:cs="Arial"/>
              </w:rPr>
              <w:t xml:space="preserve">Covid response roles, with </w:t>
            </w:r>
            <w:r w:rsidR="3636CA58" w:rsidRPr="6827FA83">
              <w:rPr>
                <w:rFonts w:ascii="Arial" w:eastAsia="Arial" w:hAnsi="Arial" w:cs="Arial"/>
              </w:rPr>
              <w:t xml:space="preserve">an overall focus on </w:t>
            </w:r>
            <w:r w:rsidR="2035E819" w:rsidRPr="6827FA83">
              <w:rPr>
                <w:rFonts w:ascii="Arial" w:eastAsia="Arial" w:hAnsi="Arial" w:cs="Arial"/>
              </w:rPr>
              <w:t>operational rather than strategic delivery.</w:t>
            </w:r>
          </w:p>
          <w:p w14:paraId="5119E92B" w14:textId="16FD4421" w:rsidR="6827FA83" w:rsidRDefault="6827FA83" w:rsidP="6827FA83">
            <w:pPr>
              <w:spacing w:after="120"/>
              <w:rPr>
                <w:rFonts w:ascii="Arial" w:eastAsia="Arial" w:hAnsi="Arial" w:cs="Arial"/>
              </w:rPr>
            </w:pPr>
          </w:p>
          <w:p w14:paraId="4F6DC76A" w14:textId="23D2703F" w:rsidR="0D709780" w:rsidRDefault="6E78377A" w:rsidP="679B253E">
            <w:pPr>
              <w:spacing w:after="120"/>
              <w:rPr>
                <w:rFonts w:ascii="Arial" w:eastAsia="Arial" w:hAnsi="Arial" w:cs="Arial"/>
                <w:color w:val="000000" w:themeColor="text1"/>
              </w:rPr>
            </w:pPr>
            <w:r w:rsidRPr="679B253E">
              <w:rPr>
                <w:rFonts w:ascii="Arial" w:eastAsia="Arial" w:hAnsi="Arial" w:cs="Arial"/>
                <w:b/>
                <w:bCs/>
              </w:rPr>
              <w:t>The</w:t>
            </w:r>
            <w:r w:rsidR="4020E7E7" w:rsidRPr="679B253E">
              <w:rPr>
                <w:rFonts w:ascii="Arial" w:eastAsia="Arial" w:hAnsi="Arial" w:cs="Arial"/>
                <w:b/>
                <w:bCs/>
              </w:rPr>
              <w:t xml:space="preserve"> </w:t>
            </w:r>
            <w:hyperlink r:id="rId19">
              <w:r w:rsidR="4020E7E7" w:rsidRPr="679B253E">
                <w:rPr>
                  <w:rFonts w:ascii="Arial" w:eastAsia="Arial" w:hAnsi="Arial" w:cs="Arial"/>
                  <w:b/>
                  <w:bCs/>
                </w:rPr>
                <w:t xml:space="preserve">Fife Council Justice Social Work Service </w:t>
              </w:r>
              <w:r w:rsidR="10110384" w:rsidRPr="679B253E">
                <w:rPr>
                  <w:rStyle w:val="Hyperlink"/>
                  <w:rFonts w:ascii="Arial" w:eastAsia="Arial" w:hAnsi="Arial" w:cs="Arial"/>
                  <w:b/>
                  <w:bCs/>
                  <w:color w:val="auto"/>
                </w:rPr>
                <w:t>Priority and Development Plan</w:t>
              </w:r>
            </w:hyperlink>
            <w:r w:rsidR="10110384" w:rsidRPr="679B253E">
              <w:rPr>
                <w:rFonts w:ascii="Arial" w:eastAsia="Arial" w:hAnsi="Arial" w:cs="Arial"/>
              </w:rPr>
              <w:t xml:space="preserve"> </w:t>
            </w:r>
            <w:r w:rsidR="47CCC54F" w:rsidRPr="679B253E">
              <w:rPr>
                <w:rFonts w:ascii="Arial" w:eastAsia="Arial" w:hAnsi="Arial" w:cs="Arial"/>
              </w:rPr>
              <w:t>outlines the</w:t>
            </w:r>
            <w:r w:rsidR="5874E411" w:rsidRPr="679B253E">
              <w:rPr>
                <w:rFonts w:ascii="Arial" w:eastAsia="Arial" w:hAnsi="Arial" w:cs="Arial"/>
              </w:rPr>
              <w:t xml:space="preserve"> challenges faced with</w:t>
            </w:r>
            <w:r w:rsidR="63AE823E" w:rsidRPr="679B253E">
              <w:rPr>
                <w:rFonts w:ascii="Arial" w:eastAsia="Arial" w:hAnsi="Arial" w:cs="Arial"/>
              </w:rPr>
              <w:t xml:space="preserve"> (within?)</w:t>
            </w:r>
            <w:r w:rsidR="5874E411" w:rsidRPr="679B253E">
              <w:rPr>
                <w:rFonts w:ascii="Arial" w:eastAsia="Arial" w:hAnsi="Arial" w:cs="Arial"/>
              </w:rPr>
              <w:t xml:space="preserve"> the justice setting – see section 6.1.</w:t>
            </w:r>
          </w:p>
          <w:p w14:paraId="083464F8" w14:textId="04752162" w:rsidR="44F57544" w:rsidRDefault="4818EB15" w:rsidP="679B253E">
            <w:pPr>
              <w:spacing w:after="120"/>
              <w:rPr>
                <w:rFonts w:ascii="Arial" w:eastAsia="Arial" w:hAnsi="Arial" w:cs="Arial"/>
                <w:color w:val="000000" w:themeColor="text1"/>
              </w:rPr>
            </w:pPr>
            <w:r w:rsidRPr="679B253E">
              <w:rPr>
                <w:rFonts w:ascii="Arial" w:eastAsia="Arial" w:hAnsi="Arial" w:cs="Arial"/>
              </w:rPr>
              <w:t>While the impact of Covid can be most readily seen within the Justice Social Work settin</w:t>
            </w:r>
            <w:r w:rsidR="47890F48" w:rsidRPr="679B253E">
              <w:rPr>
                <w:rFonts w:ascii="Arial" w:eastAsia="Arial" w:hAnsi="Arial" w:cs="Arial"/>
              </w:rPr>
              <w:t xml:space="preserve">g, the impact has been across the </w:t>
            </w:r>
            <w:r w:rsidR="3A829469" w:rsidRPr="679B253E">
              <w:rPr>
                <w:rFonts w:ascii="Arial" w:eastAsia="Arial" w:hAnsi="Arial" w:cs="Arial"/>
              </w:rPr>
              <w:t>CJ landscape.  Housing staff have</w:t>
            </w:r>
            <w:r w:rsidR="2DB3BB00" w:rsidRPr="679B253E">
              <w:rPr>
                <w:rFonts w:ascii="Arial" w:eastAsia="Arial" w:hAnsi="Arial" w:cs="Arial"/>
              </w:rPr>
              <w:t xml:space="preserve"> continued to provide housing advice </w:t>
            </w:r>
            <w:r w:rsidR="1197C63E" w:rsidRPr="679B253E">
              <w:rPr>
                <w:rFonts w:ascii="Arial" w:eastAsia="Arial" w:hAnsi="Arial" w:cs="Arial"/>
              </w:rPr>
              <w:t>virtually</w:t>
            </w:r>
            <w:r w:rsidR="2DB3BB00" w:rsidRPr="679B253E">
              <w:rPr>
                <w:rFonts w:ascii="Arial" w:eastAsia="Arial" w:hAnsi="Arial" w:cs="Arial"/>
              </w:rPr>
              <w:t>,</w:t>
            </w:r>
            <w:r w:rsidR="2C8E4AAE" w:rsidRPr="679B253E">
              <w:rPr>
                <w:rFonts w:ascii="Arial" w:eastAsia="Arial" w:hAnsi="Arial" w:cs="Arial"/>
              </w:rPr>
              <w:t xml:space="preserve"> and </w:t>
            </w:r>
            <w:r w:rsidR="4F2E991D" w:rsidRPr="679B253E">
              <w:rPr>
                <w:rFonts w:ascii="Arial" w:eastAsia="Arial" w:hAnsi="Arial" w:cs="Arial"/>
              </w:rPr>
              <w:t>as noted</w:t>
            </w:r>
            <w:r w:rsidR="2C8E4AAE" w:rsidRPr="679B253E">
              <w:rPr>
                <w:rFonts w:ascii="Arial" w:eastAsia="Arial" w:hAnsi="Arial" w:cs="Arial"/>
              </w:rPr>
              <w:t xml:space="preserve"> earlier, Third Sector partners such as </w:t>
            </w:r>
            <w:r w:rsidR="2E5D7B45" w:rsidRPr="679B253E">
              <w:rPr>
                <w:rFonts w:ascii="Arial" w:eastAsia="Arial" w:hAnsi="Arial" w:cs="Arial"/>
              </w:rPr>
              <w:t>Families</w:t>
            </w:r>
            <w:r w:rsidR="2C8E4AAE" w:rsidRPr="679B253E">
              <w:rPr>
                <w:rFonts w:ascii="Arial" w:eastAsia="Arial" w:hAnsi="Arial" w:cs="Arial"/>
              </w:rPr>
              <w:t xml:space="preserve"> Outside, also adapted service delivery.</w:t>
            </w:r>
          </w:p>
          <w:p w14:paraId="23A28634" w14:textId="4BF85BDE" w:rsidR="50F122D6" w:rsidRDefault="711299ED" w:rsidP="679B253E">
            <w:pPr>
              <w:spacing w:after="120"/>
              <w:rPr>
                <w:rFonts w:ascii="Arial" w:eastAsia="Arial" w:hAnsi="Arial" w:cs="Arial"/>
              </w:rPr>
            </w:pPr>
            <w:r w:rsidRPr="679B253E">
              <w:rPr>
                <w:rFonts w:ascii="Arial" w:eastAsia="Arial" w:hAnsi="Arial" w:cs="Arial"/>
                <w:b/>
                <w:bCs/>
              </w:rPr>
              <w:t>Housing</w:t>
            </w:r>
            <w:r w:rsidRPr="679B253E">
              <w:rPr>
                <w:rFonts w:ascii="Arial" w:eastAsia="Arial" w:hAnsi="Arial" w:cs="Arial"/>
              </w:rPr>
              <w:t xml:space="preserve"> continues to receive notifications from Scottish Prison Service with information regarding new convictions, </w:t>
            </w:r>
            <w:proofErr w:type="gramStart"/>
            <w:r w:rsidRPr="679B253E">
              <w:rPr>
                <w:rFonts w:ascii="Arial" w:eastAsia="Arial" w:hAnsi="Arial" w:cs="Arial"/>
              </w:rPr>
              <w:t>releases</w:t>
            </w:r>
            <w:proofErr w:type="gramEnd"/>
            <w:r w:rsidRPr="679B253E">
              <w:rPr>
                <w:rFonts w:ascii="Arial" w:eastAsia="Arial" w:hAnsi="Arial" w:cs="Arial"/>
              </w:rPr>
              <w:t xml:space="preserve"> and scheduled releases. This allows Housing to engage with newly convicted personnel and provide Housing advice on tenancies and </w:t>
            </w:r>
            <w:r w:rsidRPr="679B253E">
              <w:rPr>
                <w:rFonts w:ascii="Arial" w:eastAsia="Arial" w:hAnsi="Arial" w:cs="Arial"/>
              </w:rPr>
              <w:lastRenderedPageBreak/>
              <w:t>hopefully prevent accruing rent arrears. prevent homelessness on release or protect their personal belongings.</w:t>
            </w:r>
          </w:p>
          <w:p w14:paraId="1B958EF9" w14:textId="4265E1D3" w:rsidR="422672FD" w:rsidRDefault="422672FD" w:rsidP="679B253E">
            <w:pPr>
              <w:spacing w:after="120"/>
              <w:rPr>
                <w:rFonts w:ascii="Arial" w:eastAsia="Arial" w:hAnsi="Arial" w:cs="Arial"/>
                <w:color w:val="000000" w:themeColor="text1"/>
              </w:rPr>
            </w:pPr>
          </w:p>
          <w:p w14:paraId="487AA5F0" w14:textId="4329854B" w:rsidR="7C19EFBC" w:rsidRDefault="4BE456C7" w:rsidP="679B253E">
            <w:pPr>
              <w:spacing w:after="120"/>
              <w:rPr>
                <w:rFonts w:ascii="Arial" w:eastAsia="Arial" w:hAnsi="Arial" w:cs="Arial"/>
              </w:rPr>
            </w:pPr>
            <w:r w:rsidRPr="679B253E">
              <w:rPr>
                <w:rFonts w:ascii="Arial" w:eastAsia="Arial" w:hAnsi="Arial" w:cs="Arial"/>
              </w:rPr>
              <w:t>This information has been forwarded via emails with prison colleagues, telephone calls arranged via prison colleagues however some challenges have arisen where documents have required to be signed and witnessed</w:t>
            </w:r>
          </w:p>
          <w:p w14:paraId="290FAEAC" w14:textId="13F784A6" w:rsidR="71BB8C88" w:rsidRDefault="71BB8C88" w:rsidP="71BB8C88">
            <w:pPr>
              <w:spacing w:after="120"/>
              <w:rPr>
                <w:rFonts w:ascii="Arial" w:eastAsia="Arial" w:hAnsi="Arial" w:cs="Arial"/>
                <w:color w:val="000000" w:themeColor="text1"/>
              </w:rPr>
            </w:pPr>
          </w:p>
          <w:p w14:paraId="47001A8F" w14:textId="004FE563" w:rsidR="6827FA83" w:rsidRDefault="6827FA83" w:rsidP="6827FA83">
            <w:pPr>
              <w:spacing w:after="120"/>
              <w:rPr>
                <w:rFonts w:ascii="Segoe UI" w:eastAsia="Segoe UI" w:hAnsi="Segoe UI" w:cs="Segoe UI"/>
                <w:color w:val="000000" w:themeColor="text1"/>
                <w:sz w:val="18"/>
                <w:szCs w:val="18"/>
              </w:rPr>
            </w:pPr>
          </w:p>
          <w:p w14:paraId="75666B36" w14:textId="79302ED4" w:rsidR="6827FA83" w:rsidRDefault="6827FA83" w:rsidP="6827FA83">
            <w:pPr>
              <w:spacing w:after="120"/>
              <w:rPr>
                <w:rFonts w:ascii="Segoe UI" w:eastAsia="Segoe UI" w:hAnsi="Segoe UI" w:cs="Segoe UI"/>
                <w:color w:val="000000" w:themeColor="text1"/>
                <w:sz w:val="18"/>
                <w:szCs w:val="18"/>
              </w:rPr>
            </w:pPr>
          </w:p>
          <w:p w14:paraId="4898CE01" w14:textId="502CD8D8" w:rsidR="00D13AD8" w:rsidRPr="00B9088D" w:rsidRDefault="00D13AD8" w:rsidP="007B1BA2">
            <w:pPr>
              <w:spacing w:after="120"/>
              <w:rPr>
                <w:rFonts w:ascii="Arial" w:hAnsi="Arial" w:cs="Arial"/>
                <w:i/>
                <w:iCs/>
                <w:color w:val="0070C0"/>
                <w:sz w:val="23"/>
                <w:szCs w:val="23"/>
              </w:rPr>
            </w:pPr>
          </w:p>
        </w:tc>
        <w:tc>
          <w:tcPr>
            <w:tcW w:w="7125" w:type="dxa"/>
          </w:tcPr>
          <w:p w14:paraId="43F3B26E" w14:textId="77777777" w:rsidR="00B842A3" w:rsidRDefault="00B842A3" w:rsidP="000012FB">
            <w:pPr>
              <w:spacing w:after="120"/>
              <w:rPr>
                <w:rFonts w:ascii="Arial" w:hAnsi="Arial" w:cs="Arial"/>
                <w:i/>
                <w:iCs/>
                <w:color w:val="0070C0"/>
                <w:sz w:val="23"/>
                <w:szCs w:val="23"/>
              </w:rPr>
            </w:pPr>
          </w:p>
          <w:p w14:paraId="6F9AEAAE" w14:textId="2A5D9D4D" w:rsidR="00D13AD8" w:rsidRPr="00B9088D" w:rsidRDefault="45F31C9E" w:rsidP="07A6EC68">
            <w:pPr>
              <w:spacing w:after="120"/>
              <w:rPr>
                <w:rFonts w:ascii="Arial" w:hAnsi="Arial" w:cs="Arial"/>
                <w:sz w:val="23"/>
                <w:szCs w:val="23"/>
              </w:rPr>
            </w:pPr>
            <w:r w:rsidRPr="07A6EC68">
              <w:rPr>
                <w:rFonts w:ascii="Arial" w:hAnsi="Arial" w:cs="Arial"/>
                <w:sz w:val="23"/>
                <w:szCs w:val="23"/>
              </w:rPr>
              <w:t xml:space="preserve">Fife CJ Partners continue to show innovation, </w:t>
            </w:r>
            <w:proofErr w:type="gramStart"/>
            <w:r w:rsidRPr="07A6EC68">
              <w:rPr>
                <w:rFonts w:ascii="Arial" w:hAnsi="Arial" w:cs="Arial"/>
                <w:sz w:val="23"/>
                <w:szCs w:val="23"/>
              </w:rPr>
              <w:t>compassion</w:t>
            </w:r>
            <w:proofErr w:type="gramEnd"/>
            <w:r w:rsidRPr="07A6EC68">
              <w:rPr>
                <w:rFonts w:ascii="Arial" w:hAnsi="Arial" w:cs="Arial"/>
                <w:sz w:val="23"/>
                <w:szCs w:val="23"/>
              </w:rPr>
              <w:t xml:space="preserve"> and determination, developing and delivering services new ways.</w:t>
            </w:r>
          </w:p>
          <w:p w14:paraId="6D5FB2B2" w14:textId="377C8A45" w:rsidR="00D13AD8" w:rsidRPr="00B9088D" w:rsidRDefault="00D13AD8" w:rsidP="07A6EC68">
            <w:pPr>
              <w:spacing w:after="120"/>
              <w:rPr>
                <w:rFonts w:ascii="Arial" w:hAnsi="Arial" w:cs="Arial"/>
                <w:sz w:val="23"/>
                <w:szCs w:val="23"/>
              </w:rPr>
            </w:pPr>
          </w:p>
          <w:p w14:paraId="6B22A5A4" w14:textId="532D8824" w:rsidR="00D13AD8" w:rsidRPr="00B9088D" w:rsidRDefault="45F31C9E" w:rsidP="07A6EC68">
            <w:pPr>
              <w:spacing w:after="120"/>
              <w:rPr>
                <w:rFonts w:ascii="Arial" w:hAnsi="Arial" w:cs="Arial"/>
                <w:sz w:val="23"/>
                <w:szCs w:val="23"/>
              </w:rPr>
            </w:pPr>
            <w:r w:rsidRPr="07A6EC68">
              <w:rPr>
                <w:rFonts w:ascii="Arial" w:hAnsi="Arial" w:cs="Arial"/>
                <w:sz w:val="23"/>
                <w:szCs w:val="23"/>
              </w:rPr>
              <w:t xml:space="preserve">Some of the initial changes, including virtual meetings, virtual client and customer interaction have proven to work well and </w:t>
            </w:r>
            <w:r w:rsidR="0E49050B" w:rsidRPr="07A6EC68">
              <w:rPr>
                <w:rFonts w:ascii="Arial" w:hAnsi="Arial" w:cs="Arial"/>
                <w:sz w:val="23"/>
                <w:szCs w:val="23"/>
              </w:rPr>
              <w:t>will</w:t>
            </w:r>
            <w:r w:rsidRPr="07A6EC68">
              <w:rPr>
                <w:rFonts w:ascii="Arial" w:hAnsi="Arial" w:cs="Arial"/>
                <w:sz w:val="23"/>
                <w:szCs w:val="23"/>
              </w:rPr>
              <w:t xml:space="preserve"> remain as options moving forward.</w:t>
            </w:r>
          </w:p>
          <w:p w14:paraId="267E11D0" w14:textId="73565C67" w:rsidR="00D13AD8" w:rsidRPr="00B9088D" w:rsidRDefault="00D13AD8" w:rsidP="6827FA83">
            <w:pPr>
              <w:spacing w:after="120"/>
              <w:rPr>
                <w:rFonts w:ascii="Arial" w:hAnsi="Arial" w:cs="Arial"/>
                <w:color w:val="0070C0"/>
                <w:sz w:val="23"/>
                <w:szCs w:val="23"/>
              </w:rPr>
            </w:pPr>
          </w:p>
          <w:p w14:paraId="3A36643E" w14:textId="401D9856" w:rsidR="00D13AD8" w:rsidRPr="00B9088D" w:rsidRDefault="3F8F7334" w:rsidP="679B253E">
            <w:pPr>
              <w:spacing w:after="120" w:line="257" w:lineRule="auto"/>
              <w:rPr>
                <w:rFonts w:ascii="Arial" w:eastAsia="Arial" w:hAnsi="Arial" w:cs="Arial"/>
              </w:rPr>
            </w:pPr>
            <w:r w:rsidRPr="679B253E">
              <w:rPr>
                <w:rFonts w:ascii="Arial" w:eastAsia="Arial" w:hAnsi="Arial" w:cs="Arial"/>
              </w:rPr>
              <w:t xml:space="preserve">Housing recently met as part of a </w:t>
            </w:r>
            <w:proofErr w:type="spellStart"/>
            <w:r w:rsidRPr="679B253E">
              <w:rPr>
                <w:rFonts w:ascii="Arial" w:eastAsia="Arial" w:hAnsi="Arial" w:cs="Arial"/>
              </w:rPr>
              <w:t>multi agency</w:t>
            </w:r>
            <w:proofErr w:type="spellEnd"/>
            <w:r w:rsidRPr="679B253E">
              <w:rPr>
                <w:rFonts w:ascii="Arial" w:eastAsia="Arial" w:hAnsi="Arial" w:cs="Arial"/>
              </w:rPr>
              <w:t xml:space="preserve"> group to review practices in delivering future advice and support –</w:t>
            </w:r>
          </w:p>
          <w:p w14:paraId="25858D24" w14:textId="0F4EF609" w:rsidR="00D13AD8" w:rsidRPr="00B9088D" w:rsidRDefault="3F8F7334" w:rsidP="679B253E">
            <w:pPr>
              <w:spacing w:after="120" w:line="257" w:lineRule="auto"/>
              <w:rPr>
                <w:rFonts w:ascii="Arial" w:eastAsia="Arial" w:hAnsi="Arial" w:cs="Arial"/>
              </w:rPr>
            </w:pPr>
            <w:r w:rsidRPr="679B253E">
              <w:rPr>
                <w:rFonts w:ascii="Arial" w:eastAsia="Arial" w:hAnsi="Arial" w:cs="Arial"/>
              </w:rPr>
              <w:t xml:space="preserve">Options being considered are </w:t>
            </w:r>
          </w:p>
          <w:p w14:paraId="3D6F737B" w14:textId="3A0478B5" w:rsidR="00D13AD8" w:rsidRPr="00B9088D" w:rsidRDefault="3F8F7334" w:rsidP="679B253E">
            <w:pPr>
              <w:pStyle w:val="ListParagraph"/>
              <w:numPr>
                <w:ilvl w:val="0"/>
                <w:numId w:val="3"/>
              </w:numPr>
              <w:spacing w:after="120" w:line="257" w:lineRule="auto"/>
              <w:rPr>
                <w:rFonts w:ascii="Arial" w:eastAsia="Arial" w:hAnsi="Arial" w:cs="Arial"/>
              </w:rPr>
            </w:pPr>
            <w:r w:rsidRPr="679B253E">
              <w:rPr>
                <w:rFonts w:ascii="Arial" w:eastAsia="Arial" w:hAnsi="Arial" w:cs="Arial"/>
              </w:rPr>
              <w:t xml:space="preserve">easier referrals between agencies. </w:t>
            </w:r>
          </w:p>
          <w:p w14:paraId="253E2756" w14:textId="7C15AD6A" w:rsidR="00D13AD8" w:rsidRPr="00B9088D" w:rsidRDefault="3F8F7334" w:rsidP="679B253E">
            <w:pPr>
              <w:pStyle w:val="ListParagraph"/>
              <w:numPr>
                <w:ilvl w:val="0"/>
                <w:numId w:val="3"/>
              </w:numPr>
              <w:spacing w:after="120" w:line="257" w:lineRule="auto"/>
              <w:rPr>
                <w:rFonts w:ascii="Arial" w:eastAsia="Arial" w:hAnsi="Arial" w:cs="Arial"/>
              </w:rPr>
            </w:pPr>
            <w:r w:rsidRPr="679B253E">
              <w:rPr>
                <w:rFonts w:ascii="Arial" w:eastAsia="Arial" w:hAnsi="Arial" w:cs="Arial"/>
              </w:rPr>
              <w:t xml:space="preserve">More </w:t>
            </w:r>
            <w:proofErr w:type="gramStart"/>
            <w:r w:rsidRPr="679B253E">
              <w:rPr>
                <w:rFonts w:ascii="Arial" w:eastAsia="Arial" w:hAnsi="Arial" w:cs="Arial"/>
              </w:rPr>
              <w:t>face to face</w:t>
            </w:r>
            <w:proofErr w:type="gramEnd"/>
            <w:r w:rsidRPr="679B253E">
              <w:rPr>
                <w:rFonts w:ascii="Arial" w:eastAsia="Arial" w:hAnsi="Arial" w:cs="Arial"/>
              </w:rPr>
              <w:t xml:space="preserve"> meeting where necessary</w:t>
            </w:r>
          </w:p>
          <w:p w14:paraId="01C6E9E2" w14:textId="5D00198A" w:rsidR="00D13AD8" w:rsidRPr="00B9088D" w:rsidRDefault="3F8F7334" w:rsidP="679B253E">
            <w:pPr>
              <w:pStyle w:val="ListParagraph"/>
              <w:numPr>
                <w:ilvl w:val="0"/>
                <w:numId w:val="3"/>
              </w:numPr>
              <w:spacing w:after="120" w:line="257" w:lineRule="auto"/>
              <w:rPr>
                <w:rFonts w:ascii="Arial" w:eastAsia="Arial" w:hAnsi="Arial" w:cs="Arial"/>
              </w:rPr>
            </w:pPr>
            <w:r w:rsidRPr="679B253E">
              <w:rPr>
                <w:rFonts w:ascii="Arial" w:eastAsia="Arial" w:hAnsi="Arial" w:cs="Arial"/>
              </w:rPr>
              <w:t>Smoother transition from prison to liberation</w:t>
            </w:r>
          </w:p>
          <w:p w14:paraId="2108F5BD" w14:textId="1B0ADBC7" w:rsidR="00D13AD8" w:rsidRPr="00B9088D" w:rsidRDefault="3F8F7334" w:rsidP="679B253E">
            <w:pPr>
              <w:pStyle w:val="ListParagraph"/>
              <w:numPr>
                <w:ilvl w:val="0"/>
                <w:numId w:val="3"/>
              </w:numPr>
              <w:spacing w:after="120" w:line="257" w:lineRule="auto"/>
              <w:rPr>
                <w:rFonts w:ascii="Arial" w:eastAsia="Arial" w:hAnsi="Arial" w:cs="Arial"/>
              </w:rPr>
            </w:pPr>
            <w:r w:rsidRPr="679B253E">
              <w:rPr>
                <w:rFonts w:ascii="Arial" w:eastAsia="Arial" w:hAnsi="Arial" w:cs="Arial"/>
              </w:rPr>
              <w:t>Advertising the advice and support Housing can assist with or signpost to other agencies</w:t>
            </w:r>
          </w:p>
          <w:p w14:paraId="5866FB22" w14:textId="151F1884" w:rsidR="00D13AD8" w:rsidRPr="00B9088D" w:rsidRDefault="3F8F7334" w:rsidP="679B253E">
            <w:pPr>
              <w:spacing w:after="120" w:line="257" w:lineRule="auto"/>
              <w:rPr>
                <w:rFonts w:ascii="Arial" w:eastAsia="Arial" w:hAnsi="Arial" w:cs="Arial"/>
              </w:rPr>
            </w:pPr>
            <w:r w:rsidRPr="679B253E">
              <w:rPr>
                <w:rFonts w:ascii="Arial" w:eastAsia="Arial" w:hAnsi="Arial" w:cs="Arial"/>
              </w:rPr>
              <w:t>(</w:t>
            </w:r>
            <w:proofErr w:type="gramStart"/>
            <w:r w:rsidRPr="679B253E">
              <w:rPr>
                <w:rFonts w:ascii="Arial" w:eastAsia="Arial" w:hAnsi="Arial" w:cs="Arial"/>
              </w:rPr>
              <w:t>leaflets</w:t>
            </w:r>
            <w:proofErr w:type="gramEnd"/>
            <w:r w:rsidRPr="679B253E">
              <w:rPr>
                <w:rFonts w:ascii="Arial" w:eastAsia="Arial" w:hAnsi="Arial" w:cs="Arial"/>
              </w:rPr>
              <w:t xml:space="preserve"> discussed on entering prison)</w:t>
            </w:r>
          </w:p>
          <w:p w14:paraId="79F7B492" w14:textId="68805EDB" w:rsidR="00D13AD8" w:rsidRPr="00B9088D" w:rsidRDefault="00D13AD8" w:rsidP="422672FD">
            <w:pPr>
              <w:spacing w:after="120"/>
              <w:rPr>
                <w:rFonts w:ascii="Arial" w:hAnsi="Arial" w:cs="Arial"/>
                <w:color w:val="0070C0"/>
                <w:sz w:val="23"/>
                <w:szCs w:val="23"/>
              </w:rPr>
            </w:pPr>
          </w:p>
          <w:p w14:paraId="2DE6B94E" w14:textId="3AAA72B1" w:rsidR="00D13AD8" w:rsidRPr="00B9088D" w:rsidRDefault="00D13AD8" w:rsidP="422672FD">
            <w:pPr>
              <w:spacing w:after="120"/>
              <w:rPr>
                <w:rFonts w:ascii="Arial" w:hAnsi="Arial" w:cs="Arial"/>
                <w:color w:val="0070C0"/>
                <w:sz w:val="23"/>
                <w:szCs w:val="23"/>
              </w:rPr>
            </w:pPr>
          </w:p>
          <w:p w14:paraId="4EA5ACB6" w14:textId="15E8E556" w:rsidR="00D13AD8" w:rsidRPr="00B9088D" w:rsidRDefault="00D13AD8" w:rsidP="422672FD">
            <w:pPr>
              <w:spacing w:after="120"/>
              <w:rPr>
                <w:rFonts w:ascii="Arial" w:hAnsi="Arial" w:cs="Arial"/>
                <w:color w:val="0070C0"/>
                <w:sz w:val="23"/>
                <w:szCs w:val="23"/>
              </w:rPr>
            </w:pPr>
          </w:p>
          <w:p w14:paraId="5497FF4E" w14:textId="40377B68" w:rsidR="00D13AD8" w:rsidRPr="00B9088D" w:rsidRDefault="00D13AD8" w:rsidP="422672FD">
            <w:pPr>
              <w:spacing w:after="120"/>
              <w:rPr>
                <w:rFonts w:ascii="Arial" w:hAnsi="Arial" w:cs="Arial"/>
                <w:color w:val="0070C0"/>
                <w:sz w:val="23"/>
                <w:szCs w:val="23"/>
              </w:rPr>
            </w:pPr>
          </w:p>
          <w:p w14:paraId="0FA6FEE0" w14:textId="15F8BFF4" w:rsidR="00D13AD8" w:rsidRPr="00B9088D" w:rsidRDefault="00D13AD8" w:rsidP="422672FD">
            <w:pPr>
              <w:spacing w:after="120"/>
              <w:rPr>
                <w:rFonts w:ascii="Arial" w:hAnsi="Arial" w:cs="Arial"/>
                <w:color w:val="0070C0"/>
                <w:sz w:val="23"/>
                <w:szCs w:val="23"/>
              </w:rPr>
            </w:pPr>
          </w:p>
          <w:p w14:paraId="4EB66CB3" w14:textId="6240C353" w:rsidR="00D13AD8" w:rsidRPr="00B9088D" w:rsidRDefault="00D13AD8" w:rsidP="422672FD">
            <w:pPr>
              <w:spacing w:after="120"/>
              <w:rPr>
                <w:rFonts w:ascii="Arial" w:hAnsi="Arial" w:cs="Arial"/>
                <w:color w:val="0070C0"/>
                <w:sz w:val="23"/>
                <w:szCs w:val="23"/>
              </w:rPr>
            </w:pPr>
          </w:p>
        </w:tc>
      </w:tr>
    </w:tbl>
    <w:p w14:paraId="6ADA0109" w14:textId="77777777" w:rsidR="00D84969" w:rsidRPr="00B9088D" w:rsidRDefault="00D84969">
      <w:pPr>
        <w:rPr>
          <w:rFonts w:ascii="Arial" w:hAnsi="Arial" w:cs="Arial"/>
          <w:sz w:val="24"/>
          <w:szCs w:val="24"/>
        </w:rPr>
      </w:pPr>
    </w:p>
    <w:p w14:paraId="48669979" w14:textId="77777777" w:rsidR="0082432E" w:rsidRPr="00B9088D" w:rsidRDefault="0082432E">
      <w:pPr>
        <w:rPr>
          <w:rFonts w:ascii="Arial" w:hAnsi="Arial" w:cs="Arial"/>
          <w:color w:val="FF0000"/>
          <w:sz w:val="24"/>
          <w:szCs w:val="24"/>
        </w:rPr>
      </w:pPr>
    </w:p>
    <w:p w14:paraId="231AA3AE" w14:textId="77777777" w:rsidR="00097537" w:rsidRPr="00B9088D" w:rsidRDefault="00097537">
      <w:pPr>
        <w:rPr>
          <w:rFonts w:ascii="Arial" w:hAnsi="Arial" w:cs="Arial"/>
          <w:color w:val="FF0000"/>
          <w:sz w:val="24"/>
          <w:szCs w:val="24"/>
        </w:rPr>
      </w:pPr>
    </w:p>
    <w:p w14:paraId="50061331" w14:textId="77777777" w:rsidR="00097537" w:rsidRPr="00B9088D" w:rsidRDefault="00097537">
      <w:pPr>
        <w:rPr>
          <w:rFonts w:ascii="Arial" w:hAnsi="Arial" w:cs="Arial"/>
          <w:color w:val="FF0000"/>
          <w:sz w:val="24"/>
          <w:szCs w:val="24"/>
        </w:rPr>
      </w:pPr>
    </w:p>
    <w:p w14:paraId="141B157F" w14:textId="77777777" w:rsidR="00097537" w:rsidRPr="00B9088D" w:rsidRDefault="00097537">
      <w:pPr>
        <w:rPr>
          <w:rFonts w:ascii="Arial" w:hAnsi="Arial" w:cs="Arial"/>
          <w:color w:val="FF0000"/>
          <w:sz w:val="24"/>
          <w:szCs w:val="24"/>
        </w:rPr>
      </w:pPr>
    </w:p>
    <w:p w14:paraId="6E1462AE" w14:textId="77777777" w:rsidR="003704EE" w:rsidRPr="00B9088D" w:rsidRDefault="003704EE" w:rsidP="00A942C9">
      <w:pPr>
        <w:pStyle w:val="Heading1"/>
        <w:numPr>
          <w:ilvl w:val="0"/>
          <w:numId w:val="21"/>
        </w:numPr>
        <w:rPr>
          <w:rFonts w:ascii="Arial" w:hAnsi="Arial" w:cs="Arial"/>
        </w:rPr>
        <w:sectPr w:rsidR="003704EE" w:rsidRPr="00B9088D" w:rsidSect="00953FBE">
          <w:pgSz w:w="16838" w:h="11906" w:orient="landscape" w:code="9"/>
          <w:pgMar w:top="1440" w:right="1440" w:bottom="1440" w:left="1440" w:header="709" w:footer="709" w:gutter="0"/>
          <w:cols w:space="708"/>
          <w:titlePg/>
          <w:docGrid w:linePitch="360"/>
        </w:sectPr>
      </w:pPr>
    </w:p>
    <w:tbl>
      <w:tblPr>
        <w:tblStyle w:val="TableGrid"/>
        <w:tblW w:w="14170" w:type="dxa"/>
        <w:tblLook w:val="04A0" w:firstRow="1" w:lastRow="0" w:firstColumn="1" w:lastColumn="0" w:noHBand="0" w:noVBand="1"/>
        <w:tblCaption w:val="Template table6"/>
        <w:tblDescription w:val="Template table6"/>
      </w:tblPr>
      <w:tblGrid>
        <w:gridCol w:w="7621"/>
        <w:gridCol w:w="6549"/>
      </w:tblGrid>
      <w:tr w:rsidR="003D1D7F" w:rsidRPr="00B9088D" w14:paraId="217CF2F7" w14:textId="77777777" w:rsidTr="679B253E">
        <w:trPr>
          <w:cantSplit/>
          <w:tblHeader/>
        </w:trPr>
        <w:tc>
          <w:tcPr>
            <w:tcW w:w="7085" w:type="dxa"/>
            <w:shd w:val="clear" w:color="auto" w:fill="FFC000" w:themeFill="accent4"/>
          </w:tcPr>
          <w:p w14:paraId="49E061D2" w14:textId="77777777" w:rsidR="003D1D7F" w:rsidRPr="00B9088D" w:rsidRDefault="003D1D7F" w:rsidP="00A942C9">
            <w:pPr>
              <w:pStyle w:val="Heading1"/>
              <w:numPr>
                <w:ilvl w:val="0"/>
                <w:numId w:val="21"/>
              </w:numPr>
              <w:outlineLvl w:val="0"/>
              <w:rPr>
                <w:rFonts w:ascii="Arial" w:hAnsi="Arial" w:cs="Arial"/>
              </w:rPr>
            </w:pPr>
            <w:bookmarkStart w:id="15" w:name="_Performance_Reporting_–"/>
            <w:bookmarkEnd w:id="15"/>
            <w:r w:rsidRPr="00B9088D">
              <w:rPr>
                <w:rFonts w:ascii="Arial" w:hAnsi="Arial" w:cs="Arial"/>
              </w:rPr>
              <w:lastRenderedPageBreak/>
              <w:t>Performance Reporting – National Outcomes</w:t>
            </w:r>
          </w:p>
        </w:tc>
        <w:tc>
          <w:tcPr>
            <w:tcW w:w="7085" w:type="dxa"/>
            <w:shd w:val="clear" w:color="auto" w:fill="FFC000" w:themeFill="accent4"/>
          </w:tcPr>
          <w:p w14:paraId="5A9BAE5C" w14:textId="4907C369" w:rsidR="003D1D7F" w:rsidRPr="00B9088D" w:rsidRDefault="003D1D7F" w:rsidP="009356DC">
            <w:pPr>
              <w:rPr>
                <w:rFonts w:ascii="Arial" w:hAnsi="Arial" w:cs="Arial"/>
                <w:color w:val="5B6770"/>
                <w:sz w:val="24"/>
                <w:szCs w:val="24"/>
              </w:rPr>
            </w:pPr>
            <w:r w:rsidRPr="00B9088D">
              <w:rPr>
                <w:rFonts w:ascii="Arial" w:hAnsi="Arial" w:cs="Arial"/>
                <w:color w:val="5B6770"/>
                <w:sz w:val="24"/>
                <w:szCs w:val="24"/>
              </w:rPr>
              <w:t xml:space="preserve">This section is designed to capture the evidence and data that has been used by your partnership over the reporting period to assess progress against the national outcomes. </w:t>
            </w:r>
          </w:p>
        </w:tc>
      </w:tr>
      <w:tr w:rsidR="00412E72" w:rsidRPr="00B9088D" w14:paraId="3D0ED0D0" w14:textId="77777777" w:rsidTr="679B253E">
        <w:trPr>
          <w:cantSplit/>
        </w:trPr>
        <w:tc>
          <w:tcPr>
            <w:tcW w:w="7085" w:type="dxa"/>
            <w:shd w:val="clear" w:color="auto" w:fill="FFC000" w:themeFill="accent4"/>
          </w:tcPr>
          <w:p w14:paraId="759679F9" w14:textId="77777777" w:rsidR="00412E72" w:rsidRPr="00B9088D" w:rsidRDefault="00412E72" w:rsidP="006E5BED">
            <w:pPr>
              <w:pStyle w:val="Heading1"/>
              <w:ind w:left="720"/>
              <w:outlineLvl w:val="0"/>
              <w:rPr>
                <w:rFonts w:ascii="Arial" w:hAnsi="Arial" w:cs="Arial"/>
              </w:rPr>
            </w:pPr>
            <w:r w:rsidRPr="00B9088D">
              <w:rPr>
                <w:rFonts w:ascii="Arial" w:hAnsi="Arial" w:cs="Arial"/>
                <w:color w:val="5B6770"/>
                <w:szCs w:val="24"/>
              </w:rPr>
              <w:t xml:space="preserve">NATIONAL OUTCOME ONE </w:t>
            </w:r>
          </w:p>
          <w:p w14:paraId="22351F69" w14:textId="77777777" w:rsidR="00412E72" w:rsidRPr="00B9088D" w:rsidRDefault="00412E72" w:rsidP="007E4A48">
            <w:pPr>
              <w:pStyle w:val="Heading1"/>
              <w:outlineLvl w:val="0"/>
              <w:rPr>
                <w:rFonts w:ascii="Arial" w:hAnsi="Arial" w:cs="Arial"/>
              </w:rPr>
            </w:pPr>
            <w:r w:rsidRPr="00B9088D">
              <w:rPr>
                <w:rFonts w:ascii="Arial" w:hAnsi="Arial" w:cs="Arial"/>
                <w:color w:val="5B6770"/>
                <w:szCs w:val="24"/>
              </w:rPr>
              <w:t>Communities improve their understanding and participation in community justice</w:t>
            </w:r>
          </w:p>
        </w:tc>
        <w:tc>
          <w:tcPr>
            <w:tcW w:w="7085" w:type="dxa"/>
            <w:shd w:val="clear" w:color="auto" w:fill="FFC000" w:themeFill="accent4"/>
          </w:tcPr>
          <w:p w14:paraId="1ED20107" w14:textId="53A7813F" w:rsidR="00412E72" w:rsidRPr="00B9088D" w:rsidRDefault="00412E72" w:rsidP="00412E72">
            <w:pPr>
              <w:rPr>
                <w:rFonts w:ascii="Arial" w:hAnsi="Arial" w:cs="Arial"/>
                <w:b/>
                <w:color w:val="5B6770"/>
                <w:sz w:val="24"/>
                <w:szCs w:val="24"/>
              </w:rPr>
            </w:pPr>
            <w:proofErr w:type="gramStart"/>
            <w:r w:rsidRPr="00B9088D">
              <w:rPr>
                <w:rFonts w:ascii="Arial" w:hAnsi="Arial" w:cs="Arial"/>
                <w:b/>
                <w:color w:val="5B6770"/>
                <w:sz w:val="24"/>
                <w:szCs w:val="24"/>
              </w:rPr>
              <w:t>With regard to</w:t>
            </w:r>
            <w:proofErr w:type="gramEnd"/>
            <w:r w:rsidRPr="00B9088D">
              <w:rPr>
                <w:rFonts w:ascii="Arial" w:hAnsi="Arial" w:cs="Arial"/>
                <w:b/>
                <w:color w:val="5B6770"/>
                <w:sz w:val="24"/>
                <w:szCs w:val="24"/>
              </w:rPr>
              <w:t xml:space="preserve"> the following indicators: </w:t>
            </w:r>
          </w:p>
          <w:p w14:paraId="797E19CB" w14:textId="77777777" w:rsidR="00412E72" w:rsidRPr="00B9088D" w:rsidRDefault="00412E72" w:rsidP="00A942C9">
            <w:pPr>
              <w:pStyle w:val="ListParagraph"/>
              <w:numPr>
                <w:ilvl w:val="0"/>
                <w:numId w:val="15"/>
              </w:numPr>
              <w:rPr>
                <w:rFonts w:ascii="Arial" w:hAnsi="Arial" w:cs="Arial"/>
                <w:color w:val="5B6770"/>
                <w:sz w:val="24"/>
                <w:szCs w:val="24"/>
              </w:rPr>
            </w:pPr>
            <w:r w:rsidRPr="00B9088D">
              <w:rPr>
                <w:rFonts w:ascii="Arial" w:hAnsi="Arial" w:cs="Arial"/>
                <w:color w:val="5B6770"/>
                <w:sz w:val="24"/>
                <w:szCs w:val="24"/>
              </w:rPr>
              <w:t>Activities carried out to engage with ‘communities’ as well as other relevant constituencies</w:t>
            </w:r>
          </w:p>
          <w:p w14:paraId="0CB6C34D" w14:textId="77777777" w:rsidR="00412E72" w:rsidRPr="00B9088D" w:rsidRDefault="00412E72" w:rsidP="00A942C9">
            <w:pPr>
              <w:pStyle w:val="ListParagraph"/>
              <w:numPr>
                <w:ilvl w:val="0"/>
                <w:numId w:val="15"/>
              </w:numPr>
              <w:rPr>
                <w:rFonts w:ascii="Arial" w:hAnsi="Arial" w:cs="Arial"/>
                <w:color w:val="5B6770"/>
                <w:sz w:val="24"/>
                <w:szCs w:val="24"/>
              </w:rPr>
            </w:pPr>
            <w:r w:rsidRPr="00B9088D">
              <w:rPr>
                <w:rFonts w:ascii="Arial" w:hAnsi="Arial" w:cs="Arial"/>
                <w:color w:val="5B6770"/>
                <w:sz w:val="24"/>
                <w:szCs w:val="24"/>
              </w:rPr>
              <w:t>Consultation with communities as part of community justice planning and service provision</w:t>
            </w:r>
          </w:p>
          <w:p w14:paraId="0B0579DC" w14:textId="2F5FE3E6" w:rsidR="00412E72" w:rsidRPr="00B9088D" w:rsidRDefault="00412E72" w:rsidP="00A942C9">
            <w:pPr>
              <w:pStyle w:val="ListParagraph"/>
              <w:numPr>
                <w:ilvl w:val="0"/>
                <w:numId w:val="15"/>
              </w:numPr>
              <w:rPr>
                <w:rFonts w:ascii="Arial" w:hAnsi="Arial" w:cs="Arial"/>
                <w:color w:val="5B6770"/>
                <w:sz w:val="24"/>
                <w:szCs w:val="24"/>
              </w:rPr>
            </w:pPr>
            <w:r w:rsidRPr="00B9088D">
              <w:rPr>
                <w:rFonts w:ascii="Arial" w:hAnsi="Arial" w:cs="Arial"/>
                <w:color w:val="5B6770"/>
                <w:sz w:val="24"/>
                <w:szCs w:val="24"/>
              </w:rPr>
              <w:t>Participation in community justice, such as co-production and joint delivery</w:t>
            </w:r>
          </w:p>
          <w:p w14:paraId="2AE80D57" w14:textId="77777777" w:rsidR="00412E72" w:rsidRPr="00B9088D" w:rsidRDefault="00412E72" w:rsidP="00A942C9">
            <w:pPr>
              <w:pStyle w:val="ListParagraph"/>
              <w:numPr>
                <w:ilvl w:val="0"/>
                <w:numId w:val="15"/>
              </w:numPr>
              <w:rPr>
                <w:rFonts w:ascii="Arial" w:hAnsi="Arial" w:cs="Arial"/>
                <w:color w:val="5B6770"/>
                <w:sz w:val="24"/>
                <w:szCs w:val="24"/>
              </w:rPr>
            </w:pPr>
            <w:r w:rsidRPr="00B9088D">
              <w:rPr>
                <w:rFonts w:ascii="Arial" w:hAnsi="Arial" w:cs="Arial"/>
                <w:color w:val="5B6770"/>
                <w:sz w:val="24"/>
                <w:szCs w:val="24"/>
              </w:rPr>
              <w:t>Level of community awareness of / satisfaction with work undertaken as part of a CPO</w:t>
            </w:r>
          </w:p>
          <w:p w14:paraId="612B3877" w14:textId="77777777" w:rsidR="00412E72" w:rsidRPr="00B9088D" w:rsidRDefault="00412E72" w:rsidP="00A942C9">
            <w:pPr>
              <w:pStyle w:val="ListParagraph"/>
              <w:numPr>
                <w:ilvl w:val="0"/>
                <w:numId w:val="15"/>
              </w:numPr>
              <w:rPr>
                <w:rFonts w:ascii="Arial" w:hAnsi="Arial" w:cs="Arial"/>
                <w:color w:val="5B6770"/>
                <w:sz w:val="24"/>
                <w:szCs w:val="24"/>
              </w:rPr>
            </w:pPr>
            <w:r w:rsidRPr="00B9088D">
              <w:rPr>
                <w:rFonts w:ascii="Arial" w:hAnsi="Arial" w:cs="Arial"/>
                <w:color w:val="5B6770"/>
                <w:sz w:val="24"/>
                <w:szCs w:val="24"/>
              </w:rPr>
              <w:t xml:space="preserve">Evidence from questions to be used in local surveys / citizens’ panels and so on </w:t>
            </w:r>
          </w:p>
          <w:p w14:paraId="260C330A" w14:textId="2D779F69" w:rsidR="00412E72" w:rsidRPr="00B9088D" w:rsidRDefault="00412E72" w:rsidP="00A942C9">
            <w:pPr>
              <w:pStyle w:val="ListParagraph"/>
              <w:numPr>
                <w:ilvl w:val="0"/>
                <w:numId w:val="15"/>
              </w:numPr>
              <w:rPr>
                <w:rFonts w:ascii="Arial" w:hAnsi="Arial" w:cs="Arial"/>
                <w:color w:val="5B6770"/>
                <w:sz w:val="24"/>
                <w:szCs w:val="24"/>
              </w:rPr>
            </w:pPr>
            <w:r w:rsidRPr="00B9088D">
              <w:rPr>
                <w:rFonts w:ascii="Arial" w:hAnsi="Arial" w:cs="Arial"/>
                <w:color w:val="5B6770"/>
                <w:sz w:val="24"/>
                <w:szCs w:val="24"/>
              </w:rPr>
              <w:t>Perceptions of the local crime data</w:t>
            </w:r>
          </w:p>
        </w:tc>
      </w:tr>
      <w:tr w:rsidR="00412E72" w:rsidRPr="00B9088D" w14:paraId="2F05783E" w14:textId="77777777" w:rsidTr="679B253E">
        <w:trPr>
          <w:trHeight w:val="841"/>
        </w:trPr>
        <w:tc>
          <w:tcPr>
            <w:tcW w:w="7085" w:type="dxa"/>
            <w:shd w:val="clear" w:color="auto" w:fill="FBE4D5" w:themeFill="accent2" w:themeFillTint="33"/>
          </w:tcPr>
          <w:p w14:paraId="6262A35A" w14:textId="17F655B1" w:rsidR="00412E72" w:rsidRPr="00B9088D" w:rsidRDefault="00412E72" w:rsidP="00D13AD8">
            <w:pPr>
              <w:pStyle w:val="Heading1"/>
              <w:outlineLvl w:val="0"/>
              <w:rPr>
                <w:rFonts w:ascii="Arial" w:hAnsi="Arial" w:cs="Arial"/>
                <w:color w:val="5B6770"/>
                <w:szCs w:val="24"/>
              </w:rPr>
            </w:pPr>
            <w:r w:rsidRPr="00B9088D">
              <w:rPr>
                <w:rFonts w:ascii="Arial" w:hAnsi="Arial" w:cs="Arial"/>
                <w:color w:val="5B6770"/>
                <w:szCs w:val="24"/>
              </w:rPr>
              <w:t>New activities: What new activities in 2021-22 were driven / undertaken collectively by the community justice partners/hip in relation to outcome one?</w:t>
            </w:r>
          </w:p>
        </w:tc>
        <w:tc>
          <w:tcPr>
            <w:tcW w:w="7085" w:type="dxa"/>
            <w:shd w:val="clear" w:color="auto" w:fill="FBE4D5" w:themeFill="accent2" w:themeFillTint="33"/>
          </w:tcPr>
          <w:p w14:paraId="046F6BE8" w14:textId="77777777" w:rsidR="00DA2B29" w:rsidRPr="00DA2B29" w:rsidRDefault="00DA2B29" w:rsidP="00DA2B29">
            <w:pPr>
              <w:pStyle w:val="ListParagraph"/>
              <w:rPr>
                <w:rFonts w:ascii="Arial" w:hAnsi="Arial" w:cs="Arial"/>
                <w:color w:val="5B6770"/>
                <w:sz w:val="24"/>
                <w:szCs w:val="24"/>
              </w:rPr>
            </w:pPr>
          </w:p>
          <w:p w14:paraId="4921C167" w14:textId="0A44975C" w:rsidR="00412E72" w:rsidRPr="00B9088D" w:rsidRDefault="00412E72" w:rsidP="00DA2B29">
            <w:pPr>
              <w:pStyle w:val="ListParagraph"/>
              <w:rPr>
                <w:rFonts w:ascii="Arial" w:hAnsi="Arial" w:cs="Arial"/>
                <w:color w:val="5B6770"/>
                <w:sz w:val="24"/>
                <w:szCs w:val="24"/>
              </w:rPr>
            </w:pPr>
            <w:r w:rsidRPr="006E5BED">
              <w:rPr>
                <w:rFonts w:ascii="Arial" w:eastAsiaTheme="majorEastAsia" w:hAnsi="Arial" w:cs="Arial"/>
                <w:b/>
                <w:color w:val="5B6770"/>
                <w:sz w:val="24"/>
                <w:szCs w:val="24"/>
              </w:rPr>
              <w:t>What was the impact of these activities?</w:t>
            </w:r>
          </w:p>
        </w:tc>
      </w:tr>
      <w:tr w:rsidR="00412E72" w:rsidRPr="00B9088D" w14:paraId="711CFBA0" w14:textId="77777777" w:rsidTr="679B253E">
        <w:tc>
          <w:tcPr>
            <w:tcW w:w="7085" w:type="dxa"/>
          </w:tcPr>
          <w:p w14:paraId="6E03837D" w14:textId="77777777" w:rsidR="00D13AD8" w:rsidRDefault="00D13AD8" w:rsidP="00794687">
            <w:pPr>
              <w:spacing w:after="120"/>
              <w:rPr>
                <w:rFonts w:ascii="Arial" w:hAnsi="Arial" w:cs="Arial"/>
                <w:i/>
                <w:iCs/>
                <w:color w:val="0070C0"/>
                <w:sz w:val="23"/>
                <w:szCs w:val="23"/>
              </w:rPr>
            </w:pPr>
          </w:p>
          <w:p w14:paraId="35A9C46D" w14:textId="7EAAB780" w:rsidR="0AE8FB26" w:rsidRDefault="0AE8FB26" w:rsidP="07A6EC68">
            <w:pPr>
              <w:jc w:val="both"/>
              <w:rPr>
                <w:rFonts w:ascii="Arial" w:hAnsi="Arial" w:cs="Arial"/>
                <w:b/>
                <w:bCs/>
              </w:rPr>
            </w:pPr>
            <w:r w:rsidRPr="07A6EC68">
              <w:rPr>
                <w:rFonts w:ascii="Arial" w:hAnsi="Arial" w:cs="Arial"/>
                <w:b/>
                <w:bCs/>
              </w:rPr>
              <w:t>Fife Justice Social Work</w:t>
            </w:r>
            <w:r w:rsidR="2CC3E0EC" w:rsidRPr="07A6EC68">
              <w:rPr>
                <w:rFonts w:ascii="Arial" w:hAnsi="Arial" w:cs="Arial"/>
                <w:b/>
                <w:bCs/>
              </w:rPr>
              <w:t xml:space="preserve"> Service</w:t>
            </w:r>
          </w:p>
          <w:p w14:paraId="3600F58A" w14:textId="5D99439C" w:rsidR="3B72F40D" w:rsidRDefault="3D8CF256" w:rsidP="07A6EC68">
            <w:pPr>
              <w:jc w:val="both"/>
              <w:rPr>
                <w:rFonts w:ascii="Arial" w:eastAsia="Arial" w:hAnsi="Arial" w:cs="Arial"/>
              </w:rPr>
            </w:pPr>
            <w:r w:rsidRPr="14FA41A9">
              <w:rPr>
                <w:rFonts w:ascii="Arial" w:eastAsia="Arial" w:hAnsi="Arial" w:cs="Arial"/>
              </w:rPr>
              <w:t xml:space="preserve">As part of the Service User Participation priority within the </w:t>
            </w:r>
            <w:r w:rsidR="2E95FD31" w:rsidRPr="14FA41A9">
              <w:rPr>
                <w:rFonts w:ascii="Arial" w:eastAsia="Arial" w:hAnsi="Arial" w:cs="Arial"/>
              </w:rPr>
              <w:t>Justice</w:t>
            </w:r>
            <w:r w:rsidRPr="14FA41A9">
              <w:rPr>
                <w:rFonts w:ascii="Arial" w:eastAsia="Arial" w:hAnsi="Arial" w:cs="Arial"/>
              </w:rPr>
              <w:t xml:space="preserve"> Social Work Performance Framework 2021-22, the previous </w:t>
            </w:r>
            <w:r w:rsidRPr="14FA41A9">
              <w:rPr>
                <w:rFonts w:ascii="Arial" w:eastAsia="Arial" w:hAnsi="Arial" w:cs="Arial"/>
                <w:b/>
                <w:bCs/>
              </w:rPr>
              <w:t xml:space="preserve">service user questionnaire </w:t>
            </w:r>
            <w:r w:rsidRPr="14FA41A9">
              <w:rPr>
                <w:rFonts w:ascii="Arial" w:eastAsia="Arial" w:hAnsi="Arial" w:cs="Arial"/>
              </w:rPr>
              <w:t xml:space="preserve">was revised and relaunched in October 2021. The original service user questionnaire was paper-based and there was very little feedback gained by staff due to the lack of analysis and action taken on the responses provided. An electronic questionnaire was created with staff now able to send a simple text message to service users with a link for them to use to provide feedback. For service users without the use of electronic devices, </w:t>
            </w:r>
            <w:proofErr w:type="spellStart"/>
            <w:r w:rsidRPr="14FA41A9">
              <w:rPr>
                <w:rFonts w:ascii="Arial" w:eastAsia="Arial" w:hAnsi="Arial" w:cs="Arial"/>
              </w:rPr>
              <w:t>chromebooks</w:t>
            </w:r>
            <w:proofErr w:type="spellEnd"/>
            <w:r w:rsidRPr="14FA41A9">
              <w:rPr>
                <w:rFonts w:ascii="Arial" w:eastAsia="Arial" w:hAnsi="Arial" w:cs="Arial"/>
              </w:rPr>
              <w:t xml:space="preserve"> are now available in every office for this purpose. In addition to the links, posters have also been developed and are displayed in </w:t>
            </w:r>
            <w:r w:rsidRPr="14FA41A9">
              <w:rPr>
                <w:rFonts w:ascii="Arial" w:eastAsia="Arial" w:hAnsi="Arial" w:cs="Arial"/>
              </w:rPr>
              <w:lastRenderedPageBreak/>
              <w:t xml:space="preserve">all offices across Fife which allows service users to scan a QR code on their devices and provide feedback at any time. </w:t>
            </w:r>
          </w:p>
          <w:p w14:paraId="1AAD3E2D" w14:textId="0C869315" w:rsidR="07A6EC68" w:rsidRDefault="07A6EC68" w:rsidP="07A6EC68">
            <w:pPr>
              <w:jc w:val="both"/>
              <w:rPr>
                <w:rFonts w:ascii="Arial" w:eastAsia="Arial" w:hAnsi="Arial" w:cs="Arial"/>
              </w:rPr>
            </w:pPr>
          </w:p>
          <w:p w14:paraId="2446D3C8" w14:textId="50088D2E" w:rsidR="05D1687B" w:rsidRDefault="05D1687B" w:rsidP="07A6EC68">
            <w:pPr>
              <w:jc w:val="both"/>
              <w:rPr>
                <w:rFonts w:ascii="Arial" w:eastAsia="Arial" w:hAnsi="Arial" w:cs="Arial"/>
              </w:rPr>
            </w:pPr>
            <w:r w:rsidRPr="07A6EC68">
              <w:rPr>
                <w:rFonts w:ascii="Arial" w:eastAsia="Arial" w:hAnsi="Arial" w:cs="Arial"/>
              </w:rPr>
              <w:t xml:space="preserve">The </w:t>
            </w:r>
            <w:r w:rsidRPr="07A6EC68">
              <w:rPr>
                <w:rFonts w:ascii="Arial" w:eastAsia="Arial" w:hAnsi="Arial" w:cs="Arial"/>
                <w:b/>
                <w:bCs/>
              </w:rPr>
              <w:t>Service User Participation Group</w:t>
            </w:r>
            <w:r w:rsidRPr="07A6EC68">
              <w:rPr>
                <w:rFonts w:ascii="Arial" w:eastAsia="Arial" w:hAnsi="Arial" w:cs="Arial"/>
              </w:rPr>
              <w:t xml:space="preserve"> continues to meet four-weekly and have already identified early priorities focussing upon the initial periods of intervention, </w:t>
            </w:r>
            <w:proofErr w:type="gramStart"/>
            <w:r w:rsidRPr="07A6EC68">
              <w:rPr>
                <w:rFonts w:ascii="Arial" w:eastAsia="Arial" w:hAnsi="Arial" w:cs="Arial"/>
              </w:rPr>
              <w:t>supervision</w:t>
            </w:r>
            <w:proofErr w:type="gramEnd"/>
            <w:r w:rsidRPr="07A6EC68">
              <w:rPr>
                <w:rFonts w:ascii="Arial" w:eastAsia="Arial" w:hAnsi="Arial" w:cs="Arial"/>
              </w:rPr>
              <w:t xml:space="preserve"> and unpaid work. </w:t>
            </w:r>
          </w:p>
          <w:p w14:paraId="61270CA7" w14:textId="3AE06C7A" w:rsidR="07A6EC68" w:rsidRDefault="07A6EC68" w:rsidP="07A6EC68">
            <w:pPr>
              <w:jc w:val="both"/>
              <w:rPr>
                <w:rFonts w:ascii="Arial" w:eastAsia="Arial" w:hAnsi="Arial" w:cs="Arial"/>
              </w:rPr>
            </w:pPr>
          </w:p>
          <w:p w14:paraId="42C363E7" w14:textId="7FFA5EAD" w:rsidR="63599786" w:rsidRDefault="21B300A4" w:rsidP="07A6EC68">
            <w:pPr>
              <w:jc w:val="both"/>
              <w:rPr>
                <w:rFonts w:ascii="Arial" w:eastAsia="Arial" w:hAnsi="Arial" w:cs="Arial"/>
                <w:b/>
                <w:bCs/>
              </w:rPr>
            </w:pPr>
            <w:r w:rsidRPr="39EF357C">
              <w:rPr>
                <w:rFonts w:ascii="Arial" w:eastAsia="Arial" w:hAnsi="Arial" w:cs="Arial"/>
              </w:rPr>
              <w:t xml:space="preserve"> </w:t>
            </w:r>
            <w:hyperlink r:id="rId20" w:history="1">
              <w:proofErr w:type="spellStart"/>
              <w:r w:rsidR="178EC6D7" w:rsidRPr="39EF357C">
                <w:rPr>
                  <w:rFonts w:ascii="Arial" w:eastAsia="Arial" w:hAnsi="Arial" w:cs="Arial"/>
                </w:rPr>
                <w:t>F</w:t>
              </w:r>
            </w:hyperlink>
            <w:r w:rsidR="6728C591" w:rsidRPr="39EF357C">
              <w:rPr>
                <w:rFonts w:ascii="Arial" w:eastAsia="Arial" w:hAnsi="Arial" w:cs="Arial"/>
                <w:b/>
                <w:bCs/>
              </w:rPr>
              <w:t>School</w:t>
            </w:r>
            <w:proofErr w:type="spellEnd"/>
            <w:r w:rsidR="6728C591" w:rsidRPr="39EF357C">
              <w:rPr>
                <w:rFonts w:ascii="Arial" w:eastAsia="Arial" w:hAnsi="Arial" w:cs="Arial"/>
                <w:b/>
                <w:bCs/>
              </w:rPr>
              <w:t xml:space="preserve"> Inputs</w:t>
            </w:r>
          </w:p>
          <w:p w14:paraId="5D4A36CA" w14:textId="74362332" w:rsidR="2CD7532C" w:rsidRDefault="2CD7532C" w:rsidP="07A6EC68">
            <w:pPr>
              <w:jc w:val="both"/>
              <w:rPr>
                <w:rFonts w:ascii="Arial" w:eastAsia="Arial" w:hAnsi="Arial" w:cs="Arial"/>
              </w:rPr>
            </w:pPr>
            <w:r w:rsidRPr="07A6EC68">
              <w:rPr>
                <w:rFonts w:ascii="Arial" w:eastAsia="Arial" w:hAnsi="Arial" w:cs="Arial"/>
              </w:rPr>
              <w:t xml:space="preserve">Fife </w:t>
            </w:r>
            <w:r w:rsidR="3E85B050" w:rsidRPr="07A6EC68">
              <w:rPr>
                <w:rFonts w:ascii="Arial" w:eastAsia="Arial" w:hAnsi="Arial" w:cs="Arial"/>
              </w:rPr>
              <w:t>Justice</w:t>
            </w:r>
            <w:r w:rsidRPr="07A6EC68">
              <w:rPr>
                <w:rFonts w:ascii="Arial" w:eastAsia="Arial" w:hAnsi="Arial" w:cs="Arial"/>
              </w:rPr>
              <w:t xml:space="preserve"> Social </w:t>
            </w:r>
            <w:r w:rsidR="5ADC5B5D" w:rsidRPr="07A6EC68">
              <w:rPr>
                <w:rFonts w:ascii="Arial" w:eastAsia="Arial" w:hAnsi="Arial" w:cs="Arial"/>
              </w:rPr>
              <w:t>Work have</w:t>
            </w:r>
            <w:r w:rsidR="68E9502D" w:rsidRPr="07A6EC68">
              <w:rPr>
                <w:rFonts w:ascii="Arial" w:eastAsia="Arial" w:hAnsi="Arial" w:cs="Arial"/>
              </w:rPr>
              <w:t xml:space="preserve"> </w:t>
            </w:r>
            <w:r w:rsidR="19BB6E69" w:rsidRPr="07A6EC68">
              <w:rPr>
                <w:rFonts w:ascii="Arial" w:eastAsia="Arial" w:hAnsi="Arial" w:cs="Arial"/>
              </w:rPr>
              <w:t xml:space="preserve">provided numerous schools in the area and throughout central Scotland with on-line seminars on work within the Justice system, where </w:t>
            </w:r>
            <w:r w:rsidR="4E0912B5" w:rsidRPr="07A6EC68">
              <w:rPr>
                <w:rFonts w:ascii="Arial" w:eastAsia="Arial" w:hAnsi="Arial" w:cs="Arial"/>
              </w:rPr>
              <w:t>they</w:t>
            </w:r>
            <w:r w:rsidR="19BB6E69" w:rsidRPr="07A6EC68">
              <w:rPr>
                <w:rFonts w:ascii="Arial" w:eastAsia="Arial" w:hAnsi="Arial" w:cs="Arial"/>
              </w:rPr>
              <w:t xml:space="preserve"> fit into the wider processes and what benefits can be gleaned for service-users and the wider society at large by ensuring the work undertaken on Community Payback Orders is both challenging and meaningful. It is </w:t>
            </w:r>
            <w:r w:rsidR="01AD0FA0" w:rsidRPr="07A6EC68">
              <w:rPr>
                <w:rFonts w:ascii="Arial" w:eastAsia="Arial" w:hAnsi="Arial" w:cs="Arial"/>
              </w:rPr>
              <w:t>intended to</w:t>
            </w:r>
            <w:r w:rsidR="19BB6E69" w:rsidRPr="07A6EC68">
              <w:rPr>
                <w:rFonts w:ascii="Arial" w:eastAsia="Arial" w:hAnsi="Arial" w:cs="Arial"/>
              </w:rPr>
              <w:t xml:space="preserve"> continue to engage proactively with schools and further education establishments </w:t>
            </w:r>
            <w:r w:rsidR="5FCDF905" w:rsidRPr="07A6EC68">
              <w:rPr>
                <w:rFonts w:ascii="Arial" w:eastAsia="Arial" w:hAnsi="Arial" w:cs="Arial"/>
              </w:rPr>
              <w:t>and</w:t>
            </w:r>
            <w:r w:rsidR="19BB6E69" w:rsidRPr="07A6EC68">
              <w:rPr>
                <w:rFonts w:ascii="Arial" w:eastAsia="Arial" w:hAnsi="Arial" w:cs="Arial"/>
              </w:rPr>
              <w:t xml:space="preserve"> to also expand beyond the classroom boundaries to more public facing meetings. </w:t>
            </w:r>
          </w:p>
          <w:p w14:paraId="4F355B03" w14:textId="2C89D202" w:rsidR="07A6EC68" w:rsidRDefault="07A6EC68" w:rsidP="07A6EC68">
            <w:pPr>
              <w:jc w:val="both"/>
              <w:rPr>
                <w:rFonts w:ascii="Arial" w:eastAsia="Arial" w:hAnsi="Arial" w:cs="Arial"/>
              </w:rPr>
            </w:pPr>
            <w:hyperlink r:id="rId21" w:history="1">
              <w:r w:rsidR="1F308EC9" w:rsidRPr="679B253E">
                <w:rPr>
                  <w:rStyle w:val="Hyperlink"/>
                </w:rPr>
                <w:t>Fife Justice Social Work Performance Review and Delivery Plan</w:t>
              </w:r>
            </w:hyperlink>
          </w:p>
          <w:p w14:paraId="2D0F812A" w14:textId="575BC69B" w:rsidR="07A6EC68" w:rsidRDefault="07A6EC68" w:rsidP="07A6EC68">
            <w:pPr>
              <w:jc w:val="both"/>
              <w:rPr>
                <w:rFonts w:ascii="Arial" w:hAnsi="Arial" w:cs="Arial"/>
              </w:rPr>
            </w:pPr>
          </w:p>
          <w:p w14:paraId="5B933AA7" w14:textId="77777777" w:rsidR="00E41492" w:rsidRPr="00211621" w:rsidRDefault="457F6984" w:rsidP="39EF357C">
            <w:pPr>
              <w:jc w:val="both"/>
              <w:rPr>
                <w:rFonts w:ascii="Arial" w:hAnsi="Arial" w:cs="Arial"/>
                <w:b/>
                <w:bCs/>
              </w:rPr>
            </w:pPr>
            <w:r w:rsidRPr="39EF357C">
              <w:rPr>
                <w:rFonts w:ascii="Arial" w:hAnsi="Arial" w:cs="Arial"/>
                <w:b/>
                <w:bCs/>
              </w:rPr>
              <w:t>Lived Experience Panel &amp; Advocacy</w:t>
            </w:r>
          </w:p>
          <w:p w14:paraId="3A3DEED6" w14:textId="77777777" w:rsidR="00E41492" w:rsidRPr="00211621" w:rsidRDefault="00E41492" w:rsidP="00E41492">
            <w:pPr>
              <w:jc w:val="both"/>
              <w:rPr>
                <w:rFonts w:ascii="Arial" w:hAnsi="Arial" w:cs="Arial"/>
                <w:b/>
                <w:bCs/>
                <w:sz w:val="20"/>
              </w:rPr>
            </w:pPr>
          </w:p>
          <w:p w14:paraId="75005D3C" w14:textId="77777777" w:rsidR="00E41492" w:rsidRPr="00211621" w:rsidRDefault="0F178BC8" w:rsidP="679B253E">
            <w:pPr>
              <w:pStyle w:val="ListParagraph"/>
              <w:numPr>
                <w:ilvl w:val="1"/>
                <w:numId w:val="27"/>
              </w:numPr>
              <w:spacing w:after="160" w:line="259" w:lineRule="auto"/>
              <w:ind w:left="567"/>
              <w:jc w:val="both"/>
              <w:rPr>
                <w:rFonts w:ascii="Arial" w:hAnsi="Arial" w:cs="Arial"/>
              </w:rPr>
            </w:pPr>
            <w:r w:rsidRPr="679B253E">
              <w:rPr>
                <w:rFonts w:ascii="Arial" w:hAnsi="Arial" w:cs="Arial"/>
              </w:rPr>
              <w:t xml:space="preserve">Fife ADP has developed an autonomous Lived Experience Panel recognised as a subgroup of the ADP with the same rights and responsibilities as other subgroups to develop policy, strategic direction and contribute to improvements of service delivery. This group is afforded latitude to set its own remit and focus. </w:t>
            </w:r>
          </w:p>
          <w:p w14:paraId="2A05AA4E" w14:textId="77777777" w:rsidR="00E41492" w:rsidRPr="00211621" w:rsidRDefault="0F178BC8" w:rsidP="679B253E">
            <w:pPr>
              <w:pStyle w:val="ListParagraph"/>
              <w:numPr>
                <w:ilvl w:val="1"/>
                <w:numId w:val="27"/>
              </w:numPr>
              <w:spacing w:after="160" w:line="259" w:lineRule="auto"/>
              <w:ind w:left="567"/>
              <w:jc w:val="both"/>
              <w:rPr>
                <w:rFonts w:ascii="Arial" w:hAnsi="Arial" w:cs="Arial"/>
              </w:rPr>
            </w:pPr>
            <w:r w:rsidRPr="679B253E">
              <w:rPr>
                <w:rFonts w:ascii="Arial" w:hAnsi="Arial" w:cs="Arial"/>
              </w:rPr>
              <w:t>Commissioning of an independent advocacy service, delivered by Circles to work with adults with alcohol and drug problems</w:t>
            </w:r>
          </w:p>
          <w:p w14:paraId="36632E34" w14:textId="77777777" w:rsidR="00E41492" w:rsidRPr="00211621" w:rsidRDefault="0F178BC8" w:rsidP="679B253E">
            <w:pPr>
              <w:pStyle w:val="ListParagraph"/>
              <w:numPr>
                <w:ilvl w:val="1"/>
                <w:numId w:val="27"/>
              </w:numPr>
              <w:spacing w:after="160" w:line="259" w:lineRule="auto"/>
              <w:ind w:left="567"/>
              <w:jc w:val="both"/>
              <w:rPr>
                <w:rFonts w:ascii="Arial" w:hAnsi="Arial" w:cs="Arial"/>
              </w:rPr>
            </w:pPr>
            <w:r w:rsidRPr="679B253E">
              <w:rPr>
                <w:rFonts w:ascii="Arial" w:hAnsi="Arial" w:cs="Arial"/>
              </w:rPr>
              <w:t xml:space="preserve">Completion of a lived experience led evaluation of women’s experience of alcohol and drug services in Fife in partnership with Fife Violence Against Women Partnership. This should form the basis of an </w:t>
            </w:r>
            <w:r w:rsidRPr="679B253E">
              <w:rPr>
                <w:rFonts w:ascii="Arial" w:hAnsi="Arial" w:cs="Arial"/>
              </w:rPr>
              <w:lastRenderedPageBreak/>
              <w:t>improvement approach across FVAWP, SW, NHS HSCP &amp; ADP to engage more women in support and treatment earlier and retain in provision use and a co-production approach will be undertaken with women with lived experience to deliver the recommendations</w:t>
            </w:r>
            <w:r w:rsidRPr="679B253E">
              <w:rPr>
                <w:rFonts w:ascii="Arial" w:hAnsi="Arial" w:cs="Arial"/>
                <w:b/>
                <w:bCs/>
              </w:rPr>
              <w:t>.</w:t>
            </w:r>
          </w:p>
          <w:p w14:paraId="4166B976" w14:textId="77777777" w:rsidR="00412E72" w:rsidRDefault="00412E72" w:rsidP="00F008B9">
            <w:pPr>
              <w:rPr>
                <w:rFonts w:ascii="Arial" w:hAnsi="Arial" w:cs="Arial"/>
              </w:rPr>
            </w:pPr>
          </w:p>
          <w:p w14:paraId="7FE2A49B" w14:textId="26DE837A" w:rsidR="00D13AD8" w:rsidRPr="00B9088D" w:rsidRDefault="00D13AD8" w:rsidP="00F008B9">
            <w:pPr>
              <w:rPr>
                <w:rFonts w:ascii="Arial" w:hAnsi="Arial" w:cs="Arial"/>
              </w:rPr>
            </w:pPr>
          </w:p>
        </w:tc>
        <w:tc>
          <w:tcPr>
            <w:tcW w:w="7085" w:type="dxa"/>
          </w:tcPr>
          <w:p w14:paraId="445ABCBF" w14:textId="73AA70A4" w:rsidR="07A6EC68" w:rsidRDefault="07A6EC68" w:rsidP="07A6EC68">
            <w:pPr>
              <w:ind w:left="360"/>
              <w:outlineLvl w:val="0"/>
              <w:rPr>
                <w:rFonts w:ascii="Arial" w:eastAsia="Arial" w:hAnsi="Arial" w:cs="Arial"/>
                <w:sz w:val="20"/>
                <w:szCs w:val="20"/>
              </w:rPr>
            </w:pPr>
          </w:p>
          <w:p w14:paraId="2BC51B68" w14:textId="275BCE50" w:rsidR="07A6EC68" w:rsidRDefault="07A6EC68" w:rsidP="07A6EC68">
            <w:pPr>
              <w:ind w:left="360"/>
              <w:outlineLvl w:val="0"/>
              <w:rPr>
                <w:rFonts w:ascii="Arial" w:eastAsia="Arial" w:hAnsi="Arial" w:cs="Arial"/>
                <w:b/>
                <w:bCs/>
                <w:sz w:val="20"/>
                <w:szCs w:val="20"/>
              </w:rPr>
            </w:pPr>
          </w:p>
          <w:p w14:paraId="5A3D775F" w14:textId="18D29620" w:rsidR="08EA24E0" w:rsidRDefault="08EA24E0" w:rsidP="07A6EC68">
            <w:pPr>
              <w:outlineLvl w:val="0"/>
              <w:rPr>
                <w:rFonts w:ascii="Arial" w:eastAsia="Arial" w:hAnsi="Arial" w:cs="Arial"/>
                <w:b/>
                <w:bCs/>
              </w:rPr>
            </w:pPr>
            <w:r w:rsidRPr="07A6EC68">
              <w:rPr>
                <w:rFonts w:ascii="Arial" w:eastAsia="Arial" w:hAnsi="Arial" w:cs="Arial"/>
                <w:b/>
                <w:bCs/>
              </w:rPr>
              <w:t>F</w:t>
            </w:r>
            <w:r w:rsidR="4454A252" w:rsidRPr="07A6EC68">
              <w:rPr>
                <w:rFonts w:ascii="Arial" w:eastAsia="Arial" w:hAnsi="Arial" w:cs="Arial"/>
                <w:b/>
                <w:bCs/>
              </w:rPr>
              <w:t>i</w:t>
            </w:r>
            <w:r w:rsidRPr="07A6EC68">
              <w:rPr>
                <w:rFonts w:ascii="Arial" w:eastAsia="Arial" w:hAnsi="Arial" w:cs="Arial"/>
                <w:b/>
                <w:bCs/>
              </w:rPr>
              <w:t>fe Justice Social Work Service</w:t>
            </w:r>
          </w:p>
          <w:p w14:paraId="3855FE97" w14:textId="5BC30C73" w:rsidR="07A6EC68" w:rsidRDefault="07A6EC68" w:rsidP="07A6EC68">
            <w:pPr>
              <w:outlineLvl w:val="0"/>
              <w:rPr>
                <w:rFonts w:ascii="Arial" w:eastAsia="Arial" w:hAnsi="Arial" w:cs="Arial"/>
                <w:b/>
                <w:bCs/>
              </w:rPr>
            </w:pPr>
          </w:p>
          <w:p w14:paraId="65A1084F" w14:textId="75917D9B" w:rsidR="174128B1" w:rsidRDefault="174128B1" w:rsidP="07A6EC68">
            <w:pPr>
              <w:outlineLvl w:val="0"/>
              <w:rPr>
                <w:rFonts w:ascii="Arial" w:eastAsia="Arial" w:hAnsi="Arial" w:cs="Arial"/>
                <w:b/>
                <w:bCs/>
              </w:rPr>
            </w:pPr>
            <w:r w:rsidRPr="07A6EC68">
              <w:rPr>
                <w:rFonts w:ascii="Arial" w:eastAsia="Arial" w:hAnsi="Arial" w:cs="Arial"/>
                <w:b/>
                <w:bCs/>
              </w:rPr>
              <w:t>Service User Questionnaire</w:t>
            </w:r>
          </w:p>
          <w:p w14:paraId="54FF3E13" w14:textId="26B2252A" w:rsidR="5D9F5C79" w:rsidRDefault="5D9F5C79" w:rsidP="07A6EC68">
            <w:pPr>
              <w:rPr>
                <w:rFonts w:ascii="Arial" w:eastAsia="Arial" w:hAnsi="Arial" w:cs="Arial"/>
              </w:rPr>
            </w:pPr>
            <w:r w:rsidRPr="07A6EC68">
              <w:rPr>
                <w:rFonts w:ascii="Arial" w:eastAsia="Arial" w:hAnsi="Arial" w:cs="Arial"/>
              </w:rPr>
              <w:t>D</w:t>
            </w:r>
            <w:r w:rsidR="08EA24E0" w:rsidRPr="07A6EC68">
              <w:rPr>
                <w:rFonts w:ascii="Arial" w:eastAsia="Arial" w:hAnsi="Arial" w:cs="Arial"/>
              </w:rPr>
              <w:t>uring the initial eight-month period the following responses were collated.</w:t>
            </w:r>
          </w:p>
          <w:p w14:paraId="4A65CF78" w14:textId="1584141B" w:rsidR="08EA24E0" w:rsidRDefault="08EA24E0" w:rsidP="07A6EC68">
            <w:pPr>
              <w:pStyle w:val="ListParagraph"/>
              <w:numPr>
                <w:ilvl w:val="0"/>
                <w:numId w:val="10"/>
              </w:numPr>
              <w:rPr>
                <w:rFonts w:ascii="Arial" w:eastAsia="Arial" w:hAnsi="Arial" w:cs="Arial"/>
              </w:rPr>
            </w:pPr>
            <w:r w:rsidRPr="07A6EC68">
              <w:rPr>
                <w:rFonts w:ascii="Arial" w:eastAsia="Arial" w:hAnsi="Arial" w:cs="Arial"/>
              </w:rPr>
              <w:t>The support I got was helpful and made me think strongly about my offence.’ ‘</w:t>
            </w:r>
          </w:p>
          <w:p w14:paraId="4E2C29B4" w14:textId="7C070A74" w:rsidR="08EA24E0" w:rsidRDefault="08EA24E0" w:rsidP="07A6EC68">
            <w:pPr>
              <w:pStyle w:val="ListParagraph"/>
              <w:numPr>
                <w:ilvl w:val="0"/>
                <w:numId w:val="10"/>
              </w:numPr>
              <w:rPr>
                <w:rFonts w:ascii="Arial" w:eastAsia="Arial" w:hAnsi="Arial" w:cs="Arial"/>
              </w:rPr>
            </w:pPr>
            <w:r w:rsidRPr="07A6EC68">
              <w:rPr>
                <w:rFonts w:ascii="Arial" w:eastAsia="Arial" w:hAnsi="Arial" w:cs="Arial"/>
              </w:rPr>
              <w:t xml:space="preserve">Not that I wanted to be on an </w:t>
            </w:r>
            <w:proofErr w:type="gramStart"/>
            <w:r w:rsidRPr="07A6EC68">
              <w:rPr>
                <w:rFonts w:ascii="Arial" w:eastAsia="Arial" w:hAnsi="Arial" w:cs="Arial"/>
              </w:rPr>
              <w:t>Order</w:t>
            </w:r>
            <w:proofErr w:type="gramEnd"/>
            <w:r w:rsidRPr="07A6EC68">
              <w:rPr>
                <w:rFonts w:ascii="Arial" w:eastAsia="Arial" w:hAnsi="Arial" w:cs="Arial"/>
              </w:rPr>
              <w:t xml:space="preserve"> but I honestly think it’s been the best thing for me… </w:t>
            </w:r>
          </w:p>
          <w:p w14:paraId="39E90268" w14:textId="603EF41A" w:rsidR="08EA24E0" w:rsidRDefault="08EA24E0" w:rsidP="07A6EC68">
            <w:pPr>
              <w:pStyle w:val="ListParagraph"/>
              <w:numPr>
                <w:ilvl w:val="0"/>
                <w:numId w:val="10"/>
              </w:numPr>
              <w:rPr>
                <w:rFonts w:ascii="Arial" w:eastAsia="Arial" w:hAnsi="Arial" w:cs="Arial"/>
              </w:rPr>
            </w:pPr>
            <w:r w:rsidRPr="07A6EC68">
              <w:rPr>
                <w:rFonts w:ascii="Arial" w:eastAsia="Arial" w:hAnsi="Arial" w:cs="Arial"/>
              </w:rPr>
              <w:t>I got a placement at a foodbank where I am now a volunteer.</w:t>
            </w:r>
          </w:p>
          <w:p w14:paraId="196F5F7E" w14:textId="128053DC" w:rsidR="08EA24E0" w:rsidRDefault="08EA24E0" w:rsidP="07A6EC68">
            <w:pPr>
              <w:pStyle w:val="ListParagraph"/>
              <w:numPr>
                <w:ilvl w:val="0"/>
                <w:numId w:val="10"/>
              </w:numPr>
              <w:rPr>
                <w:rFonts w:ascii="Arial" w:eastAsia="Arial" w:hAnsi="Arial" w:cs="Arial"/>
              </w:rPr>
            </w:pPr>
            <w:r w:rsidRPr="07A6EC68">
              <w:rPr>
                <w:rFonts w:ascii="Arial" w:eastAsia="Arial" w:hAnsi="Arial" w:cs="Arial"/>
              </w:rPr>
              <w:lastRenderedPageBreak/>
              <w:t xml:space="preserve">  see myself differently and situations differently all thanks to the work care and dedication from my worker.’ ‘…</w:t>
            </w:r>
          </w:p>
          <w:p w14:paraId="5BAD4BE3" w14:textId="03A66719" w:rsidR="08EA24E0" w:rsidRDefault="08EA24E0" w:rsidP="07A6EC68">
            <w:pPr>
              <w:pStyle w:val="ListParagraph"/>
              <w:numPr>
                <w:ilvl w:val="0"/>
                <w:numId w:val="10"/>
              </w:numPr>
              <w:rPr>
                <w:rFonts w:ascii="Arial" w:eastAsia="Arial" w:hAnsi="Arial" w:cs="Arial"/>
              </w:rPr>
            </w:pPr>
            <w:r w:rsidRPr="07A6EC68">
              <w:rPr>
                <w:rFonts w:ascii="Arial" w:eastAsia="Arial" w:hAnsi="Arial" w:cs="Arial"/>
              </w:rPr>
              <w:t>Absolutely 10/10 for the staff and help…Helped me get my confidence back, the respect I was shown was superb.</w:t>
            </w:r>
          </w:p>
          <w:p w14:paraId="09C37467" w14:textId="5E171BC8" w:rsidR="07A6EC68" w:rsidRDefault="07A6EC68" w:rsidP="07A6EC68">
            <w:pPr>
              <w:rPr>
                <w:rFonts w:ascii="Arial" w:eastAsia="Arial" w:hAnsi="Arial" w:cs="Arial"/>
              </w:rPr>
            </w:pPr>
          </w:p>
          <w:p w14:paraId="629A63CC" w14:textId="10C513B1" w:rsidR="07A6EC68" w:rsidRDefault="07A6EC68" w:rsidP="07A6EC68">
            <w:pPr>
              <w:spacing w:line="259" w:lineRule="auto"/>
              <w:rPr>
                <w:rFonts w:ascii="Arial" w:eastAsia="Arial" w:hAnsi="Arial" w:cs="Arial"/>
                <w:b/>
                <w:bCs/>
              </w:rPr>
            </w:pPr>
          </w:p>
          <w:p w14:paraId="74B47DCF" w14:textId="77777777" w:rsidR="00FC5715" w:rsidRDefault="00FC5715" w:rsidP="07A6EC68">
            <w:pPr>
              <w:rPr>
                <w:rFonts w:ascii="Arial" w:hAnsi="Arial" w:cs="Arial"/>
              </w:rPr>
            </w:pPr>
          </w:p>
          <w:p w14:paraId="750D8514" w14:textId="2492C9A2" w:rsidR="07A6EC68" w:rsidRDefault="07A6EC68" w:rsidP="07A6EC68">
            <w:pPr>
              <w:rPr>
                <w:rFonts w:ascii="Arial" w:hAnsi="Arial" w:cs="Arial"/>
                <w:sz w:val="20"/>
                <w:szCs w:val="20"/>
              </w:rPr>
            </w:pPr>
          </w:p>
          <w:p w14:paraId="6B13445E" w14:textId="4FE29407" w:rsidR="07A6EC68" w:rsidRDefault="07A6EC68" w:rsidP="07A6EC68">
            <w:pPr>
              <w:rPr>
                <w:rFonts w:ascii="Arial" w:hAnsi="Arial" w:cs="Arial"/>
                <w:sz w:val="20"/>
                <w:szCs w:val="20"/>
              </w:rPr>
            </w:pPr>
          </w:p>
          <w:p w14:paraId="334ECFDE" w14:textId="63EEC854" w:rsidR="07A6EC68" w:rsidRDefault="07A6EC68" w:rsidP="07A6EC68">
            <w:pPr>
              <w:rPr>
                <w:rFonts w:ascii="Arial" w:hAnsi="Arial" w:cs="Arial"/>
                <w:sz w:val="20"/>
                <w:szCs w:val="20"/>
              </w:rPr>
            </w:pPr>
          </w:p>
          <w:p w14:paraId="19D54C6D" w14:textId="0E636258" w:rsidR="07A6EC68" w:rsidRDefault="07A6EC68" w:rsidP="07A6EC68">
            <w:pPr>
              <w:rPr>
                <w:rFonts w:ascii="Arial" w:hAnsi="Arial" w:cs="Arial"/>
                <w:sz w:val="20"/>
                <w:szCs w:val="20"/>
              </w:rPr>
            </w:pPr>
          </w:p>
          <w:p w14:paraId="6DD5D062" w14:textId="668E7FA2" w:rsidR="07A6EC68" w:rsidRDefault="07A6EC68" w:rsidP="14FA41A9">
            <w:pPr>
              <w:rPr>
                <w:rFonts w:ascii="Arial" w:hAnsi="Arial" w:cs="Arial"/>
                <w:sz w:val="20"/>
                <w:szCs w:val="20"/>
              </w:rPr>
            </w:pPr>
          </w:p>
          <w:p w14:paraId="3C8CB13F" w14:textId="2C4B804B" w:rsidR="07A6EC68" w:rsidRDefault="07A6EC68" w:rsidP="07A6EC68">
            <w:pPr>
              <w:rPr>
                <w:rFonts w:ascii="Arial" w:hAnsi="Arial" w:cs="Arial"/>
                <w:sz w:val="20"/>
                <w:szCs w:val="20"/>
              </w:rPr>
            </w:pPr>
          </w:p>
          <w:p w14:paraId="4844ECE2" w14:textId="5E977849" w:rsidR="07A6EC68" w:rsidRDefault="07A6EC68" w:rsidP="07A6EC68">
            <w:pPr>
              <w:rPr>
                <w:rFonts w:ascii="Arial" w:hAnsi="Arial" w:cs="Arial"/>
                <w:sz w:val="20"/>
                <w:szCs w:val="20"/>
              </w:rPr>
            </w:pPr>
          </w:p>
          <w:p w14:paraId="0BF497C4" w14:textId="7EAB49EE" w:rsidR="07A6EC68" w:rsidRDefault="07A6EC68" w:rsidP="07A6EC68">
            <w:pPr>
              <w:rPr>
                <w:rFonts w:ascii="Arial" w:hAnsi="Arial" w:cs="Arial"/>
                <w:sz w:val="20"/>
                <w:szCs w:val="20"/>
              </w:rPr>
            </w:pPr>
          </w:p>
          <w:p w14:paraId="098AFEEB" w14:textId="2F97CF2E" w:rsidR="07A6EC68" w:rsidRDefault="07A6EC68" w:rsidP="07A6EC68">
            <w:pPr>
              <w:rPr>
                <w:rFonts w:ascii="Arial" w:hAnsi="Arial" w:cs="Arial"/>
                <w:sz w:val="20"/>
                <w:szCs w:val="20"/>
              </w:rPr>
            </w:pPr>
          </w:p>
          <w:p w14:paraId="73DC2735" w14:textId="593EFA56" w:rsidR="07A6EC68" w:rsidRDefault="07A6EC68" w:rsidP="14FA41A9">
            <w:pPr>
              <w:rPr>
                <w:rFonts w:ascii="Arial" w:hAnsi="Arial" w:cs="Arial"/>
                <w:sz w:val="20"/>
                <w:szCs w:val="20"/>
              </w:rPr>
            </w:pPr>
          </w:p>
          <w:p w14:paraId="71C40708" w14:textId="09DA9AC8" w:rsidR="39EF357C" w:rsidRDefault="39EF357C" w:rsidP="39EF357C">
            <w:pPr>
              <w:rPr>
                <w:rFonts w:ascii="Arial" w:hAnsi="Arial" w:cs="Arial"/>
                <w:sz w:val="20"/>
                <w:szCs w:val="20"/>
              </w:rPr>
            </w:pPr>
          </w:p>
          <w:p w14:paraId="75052089" w14:textId="17EFD7DE" w:rsidR="07A6EC68" w:rsidRDefault="718137BD" w:rsidP="39EF357C">
            <w:pPr>
              <w:rPr>
                <w:rFonts w:ascii="Arial" w:eastAsia="Arial" w:hAnsi="Arial" w:cs="Arial"/>
                <w:b/>
                <w:bCs/>
              </w:rPr>
            </w:pPr>
            <w:r w:rsidRPr="39EF357C">
              <w:rPr>
                <w:rFonts w:ascii="Arial" w:eastAsia="Arial" w:hAnsi="Arial" w:cs="Arial"/>
                <w:b/>
                <w:bCs/>
              </w:rPr>
              <w:t xml:space="preserve">Lived Experience </w:t>
            </w:r>
            <w:r w:rsidR="0DE72B3B" w:rsidRPr="39EF357C">
              <w:rPr>
                <w:rFonts w:ascii="Arial" w:eastAsia="Arial" w:hAnsi="Arial" w:cs="Arial"/>
                <w:b/>
                <w:bCs/>
              </w:rPr>
              <w:t>Panel</w:t>
            </w:r>
            <w:r w:rsidR="34895659" w:rsidRPr="39EF357C">
              <w:rPr>
                <w:rFonts w:ascii="Arial" w:eastAsia="Arial" w:hAnsi="Arial" w:cs="Arial"/>
                <w:b/>
                <w:bCs/>
              </w:rPr>
              <w:t xml:space="preserve"> </w:t>
            </w:r>
            <w:r w:rsidR="0DE72B3B" w:rsidRPr="39EF357C">
              <w:rPr>
                <w:rFonts w:ascii="Arial" w:eastAsia="Arial" w:hAnsi="Arial" w:cs="Arial"/>
                <w:b/>
                <w:bCs/>
              </w:rPr>
              <w:t xml:space="preserve">and </w:t>
            </w:r>
            <w:r w:rsidR="0CC2A76B" w:rsidRPr="39EF357C">
              <w:rPr>
                <w:rFonts w:ascii="Arial" w:eastAsia="Arial" w:hAnsi="Arial" w:cs="Arial"/>
                <w:b/>
                <w:bCs/>
              </w:rPr>
              <w:t>Advocacy</w:t>
            </w:r>
            <w:r w:rsidR="0DE72B3B" w:rsidRPr="39EF357C">
              <w:rPr>
                <w:rFonts w:ascii="Arial" w:eastAsia="Arial" w:hAnsi="Arial" w:cs="Arial"/>
                <w:b/>
                <w:bCs/>
              </w:rPr>
              <w:t xml:space="preserve"> </w:t>
            </w:r>
          </w:p>
          <w:p w14:paraId="76784491" w14:textId="4AD80FBC" w:rsidR="07A6EC68" w:rsidRDefault="07A6EC68" w:rsidP="07A6EC68">
            <w:pPr>
              <w:rPr>
                <w:rFonts w:ascii="Arial" w:hAnsi="Arial" w:cs="Arial"/>
                <w:sz w:val="20"/>
                <w:szCs w:val="20"/>
              </w:rPr>
            </w:pPr>
          </w:p>
          <w:p w14:paraId="492B2DEF" w14:textId="0AAEF332" w:rsidR="00D13AD8" w:rsidRPr="00FC5715" w:rsidRDefault="279564E6" w:rsidP="39EF357C">
            <w:pPr>
              <w:rPr>
                <w:rFonts w:ascii="Arial" w:hAnsi="Arial" w:cs="Arial"/>
              </w:rPr>
            </w:pPr>
            <w:r w:rsidRPr="39EF357C">
              <w:rPr>
                <w:rFonts w:ascii="Arial" w:hAnsi="Arial" w:cs="Arial"/>
              </w:rPr>
              <w:t xml:space="preserve">The LEP contributes regularly to the strategic planning and policy development. They have offered input into commissioning of new service provision in particularly the advocacy service which </w:t>
            </w:r>
            <w:r w:rsidR="42288197" w:rsidRPr="39EF357C">
              <w:rPr>
                <w:rFonts w:ascii="Arial" w:hAnsi="Arial" w:cs="Arial"/>
              </w:rPr>
              <w:t xml:space="preserve">only employs people with lived experience and the family support and carer’s services. They have contributed significantly to </w:t>
            </w:r>
            <w:r w:rsidR="6DC409F1" w:rsidRPr="39EF357C">
              <w:rPr>
                <w:rFonts w:ascii="Arial" w:hAnsi="Arial" w:cs="Arial"/>
              </w:rPr>
              <w:t xml:space="preserve">delivery of the Medication Assisted Treatment Standards and were involved in the planning of a specialist </w:t>
            </w:r>
            <w:r w:rsidR="56A7C634" w:rsidRPr="39EF357C">
              <w:rPr>
                <w:rFonts w:ascii="Arial" w:hAnsi="Arial" w:cs="Arial"/>
              </w:rPr>
              <w:t xml:space="preserve">community pharmacy service making the COVID vaccinations available for people affected by alcohol and drugs and their family members. This </w:t>
            </w:r>
            <w:r w:rsidR="228082A7" w:rsidRPr="39EF357C">
              <w:rPr>
                <w:rFonts w:ascii="Arial" w:hAnsi="Arial" w:cs="Arial"/>
              </w:rPr>
              <w:t xml:space="preserve">enables easier access to those using pharmacy for (opiate replacement therapy) </w:t>
            </w:r>
            <w:r w:rsidR="19C1007D" w:rsidRPr="39EF357C">
              <w:rPr>
                <w:rFonts w:ascii="Arial" w:hAnsi="Arial" w:cs="Arial"/>
              </w:rPr>
              <w:t xml:space="preserve">and will be offered directly to others who </w:t>
            </w:r>
            <w:r w:rsidR="19C1007D" w:rsidRPr="39EF357C">
              <w:rPr>
                <w:rFonts w:ascii="Arial" w:hAnsi="Arial" w:cs="Arial"/>
              </w:rPr>
              <w:lastRenderedPageBreak/>
              <w:t>meet the criteria. This service was planned 2021-22 and delivery commenced in June 2022</w:t>
            </w:r>
            <w:r w:rsidR="56A7C634" w:rsidRPr="39EF357C">
              <w:rPr>
                <w:rFonts w:ascii="Arial" w:hAnsi="Arial" w:cs="Arial"/>
              </w:rPr>
              <w:t xml:space="preserve"> </w:t>
            </w:r>
          </w:p>
          <w:p w14:paraId="3AE565B4" w14:textId="77777777" w:rsidR="00D13AD8" w:rsidRPr="00FC5715" w:rsidRDefault="00D13AD8" w:rsidP="39EF357C">
            <w:pPr>
              <w:rPr>
                <w:rFonts w:ascii="Arial" w:hAnsi="Arial" w:cs="Arial"/>
              </w:rPr>
            </w:pPr>
          </w:p>
          <w:p w14:paraId="34D1D674" w14:textId="2D1FD462" w:rsidR="00D13AD8" w:rsidRPr="00FC5715" w:rsidRDefault="00D13AD8" w:rsidP="00D13AD8">
            <w:pPr>
              <w:rPr>
                <w:rFonts w:ascii="Arial" w:hAnsi="Arial" w:cs="Arial"/>
                <w:sz w:val="20"/>
                <w:szCs w:val="20"/>
              </w:rPr>
            </w:pPr>
          </w:p>
        </w:tc>
      </w:tr>
      <w:tr w:rsidR="00412E72" w:rsidRPr="00B9088D" w14:paraId="26871635" w14:textId="77777777" w:rsidTr="679B253E">
        <w:tc>
          <w:tcPr>
            <w:tcW w:w="7085" w:type="dxa"/>
            <w:tcBorders>
              <w:top w:val="single" w:sz="4" w:space="0" w:color="auto"/>
            </w:tcBorders>
            <w:shd w:val="clear" w:color="auto" w:fill="FBE4D5" w:themeFill="accent2" w:themeFillTint="33"/>
          </w:tcPr>
          <w:p w14:paraId="6A1AF8DB" w14:textId="7942DE7E" w:rsidR="00412E72" w:rsidRPr="006E5BED" w:rsidRDefault="00412E72" w:rsidP="00794687">
            <w:pPr>
              <w:spacing w:after="120"/>
              <w:rPr>
                <w:rFonts w:ascii="Arial" w:eastAsiaTheme="majorEastAsia" w:hAnsi="Arial" w:cs="Arial"/>
                <w:b/>
                <w:color w:val="5B6770"/>
                <w:sz w:val="24"/>
                <w:szCs w:val="24"/>
              </w:rPr>
            </w:pPr>
            <w:r w:rsidRPr="006E5BED">
              <w:rPr>
                <w:rFonts w:ascii="Arial" w:eastAsiaTheme="majorEastAsia" w:hAnsi="Arial" w:cs="Arial"/>
                <w:b/>
                <w:color w:val="5B6770"/>
                <w:sz w:val="24"/>
                <w:szCs w:val="24"/>
              </w:rPr>
              <w:lastRenderedPageBreak/>
              <w:br w:type="page"/>
            </w:r>
            <w:r w:rsidRPr="006E5BED">
              <w:rPr>
                <w:rFonts w:ascii="Arial" w:eastAsiaTheme="majorEastAsia" w:hAnsi="Arial" w:cs="Arial"/>
                <w:b/>
                <w:color w:val="5B6770"/>
                <w:sz w:val="24"/>
                <w:szCs w:val="24"/>
              </w:rPr>
              <w:br w:type="page"/>
            </w:r>
            <w:r w:rsidRPr="006E5BED">
              <w:rPr>
                <w:rFonts w:ascii="Arial" w:eastAsiaTheme="majorEastAsia" w:hAnsi="Arial" w:cs="Arial"/>
                <w:b/>
                <w:color w:val="5B6770"/>
                <w:sz w:val="24"/>
                <w:szCs w:val="24"/>
              </w:rPr>
              <w:br w:type="page"/>
              <w:t>What ongoing activities took place in relation to outcome one?</w:t>
            </w:r>
          </w:p>
        </w:tc>
        <w:tc>
          <w:tcPr>
            <w:tcW w:w="7085" w:type="dxa"/>
            <w:tcBorders>
              <w:top w:val="single" w:sz="4" w:space="0" w:color="auto"/>
            </w:tcBorders>
            <w:shd w:val="clear" w:color="auto" w:fill="FBE4D5" w:themeFill="accent2" w:themeFillTint="33"/>
          </w:tcPr>
          <w:p w14:paraId="6E9A0A39" w14:textId="155E7B8A" w:rsidR="00412E72" w:rsidRPr="00FC5715" w:rsidRDefault="00412E72" w:rsidP="00794687">
            <w:pPr>
              <w:rPr>
                <w:rFonts w:ascii="Arial" w:eastAsiaTheme="majorEastAsia" w:hAnsi="Arial" w:cs="Arial"/>
                <w:b/>
                <w:color w:val="5B6770"/>
                <w:sz w:val="20"/>
                <w:szCs w:val="20"/>
              </w:rPr>
            </w:pPr>
            <w:r w:rsidRPr="00FC5715">
              <w:rPr>
                <w:rFonts w:ascii="Arial" w:eastAsiaTheme="majorEastAsia" w:hAnsi="Arial" w:cs="Arial"/>
                <w:b/>
                <w:color w:val="5B6770"/>
                <w:sz w:val="20"/>
                <w:szCs w:val="20"/>
              </w:rPr>
              <w:t>What was the impact of these activities?</w:t>
            </w:r>
          </w:p>
        </w:tc>
      </w:tr>
      <w:tr w:rsidR="00412E72" w:rsidRPr="00B9088D" w14:paraId="3A9F36B7" w14:textId="77777777" w:rsidTr="679B253E">
        <w:trPr>
          <w:trHeight w:val="428"/>
        </w:trPr>
        <w:tc>
          <w:tcPr>
            <w:tcW w:w="7085" w:type="dxa"/>
            <w:shd w:val="clear" w:color="auto" w:fill="auto"/>
          </w:tcPr>
          <w:p w14:paraId="31199BB7" w14:textId="090BB2B3" w:rsidR="00412E72" w:rsidRDefault="00412E72" w:rsidP="00B247A3">
            <w:pPr>
              <w:pStyle w:val="Default"/>
              <w:rPr>
                <w:i/>
                <w:iCs/>
                <w:color w:val="0070C0"/>
                <w:sz w:val="23"/>
                <w:szCs w:val="23"/>
              </w:rPr>
            </w:pPr>
          </w:p>
          <w:p w14:paraId="7DC61B3C" w14:textId="50088D2E" w:rsidR="00D13AD8" w:rsidRPr="00B9088D" w:rsidRDefault="7EA1C26F" w:rsidP="07A6EC68">
            <w:pPr>
              <w:jc w:val="both"/>
              <w:rPr>
                <w:rFonts w:ascii="Arial" w:eastAsia="Arial" w:hAnsi="Arial" w:cs="Arial"/>
              </w:rPr>
            </w:pPr>
            <w:r w:rsidRPr="07A6EC68">
              <w:rPr>
                <w:rFonts w:ascii="Arial" w:eastAsia="Arial" w:hAnsi="Arial" w:cs="Arial"/>
              </w:rPr>
              <w:t xml:space="preserve">The </w:t>
            </w:r>
            <w:r w:rsidRPr="07A6EC68">
              <w:rPr>
                <w:rFonts w:ascii="Arial" w:eastAsia="Arial" w:hAnsi="Arial" w:cs="Arial"/>
                <w:b/>
                <w:bCs/>
              </w:rPr>
              <w:t>Service User Participation Group</w:t>
            </w:r>
            <w:r w:rsidRPr="07A6EC68">
              <w:rPr>
                <w:rFonts w:ascii="Arial" w:eastAsia="Arial" w:hAnsi="Arial" w:cs="Arial"/>
              </w:rPr>
              <w:t xml:space="preserve"> continues to meet four-weekly and have already identified early priorities focussing upon the initial periods of intervention, </w:t>
            </w:r>
            <w:proofErr w:type="gramStart"/>
            <w:r w:rsidRPr="07A6EC68">
              <w:rPr>
                <w:rFonts w:ascii="Arial" w:eastAsia="Arial" w:hAnsi="Arial" w:cs="Arial"/>
              </w:rPr>
              <w:t>supervision</w:t>
            </w:r>
            <w:proofErr w:type="gramEnd"/>
            <w:r w:rsidRPr="07A6EC68">
              <w:rPr>
                <w:rFonts w:ascii="Arial" w:eastAsia="Arial" w:hAnsi="Arial" w:cs="Arial"/>
              </w:rPr>
              <w:t xml:space="preserve"> and unpaid work. </w:t>
            </w:r>
          </w:p>
          <w:p w14:paraId="270FA012" w14:textId="3AE06C7A" w:rsidR="00D13AD8" w:rsidRPr="00B9088D" w:rsidRDefault="00D13AD8" w:rsidP="07A6EC68">
            <w:pPr>
              <w:jc w:val="both"/>
              <w:rPr>
                <w:rFonts w:ascii="Arial" w:eastAsia="Arial" w:hAnsi="Arial" w:cs="Arial"/>
              </w:rPr>
            </w:pPr>
          </w:p>
          <w:p w14:paraId="71A0AB87" w14:textId="67CBBEA3" w:rsidR="00D13AD8" w:rsidRPr="00B9088D" w:rsidRDefault="7EA1C26F" w:rsidP="07A6EC68">
            <w:pPr>
              <w:jc w:val="both"/>
              <w:rPr>
                <w:rFonts w:ascii="Arial" w:eastAsia="Arial" w:hAnsi="Arial" w:cs="Arial"/>
              </w:rPr>
            </w:pPr>
            <w:r w:rsidRPr="07A6EC68">
              <w:rPr>
                <w:rFonts w:ascii="Arial" w:eastAsia="Arial" w:hAnsi="Arial" w:cs="Arial"/>
              </w:rPr>
              <w:t xml:space="preserve">More details on this can be found here – </w:t>
            </w:r>
            <w:r w:rsidR="00D13AD8">
              <w:fldChar w:fldCharType="begin"/>
            </w:r>
            <w:r w:rsidR="00D13AD8">
              <w:instrText xml:space="preserve">HYPERLINK "https://www.fife.gov.uk/__data/assets/pdf_file/0033/375468/Fife-Justice-Service-Plan-22-23-v3.pdf" </w:instrText>
            </w:r>
            <w:r w:rsidR="00D13AD8">
              <w:fldChar w:fldCharType="separate"/>
            </w:r>
            <w:r w:rsidRPr="07A6EC68">
              <w:rPr>
                <w:rFonts w:ascii="Arial" w:eastAsia="Arial" w:hAnsi="Arial" w:cs="Arial"/>
              </w:rPr>
              <w:t>Fife Justice Social Work</w:t>
            </w:r>
            <w:ins w:id="16" w:author="Patricia Spacey" w:date="2022-09-19T11:38:00Z">
              <w:r w:rsidR="00D13AD8">
                <w:fldChar w:fldCharType="begin"/>
              </w:r>
              <w:r w:rsidR="00D13AD8">
                <w:instrText xml:space="preserve">HYPERLINK "http:// Performance Review and Improvement Plan 2022- 23" </w:instrText>
              </w:r>
              <w:r w:rsidR="00D13AD8">
                <w:fldChar w:fldCharType="separate"/>
              </w:r>
            </w:ins>
            <w:r w:rsidRPr="07A6EC68">
              <w:rPr>
                <w:rFonts w:ascii="Arial" w:eastAsia="Arial" w:hAnsi="Arial" w:cs="Arial"/>
              </w:rPr>
              <w:t xml:space="preserve"> Performance Review and Improvement Plan 2022- 23</w:t>
            </w:r>
            <w:r w:rsidR="00D13AD8">
              <w:fldChar w:fldCharType="end"/>
            </w:r>
            <w:ins w:id="17" w:author="Patricia Spacey" w:date="2022-09-19T11:38:00Z">
              <w:r w:rsidR="00D13AD8">
                <w:fldChar w:fldCharType="end"/>
              </w:r>
            </w:ins>
            <w:r w:rsidRPr="07A6EC68">
              <w:rPr>
                <w:rFonts w:ascii="Arial" w:eastAsia="Arial" w:hAnsi="Arial" w:cs="Arial"/>
              </w:rPr>
              <w:t xml:space="preserve"> </w:t>
            </w:r>
          </w:p>
          <w:p w14:paraId="7E6359AD" w14:textId="0CDB82DB" w:rsidR="00D13AD8" w:rsidRPr="00B9088D" w:rsidRDefault="00D13AD8" w:rsidP="07A6EC68">
            <w:pPr>
              <w:jc w:val="both"/>
              <w:rPr>
                <w:rFonts w:ascii="Arial" w:eastAsia="Arial" w:hAnsi="Arial" w:cs="Arial"/>
              </w:rPr>
            </w:pPr>
          </w:p>
          <w:p w14:paraId="31B96A23" w14:textId="10F5E0A8" w:rsidR="00D13AD8" w:rsidRPr="00B9088D" w:rsidRDefault="7EA1C26F" w:rsidP="07A6EC68">
            <w:pPr>
              <w:jc w:val="both"/>
              <w:rPr>
                <w:rFonts w:ascii="Arial" w:eastAsia="Arial" w:hAnsi="Arial" w:cs="Arial"/>
              </w:rPr>
            </w:pPr>
            <w:r w:rsidRPr="07A6EC68">
              <w:rPr>
                <w:rFonts w:ascii="Arial" w:eastAsia="Arial" w:hAnsi="Arial" w:cs="Arial"/>
              </w:rPr>
              <w:t xml:space="preserve">The Service has taken advantage of the opportunities presented through social media, the </w:t>
            </w:r>
            <w:r w:rsidRPr="07A6EC68">
              <w:rPr>
                <w:rFonts w:ascii="Arial" w:eastAsia="Arial" w:hAnsi="Arial" w:cs="Arial"/>
                <w:b/>
                <w:bCs/>
              </w:rPr>
              <w:t>Twitter page @fcjusticesw,</w:t>
            </w:r>
            <w:r w:rsidRPr="07A6EC68">
              <w:rPr>
                <w:rFonts w:ascii="Arial" w:eastAsia="Arial" w:hAnsi="Arial" w:cs="Arial"/>
              </w:rPr>
              <w:t xml:space="preserve"> to spread the word on what work is done, why </w:t>
            </w:r>
            <w:r w:rsidR="2E47775E" w:rsidRPr="07A6EC68">
              <w:rPr>
                <w:rFonts w:ascii="Arial" w:eastAsia="Arial" w:hAnsi="Arial" w:cs="Arial"/>
              </w:rPr>
              <w:t>it's</w:t>
            </w:r>
            <w:r w:rsidRPr="07A6EC68">
              <w:rPr>
                <w:rFonts w:ascii="Arial" w:eastAsia="Arial" w:hAnsi="Arial" w:cs="Arial"/>
              </w:rPr>
              <w:t xml:space="preserve"> done and how it helps.</w:t>
            </w:r>
          </w:p>
          <w:p w14:paraId="5AEDB5F6" w14:textId="737DFED5" w:rsidR="00D13AD8" w:rsidRPr="00B9088D" w:rsidRDefault="00D13AD8" w:rsidP="07A6EC68">
            <w:pPr>
              <w:jc w:val="both"/>
              <w:rPr>
                <w:rFonts w:ascii="Arial" w:eastAsia="Arial" w:hAnsi="Arial" w:cs="Arial"/>
              </w:rPr>
            </w:pPr>
          </w:p>
          <w:p w14:paraId="0640DE19" w14:textId="7CAEA189" w:rsidR="00D13AD8" w:rsidRPr="00B9088D" w:rsidRDefault="2865131C" w:rsidP="07A6EC68">
            <w:pPr>
              <w:jc w:val="both"/>
              <w:rPr>
                <w:rFonts w:ascii="Arial" w:eastAsia="Arial" w:hAnsi="Arial" w:cs="Arial"/>
              </w:rPr>
            </w:pPr>
            <w:r w:rsidRPr="07A6EC68">
              <w:rPr>
                <w:rFonts w:ascii="Arial" w:eastAsia="Arial" w:hAnsi="Arial" w:cs="Arial"/>
              </w:rPr>
              <w:t xml:space="preserve">Community Justice partners continue to report on activity to local area committees ensuring Elected Members have knowledge </w:t>
            </w:r>
            <w:r w:rsidR="07B785B5" w:rsidRPr="07A6EC68">
              <w:rPr>
                <w:rFonts w:ascii="Arial" w:eastAsia="Arial" w:hAnsi="Arial" w:cs="Arial"/>
              </w:rPr>
              <w:t>of the ongoing local activity and the positive outcomes for individuals and local communities.</w:t>
            </w:r>
          </w:p>
          <w:p w14:paraId="0BF3298D" w14:textId="17D05600" w:rsidR="00D13AD8" w:rsidRPr="00B9088D" w:rsidRDefault="00D13AD8" w:rsidP="07A6EC68">
            <w:pPr>
              <w:jc w:val="both"/>
              <w:rPr>
                <w:rFonts w:ascii="Arial" w:eastAsia="Arial" w:hAnsi="Arial" w:cs="Arial"/>
              </w:rPr>
            </w:pPr>
          </w:p>
          <w:p w14:paraId="6C6B9159" w14:textId="3079A8EE" w:rsidR="00D13AD8" w:rsidRPr="00B9088D" w:rsidRDefault="640EBF1E" w:rsidP="07A6EC68">
            <w:pPr>
              <w:jc w:val="both"/>
              <w:rPr>
                <w:rFonts w:ascii="Arial" w:eastAsia="Arial" w:hAnsi="Arial" w:cs="Arial"/>
              </w:rPr>
            </w:pPr>
            <w:r w:rsidRPr="14FA41A9">
              <w:rPr>
                <w:rFonts w:ascii="Arial" w:eastAsia="Arial" w:hAnsi="Arial" w:cs="Arial"/>
              </w:rPr>
              <w:t>Criminal Justice Social Work managers and Safer Communit</w:t>
            </w:r>
            <w:r w:rsidR="59264936" w:rsidRPr="14FA41A9">
              <w:rPr>
                <w:rFonts w:ascii="Arial" w:eastAsia="Arial" w:hAnsi="Arial" w:cs="Arial"/>
              </w:rPr>
              <w:t>i</w:t>
            </w:r>
            <w:r w:rsidRPr="14FA41A9">
              <w:rPr>
                <w:rFonts w:ascii="Arial" w:eastAsia="Arial" w:hAnsi="Arial" w:cs="Arial"/>
              </w:rPr>
              <w:t>es Managers (including the Community Justice Lead) continue to attend the council locality Pe</w:t>
            </w:r>
            <w:r w:rsidR="16F44A5E" w:rsidRPr="14FA41A9">
              <w:rPr>
                <w:rFonts w:ascii="Arial" w:eastAsia="Arial" w:hAnsi="Arial" w:cs="Arial"/>
              </w:rPr>
              <w:t xml:space="preserve">ople/Place Leadership meetings, updating </w:t>
            </w:r>
            <w:r w:rsidR="6C0746EE" w:rsidRPr="14FA41A9">
              <w:rPr>
                <w:rFonts w:ascii="Arial" w:eastAsia="Arial" w:hAnsi="Arial" w:cs="Arial"/>
              </w:rPr>
              <w:t>appropriately</w:t>
            </w:r>
            <w:r w:rsidR="16F44A5E" w:rsidRPr="14FA41A9">
              <w:rPr>
                <w:rFonts w:ascii="Arial" w:eastAsia="Arial" w:hAnsi="Arial" w:cs="Arial"/>
              </w:rPr>
              <w:t xml:space="preserve"> to ensure the profile of local community justice activity is </w:t>
            </w:r>
            <w:r w:rsidR="630B0C3C" w:rsidRPr="14FA41A9">
              <w:rPr>
                <w:rFonts w:ascii="Arial" w:eastAsia="Arial" w:hAnsi="Arial" w:cs="Arial"/>
              </w:rPr>
              <w:t>highlighted</w:t>
            </w:r>
            <w:r w:rsidR="7CA265E2" w:rsidRPr="14FA41A9">
              <w:rPr>
                <w:rFonts w:ascii="Arial" w:eastAsia="Arial" w:hAnsi="Arial" w:cs="Arial"/>
              </w:rPr>
              <w:t xml:space="preserve"> and better understood.</w:t>
            </w:r>
          </w:p>
          <w:p w14:paraId="20D3317B" w14:textId="18C83DBD" w:rsidR="00D13AD8" w:rsidRPr="00B9088D" w:rsidRDefault="00D13AD8" w:rsidP="07A6EC68">
            <w:pPr>
              <w:pStyle w:val="Default"/>
              <w:rPr>
                <w:i/>
                <w:iCs/>
                <w:color w:val="0070C0"/>
                <w:sz w:val="23"/>
                <w:szCs w:val="23"/>
              </w:rPr>
            </w:pPr>
          </w:p>
          <w:p w14:paraId="07F5E604" w14:textId="77777777" w:rsidR="00412E72" w:rsidRDefault="00412E72" w:rsidP="007E4A48">
            <w:pPr>
              <w:pStyle w:val="Heading1"/>
              <w:ind w:left="360"/>
              <w:outlineLvl w:val="0"/>
              <w:rPr>
                <w:rFonts w:ascii="Arial" w:hAnsi="Arial" w:cs="Arial"/>
              </w:rPr>
            </w:pPr>
          </w:p>
          <w:p w14:paraId="276BBF81" w14:textId="4A9D19DC" w:rsidR="00D13AD8" w:rsidRPr="00D13AD8" w:rsidRDefault="00D13AD8" w:rsidP="00D13AD8"/>
        </w:tc>
        <w:tc>
          <w:tcPr>
            <w:tcW w:w="7085" w:type="dxa"/>
            <w:shd w:val="clear" w:color="auto" w:fill="auto"/>
          </w:tcPr>
          <w:p w14:paraId="1C9219D6" w14:textId="23AA6BDA" w:rsidR="00412E72" w:rsidRDefault="00412E72" w:rsidP="00794687">
            <w:pPr>
              <w:pStyle w:val="ListParagraph"/>
              <w:ind w:left="0"/>
              <w:rPr>
                <w:rFonts w:ascii="Arial" w:hAnsi="Arial" w:cs="Arial"/>
                <w:color w:val="5B6770"/>
                <w:sz w:val="24"/>
                <w:szCs w:val="24"/>
              </w:rPr>
            </w:pPr>
          </w:p>
          <w:p w14:paraId="67D9FC3B" w14:textId="31F37DFF" w:rsidR="00D13AD8" w:rsidRPr="00B9088D" w:rsidRDefault="4E70D2A3" w:rsidP="07A6EC68">
            <w:pPr>
              <w:rPr>
                <w:rFonts w:ascii="Arial" w:eastAsia="Arial" w:hAnsi="Arial" w:cs="Arial"/>
                <w:b/>
                <w:bCs/>
              </w:rPr>
            </w:pPr>
            <w:r w:rsidRPr="07A6EC68">
              <w:rPr>
                <w:rFonts w:ascii="Arial" w:eastAsia="Arial" w:hAnsi="Arial" w:cs="Arial"/>
                <w:b/>
                <w:bCs/>
              </w:rPr>
              <w:t>Social Media /Inputs to schools</w:t>
            </w:r>
          </w:p>
          <w:p w14:paraId="78F2D71F" w14:textId="1BC5EE95" w:rsidR="00D13AD8" w:rsidRPr="00B9088D" w:rsidRDefault="4E70D2A3" w:rsidP="07A6EC68">
            <w:pPr>
              <w:jc w:val="both"/>
              <w:rPr>
                <w:rFonts w:ascii="Arial" w:eastAsia="Arial" w:hAnsi="Arial" w:cs="Arial"/>
              </w:rPr>
            </w:pPr>
            <w:r w:rsidRPr="07A6EC68">
              <w:rPr>
                <w:rFonts w:ascii="Arial" w:eastAsia="Arial" w:hAnsi="Arial" w:cs="Arial"/>
              </w:rPr>
              <w:t>This has already proved a highly effective strategy with a focus on continuing communication between partners, the wider group of stakeholders and communities.</w:t>
            </w:r>
          </w:p>
          <w:p w14:paraId="5BF850B4" w14:textId="78233C56" w:rsidR="00D13AD8" w:rsidRPr="00B9088D" w:rsidRDefault="00D13AD8" w:rsidP="00794687">
            <w:pPr>
              <w:pStyle w:val="ListParagraph"/>
              <w:ind w:left="0"/>
              <w:rPr>
                <w:rFonts w:ascii="Arial" w:hAnsi="Arial" w:cs="Arial"/>
                <w:color w:val="5B6770"/>
                <w:sz w:val="24"/>
                <w:szCs w:val="24"/>
              </w:rPr>
            </w:pPr>
          </w:p>
          <w:p w14:paraId="4B3F59C0" w14:textId="77777777" w:rsidR="00352381" w:rsidRDefault="00352381" w:rsidP="00352381"/>
          <w:p w14:paraId="72A49465" w14:textId="77777777" w:rsidR="00352381" w:rsidRDefault="00352381" w:rsidP="00352381"/>
          <w:p w14:paraId="6B9E7FF1" w14:textId="01DF67FA" w:rsidR="00352381" w:rsidRPr="00352381" w:rsidRDefault="00352381" w:rsidP="00352381"/>
        </w:tc>
      </w:tr>
      <w:tr w:rsidR="00352381" w:rsidRPr="00B9088D" w14:paraId="15CBD94E" w14:textId="77777777" w:rsidTr="679B253E">
        <w:tc>
          <w:tcPr>
            <w:tcW w:w="7085" w:type="dxa"/>
            <w:shd w:val="clear" w:color="auto" w:fill="FFC000" w:themeFill="accent4"/>
          </w:tcPr>
          <w:p w14:paraId="7954425B" w14:textId="77777777" w:rsidR="00352381" w:rsidRPr="00B9088D" w:rsidRDefault="00352381" w:rsidP="006E5BED">
            <w:pPr>
              <w:pStyle w:val="ListParagraph"/>
              <w:rPr>
                <w:rFonts w:ascii="Arial" w:hAnsi="Arial" w:cs="Arial"/>
                <w:b/>
                <w:color w:val="5B6770"/>
                <w:sz w:val="24"/>
                <w:szCs w:val="24"/>
              </w:rPr>
            </w:pPr>
            <w:r w:rsidRPr="00B9088D">
              <w:rPr>
                <w:rFonts w:ascii="Arial" w:hAnsi="Arial" w:cs="Arial"/>
                <w:sz w:val="24"/>
                <w:szCs w:val="24"/>
              </w:rPr>
              <w:br w:type="page"/>
            </w:r>
            <w:r w:rsidRPr="00B9088D">
              <w:rPr>
                <w:rFonts w:ascii="Arial" w:hAnsi="Arial" w:cs="Arial"/>
                <w:b/>
                <w:color w:val="5B6770"/>
                <w:sz w:val="24"/>
                <w:szCs w:val="24"/>
              </w:rPr>
              <w:t>NATIONAL OUTCOME TWO</w:t>
            </w:r>
          </w:p>
          <w:p w14:paraId="4BD353EE" w14:textId="30829565" w:rsidR="00352381" w:rsidRPr="00B9088D" w:rsidRDefault="00352381" w:rsidP="006041DB">
            <w:pPr>
              <w:pStyle w:val="ListParagraph"/>
              <w:rPr>
                <w:rFonts w:ascii="Arial" w:hAnsi="Arial" w:cs="Arial"/>
                <w:b/>
                <w:color w:val="5B6770"/>
                <w:sz w:val="24"/>
                <w:szCs w:val="24"/>
              </w:rPr>
            </w:pPr>
            <w:r w:rsidRPr="00B9088D">
              <w:rPr>
                <w:rFonts w:ascii="Arial" w:hAnsi="Arial" w:cs="Arial"/>
                <w:color w:val="5B6770"/>
                <w:sz w:val="24"/>
                <w:szCs w:val="24"/>
              </w:rPr>
              <w:t>Partners plan and deliver services in a more strategic and collaborative way</w:t>
            </w:r>
          </w:p>
        </w:tc>
        <w:tc>
          <w:tcPr>
            <w:tcW w:w="7085" w:type="dxa"/>
            <w:shd w:val="clear" w:color="auto" w:fill="FFC000" w:themeFill="accent4"/>
          </w:tcPr>
          <w:p w14:paraId="1CAA12BE" w14:textId="77777777" w:rsidR="00352381" w:rsidRPr="00B9088D" w:rsidRDefault="00352381" w:rsidP="00412E72">
            <w:pPr>
              <w:rPr>
                <w:rFonts w:ascii="Arial" w:hAnsi="Arial" w:cs="Arial"/>
                <w:b/>
                <w:color w:val="5B6770"/>
                <w:sz w:val="24"/>
                <w:szCs w:val="24"/>
              </w:rPr>
            </w:pPr>
            <w:r w:rsidRPr="00B9088D">
              <w:rPr>
                <w:rFonts w:ascii="Arial" w:hAnsi="Arial" w:cs="Arial"/>
                <w:b/>
                <w:color w:val="5B6770"/>
                <w:sz w:val="24"/>
                <w:szCs w:val="24"/>
              </w:rPr>
              <w:t xml:space="preserve">Where applicable have regard to the following indicators. </w:t>
            </w:r>
          </w:p>
          <w:p w14:paraId="439DCEB3" w14:textId="77777777" w:rsidR="00352381" w:rsidRPr="00B9088D" w:rsidRDefault="00352381" w:rsidP="00A942C9">
            <w:pPr>
              <w:pStyle w:val="ListParagraph"/>
              <w:numPr>
                <w:ilvl w:val="0"/>
                <w:numId w:val="16"/>
              </w:numPr>
              <w:rPr>
                <w:rFonts w:ascii="Arial" w:hAnsi="Arial" w:cs="Arial"/>
                <w:color w:val="5B6770"/>
                <w:sz w:val="24"/>
                <w:szCs w:val="24"/>
              </w:rPr>
            </w:pPr>
            <w:r w:rsidRPr="00B9088D">
              <w:rPr>
                <w:rFonts w:ascii="Arial" w:hAnsi="Arial" w:cs="Arial"/>
                <w:color w:val="5B6770"/>
                <w:sz w:val="24"/>
                <w:szCs w:val="24"/>
              </w:rPr>
              <w:t>Services are planned for and delivered in a strategic and collaborative way</w:t>
            </w:r>
            <w:r w:rsidRPr="00B9088D">
              <w:rPr>
                <w:rFonts w:ascii="Arial" w:eastAsia="MS Gothic" w:hAnsi="Arial" w:cs="Arial"/>
                <w:color w:val="5B6770"/>
                <w:sz w:val="24"/>
                <w:szCs w:val="24"/>
              </w:rPr>
              <w:t xml:space="preserve"> </w:t>
            </w:r>
          </w:p>
          <w:p w14:paraId="180F9467" w14:textId="77777777" w:rsidR="00352381" w:rsidRPr="00B9088D" w:rsidRDefault="00352381" w:rsidP="00A942C9">
            <w:pPr>
              <w:pStyle w:val="ListParagraph"/>
              <w:numPr>
                <w:ilvl w:val="0"/>
                <w:numId w:val="16"/>
              </w:numPr>
              <w:rPr>
                <w:rFonts w:ascii="Arial" w:hAnsi="Arial" w:cs="Arial"/>
                <w:color w:val="5B6770"/>
                <w:sz w:val="24"/>
                <w:szCs w:val="24"/>
              </w:rPr>
            </w:pPr>
            <w:r w:rsidRPr="00B9088D">
              <w:rPr>
                <w:rFonts w:ascii="Arial" w:hAnsi="Arial" w:cs="Arial"/>
                <w:color w:val="5B6770"/>
                <w:sz w:val="24"/>
                <w:szCs w:val="24"/>
              </w:rPr>
              <w:t>Partners have leveraged resources for community justice</w:t>
            </w:r>
          </w:p>
          <w:p w14:paraId="28BCF20F" w14:textId="77777777" w:rsidR="00352381" w:rsidRPr="00B9088D" w:rsidRDefault="00352381" w:rsidP="00A942C9">
            <w:pPr>
              <w:pStyle w:val="ListParagraph"/>
              <w:numPr>
                <w:ilvl w:val="0"/>
                <w:numId w:val="16"/>
              </w:numPr>
              <w:rPr>
                <w:rFonts w:ascii="Arial" w:hAnsi="Arial" w:cs="Arial"/>
                <w:color w:val="5B6770"/>
                <w:sz w:val="24"/>
                <w:szCs w:val="24"/>
              </w:rPr>
            </w:pPr>
            <w:r w:rsidRPr="00B9088D">
              <w:rPr>
                <w:rFonts w:ascii="Arial" w:hAnsi="Arial" w:cs="Arial"/>
                <w:color w:val="5B6770"/>
                <w:sz w:val="24"/>
                <w:szCs w:val="24"/>
              </w:rPr>
              <w:t xml:space="preserve">Development of community justice workforce to work effectively across organisational/professional /geographical boundaries </w:t>
            </w:r>
          </w:p>
          <w:p w14:paraId="3BA07596" w14:textId="739EFD97" w:rsidR="00352381" w:rsidRPr="00B9088D" w:rsidRDefault="00352381" w:rsidP="00794687">
            <w:pPr>
              <w:rPr>
                <w:rFonts w:ascii="Arial" w:hAnsi="Arial" w:cs="Arial"/>
                <w:b/>
                <w:color w:val="5B6770"/>
                <w:sz w:val="24"/>
                <w:szCs w:val="24"/>
              </w:rPr>
            </w:pPr>
            <w:r w:rsidRPr="00B9088D">
              <w:rPr>
                <w:rFonts w:ascii="Arial" w:hAnsi="Arial" w:cs="Arial"/>
                <w:color w:val="5B6770"/>
                <w:sz w:val="24"/>
                <w:szCs w:val="24"/>
              </w:rPr>
              <w:t>Partners illustrate effective engagement and collaborative partnership working with the authorities responsible for the delivery of MAPPA</w:t>
            </w:r>
          </w:p>
        </w:tc>
      </w:tr>
      <w:tr w:rsidR="00352381" w:rsidRPr="00B9088D" w14:paraId="7684CCBC" w14:textId="77777777" w:rsidTr="679B253E">
        <w:trPr>
          <w:cantSplit/>
        </w:trPr>
        <w:tc>
          <w:tcPr>
            <w:tcW w:w="7085" w:type="dxa"/>
            <w:shd w:val="clear" w:color="auto" w:fill="FBE4D5" w:themeFill="accent2" w:themeFillTint="33"/>
          </w:tcPr>
          <w:p w14:paraId="09042930" w14:textId="714A3901" w:rsidR="00352381" w:rsidRPr="00D13AD8" w:rsidRDefault="00352381" w:rsidP="00D13AD8">
            <w:pPr>
              <w:spacing w:after="120"/>
              <w:rPr>
                <w:rFonts w:ascii="Arial" w:hAnsi="Arial" w:cs="Arial"/>
                <w:b/>
                <w:color w:val="5B6770"/>
                <w:sz w:val="24"/>
                <w:szCs w:val="24"/>
              </w:rPr>
            </w:pPr>
            <w:r w:rsidRPr="00B9088D">
              <w:rPr>
                <w:rFonts w:ascii="Arial" w:hAnsi="Arial" w:cs="Arial"/>
                <w:b/>
                <w:color w:val="5B6770"/>
                <w:sz w:val="24"/>
                <w:szCs w:val="24"/>
              </w:rPr>
              <w:t>What new activities in 2021-22 were driven / undertaken collectively by the community justice partners/hip in relation to outcome two?</w:t>
            </w:r>
          </w:p>
        </w:tc>
        <w:tc>
          <w:tcPr>
            <w:tcW w:w="7085" w:type="dxa"/>
            <w:shd w:val="clear" w:color="auto" w:fill="FBE4D5" w:themeFill="accent2" w:themeFillTint="33"/>
          </w:tcPr>
          <w:p w14:paraId="4DACBABD" w14:textId="3C851C07" w:rsidR="00352381" w:rsidRPr="00B9088D" w:rsidRDefault="00352381" w:rsidP="00412E72">
            <w:pPr>
              <w:rPr>
                <w:rFonts w:ascii="Arial" w:hAnsi="Arial" w:cs="Arial"/>
                <w:color w:val="5B6770"/>
                <w:sz w:val="24"/>
                <w:szCs w:val="24"/>
              </w:rPr>
            </w:pPr>
            <w:r w:rsidRPr="00B9088D">
              <w:rPr>
                <w:rFonts w:ascii="Arial" w:hAnsi="Arial" w:cs="Arial"/>
                <w:b/>
                <w:color w:val="5B6770"/>
                <w:sz w:val="24"/>
                <w:szCs w:val="24"/>
              </w:rPr>
              <w:t>What was the impact of these activities?</w:t>
            </w:r>
          </w:p>
        </w:tc>
      </w:tr>
      <w:tr w:rsidR="00352381" w:rsidRPr="00B9088D" w14:paraId="0AB2DB53" w14:textId="77777777" w:rsidTr="679B253E">
        <w:tc>
          <w:tcPr>
            <w:tcW w:w="7085" w:type="dxa"/>
          </w:tcPr>
          <w:p w14:paraId="72263479" w14:textId="5C9CDDB2" w:rsidR="39EF357C" w:rsidRDefault="39EF357C" w:rsidP="39EF357C">
            <w:pPr>
              <w:rPr>
                <w:rFonts w:ascii="Arial" w:hAnsi="Arial" w:cs="Arial"/>
                <w:sz w:val="20"/>
                <w:szCs w:val="20"/>
              </w:rPr>
            </w:pPr>
          </w:p>
          <w:p w14:paraId="338E0F09" w14:textId="44923AC0" w:rsidR="500F493A" w:rsidRDefault="500F493A" w:rsidP="39EF357C">
            <w:pPr>
              <w:rPr>
                <w:rFonts w:ascii="Arial" w:hAnsi="Arial" w:cs="Arial"/>
              </w:rPr>
            </w:pPr>
            <w:r w:rsidRPr="39EF357C">
              <w:rPr>
                <w:rFonts w:ascii="Arial" w:hAnsi="Arial" w:cs="Arial"/>
              </w:rPr>
              <w:t>It is difficult to quantify to what extent community justice partners con</w:t>
            </w:r>
            <w:r w:rsidR="2F61BBD3" w:rsidRPr="39EF357C">
              <w:rPr>
                <w:rFonts w:ascii="Arial" w:hAnsi="Arial" w:cs="Arial"/>
              </w:rPr>
              <w:t xml:space="preserve">tribute to community justice in line with their duty to cooperate, without </w:t>
            </w:r>
            <w:r w:rsidR="2B01DE96" w:rsidRPr="39EF357C">
              <w:rPr>
                <w:rFonts w:ascii="Arial" w:hAnsi="Arial" w:cs="Arial"/>
              </w:rPr>
              <w:t xml:space="preserve">going into detail around all the new and ongoing work. </w:t>
            </w:r>
          </w:p>
          <w:p w14:paraId="28A1399C" w14:textId="17532DC7" w:rsidR="39EF357C" w:rsidRDefault="39EF357C" w:rsidP="39EF357C">
            <w:pPr>
              <w:rPr>
                <w:rFonts w:ascii="Arial" w:hAnsi="Arial" w:cs="Arial"/>
              </w:rPr>
            </w:pPr>
          </w:p>
          <w:p w14:paraId="71A95B99" w14:textId="495C7068" w:rsidR="2B01DE96" w:rsidRDefault="0BB0C3A8" w:rsidP="39EF357C">
            <w:pPr>
              <w:rPr>
                <w:rFonts w:ascii="Arial" w:hAnsi="Arial" w:cs="Arial"/>
              </w:rPr>
            </w:pPr>
            <w:r w:rsidRPr="14FA41A9">
              <w:rPr>
                <w:rFonts w:ascii="Arial" w:hAnsi="Arial" w:cs="Arial"/>
              </w:rPr>
              <w:t xml:space="preserve">Community justice partners have throughout 2021-22 continued to attend working groups </w:t>
            </w:r>
            <w:r w:rsidR="48A44502" w:rsidRPr="14FA41A9">
              <w:rPr>
                <w:rFonts w:ascii="Arial" w:hAnsi="Arial" w:cs="Arial"/>
              </w:rPr>
              <w:t xml:space="preserve">as </w:t>
            </w:r>
            <w:r w:rsidRPr="14FA41A9">
              <w:rPr>
                <w:rFonts w:ascii="Arial" w:hAnsi="Arial" w:cs="Arial"/>
              </w:rPr>
              <w:t>members and contributed to local and national discussion as and when appropriate.</w:t>
            </w:r>
          </w:p>
          <w:p w14:paraId="23FBFDD3" w14:textId="40C3281B" w:rsidR="39EF357C" w:rsidRDefault="39EF357C" w:rsidP="39EF357C">
            <w:pPr>
              <w:rPr>
                <w:rFonts w:ascii="Arial" w:hAnsi="Arial" w:cs="Arial"/>
                <w:sz w:val="20"/>
                <w:szCs w:val="20"/>
              </w:rPr>
            </w:pPr>
          </w:p>
          <w:p w14:paraId="2B24128C" w14:textId="4671FB6E" w:rsidR="2C14BBF9" w:rsidRDefault="2C14BBF9" w:rsidP="39EF357C">
            <w:pPr>
              <w:rPr>
                <w:rFonts w:ascii="Arial" w:hAnsi="Arial" w:cs="Arial"/>
                <w:b/>
                <w:bCs/>
              </w:rPr>
            </w:pPr>
            <w:r w:rsidRPr="39EF357C">
              <w:rPr>
                <w:rFonts w:ascii="Arial" w:hAnsi="Arial" w:cs="Arial"/>
                <w:b/>
                <w:bCs/>
              </w:rPr>
              <w:t>ADP/SACRO /VRU- Navigators Project</w:t>
            </w:r>
          </w:p>
          <w:p w14:paraId="3A9D6C34" w14:textId="5BF10DFF" w:rsidR="39EF357C" w:rsidRDefault="39EF357C" w:rsidP="39EF357C">
            <w:pPr>
              <w:rPr>
                <w:rFonts w:ascii="Arial" w:hAnsi="Arial" w:cs="Arial"/>
                <w:b/>
                <w:bCs/>
              </w:rPr>
            </w:pPr>
          </w:p>
          <w:p w14:paraId="5FAD7123" w14:textId="0E63AC57" w:rsidR="00352381" w:rsidRPr="00ED51C1" w:rsidRDefault="558AF6A6" w:rsidP="39EF357C">
            <w:pPr>
              <w:rPr>
                <w:rFonts w:ascii="Arial" w:hAnsi="Arial" w:cs="Arial"/>
              </w:rPr>
            </w:pPr>
            <w:r w:rsidRPr="39EF357C">
              <w:rPr>
                <w:rFonts w:ascii="Arial" w:hAnsi="Arial" w:cs="Arial"/>
              </w:rPr>
              <w:lastRenderedPageBreak/>
              <w:t xml:space="preserve">Fife ADP is an active member and contributes fully to the Community Justice Outcome Improvement plan and recorded activity and outcomes relevant for the “Local Area Annual Return 2021-22”. This contribution has led to </w:t>
            </w:r>
            <w:r w:rsidR="2A84DCD2" w:rsidRPr="39EF357C">
              <w:rPr>
                <w:rFonts w:ascii="Arial" w:hAnsi="Arial" w:cs="Arial"/>
              </w:rPr>
              <w:t>collaboration</w:t>
            </w:r>
            <w:r w:rsidRPr="39EF357C">
              <w:rPr>
                <w:rFonts w:ascii="Arial" w:hAnsi="Arial" w:cs="Arial"/>
              </w:rPr>
              <w:t xml:space="preserve"> to continue development of the 12-month pilot with Violence Reduction Unit based in one of Fife’s custody suites</w:t>
            </w:r>
            <w:r w:rsidR="62C32B9F" w:rsidRPr="39EF357C">
              <w:rPr>
                <w:rFonts w:ascii="Arial" w:hAnsi="Arial" w:cs="Arial"/>
              </w:rPr>
              <w:t>.</w:t>
            </w:r>
            <w:r w:rsidR="338A8959" w:rsidRPr="39EF357C">
              <w:rPr>
                <w:rFonts w:ascii="Arial" w:hAnsi="Arial" w:cs="Arial"/>
              </w:rPr>
              <w:t xml:space="preserve">  The Annual Report is attached to the end of this report,</w:t>
            </w:r>
          </w:p>
          <w:p w14:paraId="012FDCDD" w14:textId="2491947D" w:rsidR="00352381" w:rsidRPr="00ED51C1" w:rsidRDefault="00352381" w:rsidP="39EF357C">
            <w:pPr>
              <w:rPr>
                <w:rFonts w:ascii="Arial" w:hAnsi="Arial" w:cs="Arial"/>
              </w:rPr>
            </w:pPr>
          </w:p>
          <w:p w14:paraId="380799F9" w14:textId="7AABBC6D" w:rsidR="00352381" w:rsidRPr="00ED51C1" w:rsidRDefault="08830816" w:rsidP="39EF357C">
            <w:pPr>
              <w:rPr>
                <w:rFonts w:ascii="Arial" w:hAnsi="Arial" w:cs="Arial"/>
                <w:b/>
                <w:bCs/>
                <w:color w:val="5B6770"/>
                <w:sz w:val="24"/>
                <w:szCs w:val="24"/>
              </w:rPr>
            </w:pPr>
            <w:r w:rsidRPr="14FA41A9">
              <w:rPr>
                <w:rFonts w:ascii="Arial" w:hAnsi="Arial" w:cs="Arial"/>
              </w:rPr>
              <w:t xml:space="preserve"> </w:t>
            </w:r>
            <w:r w:rsidR="01EF59F2" w:rsidRPr="14FA41A9">
              <w:rPr>
                <w:rFonts w:ascii="Arial" w:hAnsi="Arial" w:cs="Arial"/>
              </w:rPr>
              <w:t>The</w:t>
            </w:r>
            <w:r w:rsidR="2B07149E" w:rsidRPr="14FA41A9">
              <w:rPr>
                <w:rFonts w:ascii="Arial" w:hAnsi="Arial" w:cs="Arial"/>
              </w:rPr>
              <w:t xml:space="preserve"> </w:t>
            </w:r>
            <w:r w:rsidRPr="14FA41A9">
              <w:rPr>
                <w:rFonts w:ascii="Arial" w:hAnsi="Arial" w:cs="Arial"/>
              </w:rPr>
              <w:t xml:space="preserve">project will follow a navigator model delivered by SACRO to engage with people who have both alcohol and drug problems which have led to their arrest and continual re-arrest. The project aims to divert service users from future contact with the criminal justice system by connecting to </w:t>
            </w:r>
            <w:bookmarkStart w:id="18" w:name="_Int_4LwGL7MI"/>
            <w:r w:rsidR="15855DFE" w:rsidRPr="14FA41A9">
              <w:rPr>
                <w:rFonts w:ascii="Arial" w:hAnsi="Arial" w:cs="Arial"/>
              </w:rPr>
              <w:t>diverse services</w:t>
            </w:r>
            <w:bookmarkEnd w:id="18"/>
            <w:r w:rsidRPr="14FA41A9">
              <w:rPr>
                <w:rFonts w:ascii="Arial" w:hAnsi="Arial" w:cs="Arial"/>
              </w:rPr>
              <w:t xml:space="preserve"> within Fife to help meet their needs and improve their individual outcomes</w:t>
            </w:r>
            <w:r w:rsidR="56396A3D" w:rsidRPr="14FA41A9">
              <w:rPr>
                <w:rFonts w:ascii="Arial" w:hAnsi="Arial" w:cs="Arial"/>
              </w:rPr>
              <w:t>.</w:t>
            </w:r>
            <w:r w:rsidRPr="14FA41A9">
              <w:rPr>
                <w:rFonts w:ascii="Arial" w:hAnsi="Arial" w:cs="Arial"/>
              </w:rPr>
              <w:t xml:space="preserve"> Such has been the success of this project that further funding from the Drug Mission investment has been awarded to SACRO to implement the navigator project in the remaining custody suites in Fife. This will commence in the next financial yea</w:t>
            </w:r>
            <w:r w:rsidRPr="14FA41A9">
              <w:rPr>
                <w:rFonts w:ascii="Arial" w:hAnsi="Arial" w:cs="Arial"/>
                <w:sz w:val="20"/>
                <w:szCs w:val="20"/>
              </w:rPr>
              <w:t>r.</w:t>
            </w:r>
          </w:p>
          <w:p w14:paraId="2FA81D8F" w14:textId="6B937A5D" w:rsidR="00D13AD8" w:rsidRDefault="00D13AD8" w:rsidP="39EF357C">
            <w:pPr>
              <w:rPr>
                <w:rFonts w:ascii="Arial" w:hAnsi="Arial" w:cs="Arial"/>
                <w:sz w:val="20"/>
                <w:szCs w:val="20"/>
              </w:rPr>
            </w:pPr>
          </w:p>
          <w:p w14:paraId="43159C86" w14:textId="3120F36A" w:rsidR="00D13AD8" w:rsidRDefault="4554C164" w:rsidP="39EF357C">
            <w:pPr>
              <w:rPr>
                <w:rFonts w:ascii="Arial" w:hAnsi="Arial" w:cs="Arial"/>
                <w:b/>
                <w:bCs/>
              </w:rPr>
            </w:pPr>
            <w:r w:rsidRPr="39EF357C">
              <w:rPr>
                <w:rFonts w:ascii="Arial" w:hAnsi="Arial" w:cs="Arial"/>
                <w:b/>
                <w:bCs/>
              </w:rPr>
              <w:t>Early Intervention Service</w:t>
            </w:r>
          </w:p>
          <w:p w14:paraId="2D1F3037" w14:textId="772960C3" w:rsidR="00D13AD8" w:rsidRDefault="00D13AD8" w:rsidP="39EF357C">
            <w:pPr>
              <w:rPr>
                <w:rFonts w:ascii="Arial" w:hAnsi="Arial" w:cs="Arial"/>
              </w:rPr>
            </w:pPr>
          </w:p>
          <w:p w14:paraId="3D402B09" w14:textId="1B5C625B" w:rsidR="00D13AD8" w:rsidRDefault="4554C164" w:rsidP="39EF357C">
            <w:pPr>
              <w:rPr>
                <w:rFonts w:ascii="Arial" w:eastAsia="Arial" w:hAnsi="Arial" w:cs="Arial"/>
              </w:rPr>
            </w:pPr>
            <w:r w:rsidRPr="39EF357C">
              <w:rPr>
                <w:rFonts w:ascii="Arial" w:eastAsia="Arial" w:hAnsi="Arial" w:cs="Arial"/>
              </w:rPr>
              <w:t xml:space="preserve">This Early Intervention </w:t>
            </w:r>
            <w:r w:rsidR="027630F3" w:rsidRPr="39EF357C">
              <w:rPr>
                <w:rFonts w:ascii="Arial" w:eastAsia="Arial" w:hAnsi="Arial" w:cs="Arial"/>
              </w:rPr>
              <w:t>Service</w:t>
            </w:r>
            <w:r w:rsidRPr="39EF357C">
              <w:rPr>
                <w:rFonts w:ascii="Arial" w:eastAsia="Arial" w:hAnsi="Arial" w:cs="Arial"/>
              </w:rPr>
              <w:t xml:space="preserve"> was borne from the successful development and implementation of the nationally recognised Enhanced Bail Supervision Team in April 2021. </w:t>
            </w:r>
          </w:p>
          <w:p w14:paraId="00CBEBD0" w14:textId="4B71E315" w:rsidR="39EF357C" w:rsidRDefault="39EF357C" w:rsidP="39EF357C">
            <w:pPr>
              <w:rPr>
                <w:rFonts w:ascii="Arial" w:eastAsia="Arial" w:hAnsi="Arial" w:cs="Arial"/>
              </w:rPr>
            </w:pPr>
          </w:p>
          <w:p w14:paraId="3D18232C" w14:textId="33A6DA02" w:rsidR="31CBA11D" w:rsidRDefault="31CBA11D" w:rsidP="39EF357C">
            <w:pPr>
              <w:rPr>
                <w:rFonts w:ascii="Arial" w:eastAsia="Arial" w:hAnsi="Arial" w:cs="Arial"/>
              </w:rPr>
            </w:pPr>
            <w:r w:rsidRPr="39EF357C">
              <w:rPr>
                <w:rFonts w:ascii="Arial" w:eastAsia="Arial" w:hAnsi="Arial" w:cs="Arial"/>
              </w:rPr>
              <w:t xml:space="preserve">The Early Intervention Service is now operating with a team of Social Work Assistants who oversee Enhanced Bail Supervision, Diversion from Prosecution and Structured Deferred Sentences. The focus of intervention involves the identification of welfare needs with a short-term but intense level of support to address welfare issues and signpost service users to appropriate services, </w:t>
            </w:r>
            <w:bookmarkStart w:id="19" w:name="_Int_2w7DVw8p"/>
            <w:r w:rsidR="52C8B8F5" w:rsidRPr="39EF357C">
              <w:rPr>
                <w:rFonts w:ascii="Arial" w:eastAsia="Arial" w:hAnsi="Arial" w:cs="Arial"/>
              </w:rPr>
              <w:t>decreasing</w:t>
            </w:r>
            <w:bookmarkEnd w:id="19"/>
            <w:r w:rsidRPr="39EF357C">
              <w:rPr>
                <w:rFonts w:ascii="Arial" w:eastAsia="Arial" w:hAnsi="Arial" w:cs="Arial"/>
              </w:rPr>
              <w:t xml:space="preserve"> the risk of further offending behaviour. </w:t>
            </w:r>
            <w:r w:rsidR="53DAF1FA" w:rsidRPr="39EF357C">
              <w:rPr>
                <w:rFonts w:ascii="Arial" w:eastAsia="Arial" w:hAnsi="Arial" w:cs="Arial"/>
              </w:rPr>
              <w:t xml:space="preserve"> Further information  - </w:t>
            </w:r>
            <w:hyperlink r:id="rId22" w:history="1">
              <w:r w:rsidR="53DAF1FA" w:rsidRPr="39EF357C">
                <w:rPr>
                  <w:rStyle w:val="Hyperlink"/>
                  <w:rFonts w:ascii="Arial" w:eastAsia="Arial" w:hAnsi="Arial" w:cs="Arial"/>
                  <w:sz w:val="20"/>
                  <w:szCs w:val="20"/>
                </w:rPr>
                <w:t>Fife Justice Social Work Service Performance Review and Improvement Plan 2022-23</w:t>
              </w:r>
            </w:hyperlink>
          </w:p>
          <w:p w14:paraId="70C7664B" w14:textId="1497DF25" w:rsidR="39EF357C" w:rsidRDefault="39EF357C" w:rsidP="39EF357C">
            <w:pPr>
              <w:rPr>
                <w:rFonts w:ascii="Arial" w:eastAsia="Arial" w:hAnsi="Arial" w:cs="Arial"/>
                <w:sz w:val="20"/>
                <w:szCs w:val="20"/>
              </w:rPr>
            </w:pPr>
          </w:p>
          <w:p w14:paraId="26655E7D" w14:textId="498D6FC7" w:rsidR="39EF357C" w:rsidRDefault="39EF357C" w:rsidP="39EF357C">
            <w:pPr>
              <w:rPr>
                <w:rFonts w:ascii="Arial" w:eastAsia="Arial" w:hAnsi="Arial" w:cs="Arial"/>
                <w:sz w:val="20"/>
                <w:szCs w:val="20"/>
              </w:rPr>
            </w:pPr>
          </w:p>
          <w:p w14:paraId="43D4A4B4" w14:textId="77777777" w:rsidR="00D13AD8" w:rsidRDefault="00D13AD8" w:rsidP="00D13AD8">
            <w:pPr>
              <w:pStyle w:val="ListParagraph"/>
              <w:rPr>
                <w:rFonts w:ascii="Arial" w:hAnsi="Arial" w:cs="Arial"/>
                <w:b/>
                <w:color w:val="5B6770"/>
                <w:sz w:val="24"/>
                <w:szCs w:val="24"/>
              </w:rPr>
            </w:pPr>
          </w:p>
          <w:p w14:paraId="7140C6D9" w14:textId="77777777" w:rsidR="00D13AD8" w:rsidRDefault="00D13AD8" w:rsidP="00D13AD8">
            <w:pPr>
              <w:pStyle w:val="ListParagraph"/>
              <w:rPr>
                <w:rFonts w:ascii="Arial" w:hAnsi="Arial" w:cs="Arial"/>
                <w:b/>
                <w:color w:val="5B6770"/>
                <w:sz w:val="24"/>
                <w:szCs w:val="24"/>
              </w:rPr>
            </w:pPr>
          </w:p>
          <w:p w14:paraId="78C73F72" w14:textId="77777777" w:rsidR="00D13AD8" w:rsidRDefault="00D13AD8" w:rsidP="00D13AD8">
            <w:pPr>
              <w:pStyle w:val="ListParagraph"/>
              <w:rPr>
                <w:rFonts w:ascii="Arial" w:hAnsi="Arial" w:cs="Arial"/>
                <w:b/>
                <w:color w:val="5B6770"/>
                <w:sz w:val="24"/>
                <w:szCs w:val="24"/>
              </w:rPr>
            </w:pPr>
          </w:p>
          <w:p w14:paraId="7F3FA54B" w14:textId="0672AF99" w:rsidR="00D13AD8" w:rsidRPr="00B9088D" w:rsidRDefault="00D13AD8" w:rsidP="00D13AD8">
            <w:pPr>
              <w:pStyle w:val="ListParagraph"/>
              <w:rPr>
                <w:rFonts w:ascii="Arial" w:hAnsi="Arial" w:cs="Arial"/>
                <w:b/>
                <w:color w:val="5B6770"/>
                <w:sz w:val="24"/>
                <w:szCs w:val="24"/>
              </w:rPr>
            </w:pPr>
          </w:p>
        </w:tc>
        <w:tc>
          <w:tcPr>
            <w:tcW w:w="7085" w:type="dxa"/>
          </w:tcPr>
          <w:p w14:paraId="345E1397" w14:textId="09185EAE" w:rsidR="39EF357C" w:rsidRDefault="39EF357C" w:rsidP="39EF357C">
            <w:pPr>
              <w:rPr>
                <w:rFonts w:ascii="Arial" w:hAnsi="Arial" w:cs="Arial"/>
                <w:sz w:val="20"/>
                <w:szCs w:val="20"/>
              </w:rPr>
            </w:pPr>
          </w:p>
          <w:p w14:paraId="5A99EEA2" w14:textId="4FCB1B3E" w:rsidR="39EF357C" w:rsidRDefault="39EF357C" w:rsidP="39EF357C">
            <w:pPr>
              <w:rPr>
                <w:rFonts w:ascii="Arial" w:hAnsi="Arial" w:cs="Arial"/>
                <w:sz w:val="20"/>
                <w:szCs w:val="20"/>
              </w:rPr>
            </w:pPr>
          </w:p>
          <w:p w14:paraId="1559456B" w14:textId="42604B50" w:rsidR="39EF357C" w:rsidRDefault="39EF357C" w:rsidP="39EF357C">
            <w:pPr>
              <w:rPr>
                <w:rFonts w:ascii="Arial" w:hAnsi="Arial" w:cs="Arial"/>
                <w:sz w:val="20"/>
                <w:szCs w:val="20"/>
              </w:rPr>
            </w:pPr>
          </w:p>
          <w:p w14:paraId="21CC73B2" w14:textId="243B082A" w:rsidR="39EF357C" w:rsidRDefault="39EF357C" w:rsidP="39EF357C">
            <w:pPr>
              <w:rPr>
                <w:rFonts w:ascii="Arial" w:hAnsi="Arial" w:cs="Arial"/>
                <w:sz w:val="20"/>
                <w:szCs w:val="20"/>
              </w:rPr>
            </w:pPr>
          </w:p>
          <w:p w14:paraId="5F67B874" w14:textId="59B248C3" w:rsidR="39EF357C" w:rsidRDefault="39EF357C" w:rsidP="39EF357C">
            <w:pPr>
              <w:rPr>
                <w:rFonts w:ascii="Arial" w:hAnsi="Arial" w:cs="Arial"/>
                <w:sz w:val="20"/>
                <w:szCs w:val="20"/>
              </w:rPr>
            </w:pPr>
          </w:p>
          <w:p w14:paraId="588161ED" w14:textId="17424230" w:rsidR="39EF357C" w:rsidRDefault="39EF357C" w:rsidP="39EF357C">
            <w:pPr>
              <w:rPr>
                <w:rFonts w:ascii="Arial" w:hAnsi="Arial" w:cs="Arial"/>
                <w:sz w:val="20"/>
                <w:szCs w:val="20"/>
              </w:rPr>
            </w:pPr>
          </w:p>
          <w:p w14:paraId="2A801D73" w14:textId="53424A34" w:rsidR="39EF357C" w:rsidRDefault="39EF357C" w:rsidP="39EF357C">
            <w:pPr>
              <w:rPr>
                <w:rFonts w:ascii="Arial" w:hAnsi="Arial" w:cs="Arial"/>
                <w:sz w:val="20"/>
                <w:szCs w:val="20"/>
              </w:rPr>
            </w:pPr>
          </w:p>
          <w:p w14:paraId="2D715F23" w14:textId="06D70449" w:rsidR="39EF357C" w:rsidRDefault="39EF357C" w:rsidP="39EF357C">
            <w:pPr>
              <w:rPr>
                <w:rFonts w:ascii="Arial" w:hAnsi="Arial" w:cs="Arial"/>
                <w:sz w:val="20"/>
                <w:szCs w:val="20"/>
              </w:rPr>
            </w:pPr>
          </w:p>
          <w:p w14:paraId="221EFAB0" w14:textId="1E84AAA6" w:rsidR="39EF357C" w:rsidRDefault="39EF357C" w:rsidP="39EF357C">
            <w:pPr>
              <w:rPr>
                <w:rFonts w:ascii="Arial" w:hAnsi="Arial" w:cs="Arial"/>
                <w:sz w:val="20"/>
                <w:szCs w:val="20"/>
              </w:rPr>
            </w:pPr>
          </w:p>
          <w:p w14:paraId="2FF83A1D" w14:textId="1F38467A" w:rsidR="39EF357C" w:rsidRDefault="39EF357C" w:rsidP="39EF357C">
            <w:pPr>
              <w:rPr>
                <w:rFonts w:ascii="Arial" w:hAnsi="Arial" w:cs="Arial"/>
                <w:sz w:val="20"/>
                <w:szCs w:val="20"/>
              </w:rPr>
            </w:pPr>
          </w:p>
          <w:p w14:paraId="32054EBC" w14:textId="14B5BE51" w:rsidR="7EBE0D1C" w:rsidRDefault="7EBE0D1C" w:rsidP="39EF357C">
            <w:pPr>
              <w:rPr>
                <w:rFonts w:ascii="Arial" w:hAnsi="Arial" w:cs="Arial"/>
                <w:b/>
                <w:bCs/>
              </w:rPr>
            </w:pPr>
            <w:r w:rsidRPr="39EF357C">
              <w:rPr>
                <w:rFonts w:ascii="Arial" w:hAnsi="Arial" w:cs="Arial"/>
                <w:b/>
                <w:bCs/>
              </w:rPr>
              <w:t>ADP/SACRO /VRU- Navigators Project</w:t>
            </w:r>
          </w:p>
          <w:p w14:paraId="217A731C" w14:textId="5C215377" w:rsidR="00222E8D" w:rsidRPr="00222E8D" w:rsidRDefault="64D2FB5C" w:rsidP="39EF357C">
            <w:pPr>
              <w:rPr>
                <w:rFonts w:ascii="Arial" w:hAnsi="Arial" w:cs="Arial"/>
                <w:sz w:val="20"/>
                <w:szCs w:val="20"/>
              </w:rPr>
            </w:pPr>
            <w:r w:rsidRPr="39EF357C">
              <w:rPr>
                <w:rFonts w:ascii="Arial" w:hAnsi="Arial" w:cs="Arial"/>
              </w:rPr>
              <w:lastRenderedPageBreak/>
              <w:t>The service</w:t>
            </w:r>
            <w:r w:rsidR="1D4839C5" w:rsidRPr="39EF357C">
              <w:rPr>
                <w:rFonts w:ascii="Arial" w:hAnsi="Arial" w:cs="Arial"/>
              </w:rPr>
              <w:t xml:space="preserve"> received 169 referrals to its navigator service with 77 service users engaging with the service from custody for 3-12 weeks. 49 of these service users then went onto engage with other ADP services, attending a minimum of 2 appointments. 37 service users showed an increased motivation to decrease substance use and there was a 76% decrease in reported criminal activity or reoffending over a 12-month period</w:t>
            </w:r>
            <w:r w:rsidR="1D4839C5" w:rsidRPr="39EF357C">
              <w:rPr>
                <w:rFonts w:ascii="Arial" w:hAnsi="Arial" w:cs="Arial"/>
                <w:sz w:val="20"/>
                <w:szCs w:val="20"/>
              </w:rPr>
              <w:t>.</w:t>
            </w:r>
          </w:p>
          <w:p w14:paraId="719EC48C" w14:textId="77777777" w:rsidR="00222E8D" w:rsidRPr="00222E8D" w:rsidRDefault="00222E8D" w:rsidP="00222E8D">
            <w:pPr>
              <w:rPr>
                <w:rFonts w:ascii="Arial" w:hAnsi="Arial" w:cs="Arial"/>
                <w:b/>
                <w:color w:val="5B6770"/>
                <w:sz w:val="24"/>
                <w:szCs w:val="24"/>
              </w:rPr>
            </w:pPr>
          </w:p>
          <w:p w14:paraId="56308225" w14:textId="6376B4C2" w:rsidR="00352381" w:rsidRPr="00B9088D" w:rsidRDefault="00352381" w:rsidP="39EF357C">
            <w:pPr>
              <w:rPr>
                <w:rFonts w:ascii="Arial" w:hAnsi="Arial" w:cs="Arial"/>
                <w:b/>
                <w:bCs/>
                <w:color w:val="5B6770"/>
                <w:sz w:val="24"/>
                <w:szCs w:val="24"/>
              </w:rPr>
            </w:pPr>
          </w:p>
          <w:p w14:paraId="0EFBA559" w14:textId="071D3FCE" w:rsidR="00352381" w:rsidRPr="00B9088D" w:rsidRDefault="00352381" w:rsidP="39EF357C">
            <w:pPr>
              <w:rPr>
                <w:rFonts w:ascii="Arial" w:hAnsi="Arial" w:cs="Arial"/>
                <w:b/>
                <w:bCs/>
                <w:color w:val="5B6770"/>
                <w:sz w:val="24"/>
                <w:szCs w:val="24"/>
              </w:rPr>
            </w:pPr>
          </w:p>
          <w:p w14:paraId="636F7EB2" w14:textId="65917247" w:rsidR="00352381" w:rsidRPr="00B9088D" w:rsidRDefault="00352381" w:rsidP="39EF357C">
            <w:pPr>
              <w:rPr>
                <w:rFonts w:ascii="Arial" w:hAnsi="Arial" w:cs="Arial"/>
                <w:b/>
                <w:bCs/>
                <w:color w:val="5B6770"/>
                <w:sz w:val="24"/>
                <w:szCs w:val="24"/>
              </w:rPr>
            </w:pPr>
          </w:p>
          <w:p w14:paraId="601672D2" w14:textId="6C799EBC" w:rsidR="00352381" w:rsidRPr="00B9088D" w:rsidRDefault="00352381" w:rsidP="39EF357C">
            <w:pPr>
              <w:rPr>
                <w:rFonts w:ascii="Arial" w:hAnsi="Arial" w:cs="Arial"/>
                <w:b/>
                <w:bCs/>
                <w:color w:val="5B6770"/>
                <w:sz w:val="24"/>
                <w:szCs w:val="24"/>
              </w:rPr>
            </w:pPr>
          </w:p>
          <w:p w14:paraId="0E11A585" w14:textId="47CE9384" w:rsidR="00352381" w:rsidRPr="00B9088D" w:rsidRDefault="00352381" w:rsidP="39EF357C">
            <w:pPr>
              <w:rPr>
                <w:rFonts w:ascii="Arial" w:hAnsi="Arial" w:cs="Arial"/>
                <w:b/>
                <w:bCs/>
                <w:color w:val="5B6770"/>
                <w:sz w:val="24"/>
                <w:szCs w:val="24"/>
              </w:rPr>
            </w:pPr>
          </w:p>
          <w:p w14:paraId="7EA17145" w14:textId="7BD3B00F" w:rsidR="00352381" w:rsidRPr="00B9088D" w:rsidRDefault="00352381" w:rsidP="39EF357C">
            <w:pPr>
              <w:rPr>
                <w:rFonts w:ascii="Arial" w:hAnsi="Arial" w:cs="Arial"/>
                <w:b/>
                <w:bCs/>
                <w:color w:val="5B6770"/>
                <w:sz w:val="24"/>
                <w:szCs w:val="24"/>
              </w:rPr>
            </w:pPr>
          </w:p>
          <w:p w14:paraId="25ED53C2" w14:textId="26059DD1" w:rsidR="00352381" w:rsidRPr="00B9088D" w:rsidRDefault="00352381" w:rsidP="39EF357C">
            <w:pPr>
              <w:rPr>
                <w:rFonts w:ascii="Arial" w:hAnsi="Arial" w:cs="Arial"/>
                <w:b/>
                <w:bCs/>
                <w:color w:val="5B6770"/>
                <w:sz w:val="24"/>
                <w:szCs w:val="24"/>
              </w:rPr>
            </w:pPr>
          </w:p>
          <w:p w14:paraId="503FCAE6" w14:textId="61902E83" w:rsidR="00352381" w:rsidRPr="00B9088D" w:rsidRDefault="00352381" w:rsidP="39EF357C">
            <w:pPr>
              <w:rPr>
                <w:rFonts w:ascii="Arial" w:hAnsi="Arial" w:cs="Arial"/>
                <w:b/>
                <w:bCs/>
                <w:color w:val="5B6770"/>
                <w:sz w:val="24"/>
                <w:szCs w:val="24"/>
              </w:rPr>
            </w:pPr>
          </w:p>
          <w:p w14:paraId="73E60205" w14:textId="378FA57A" w:rsidR="00352381" w:rsidRPr="00B9088D" w:rsidRDefault="00352381" w:rsidP="39EF357C">
            <w:pPr>
              <w:rPr>
                <w:rFonts w:ascii="Arial" w:hAnsi="Arial" w:cs="Arial"/>
                <w:b/>
                <w:bCs/>
                <w:sz w:val="20"/>
                <w:szCs w:val="20"/>
              </w:rPr>
            </w:pPr>
          </w:p>
          <w:p w14:paraId="2F0A5B65" w14:textId="45556120" w:rsidR="00352381" w:rsidRPr="00B9088D" w:rsidRDefault="00352381" w:rsidP="39EF357C">
            <w:pPr>
              <w:rPr>
                <w:rFonts w:ascii="Arial" w:hAnsi="Arial" w:cs="Arial"/>
                <w:b/>
                <w:bCs/>
                <w:sz w:val="20"/>
                <w:szCs w:val="20"/>
              </w:rPr>
            </w:pPr>
          </w:p>
          <w:p w14:paraId="40B298C7" w14:textId="710C987C" w:rsidR="00352381" w:rsidRPr="00B9088D" w:rsidRDefault="00352381" w:rsidP="39EF357C">
            <w:pPr>
              <w:rPr>
                <w:rFonts w:ascii="Arial" w:hAnsi="Arial" w:cs="Arial"/>
                <w:b/>
                <w:bCs/>
                <w:sz w:val="20"/>
                <w:szCs w:val="20"/>
              </w:rPr>
            </w:pPr>
          </w:p>
          <w:p w14:paraId="7458FFF1" w14:textId="3120F36A" w:rsidR="00352381" w:rsidRPr="00B9088D" w:rsidRDefault="5C88F551" w:rsidP="39EF357C">
            <w:pPr>
              <w:rPr>
                <w:rFonts w:ascii="Arial" w:hAnsi="Arial" w:cs="Arial"/>
                <w:b/>
                <w:bCs/>
              </w:rPr>
            </w:pPr>
            <w:r w:rsidRPr="39EF357C">
              <w:rPr>
                <w:rFonts w:ascii="Arial" w:hAnsi="Arial" w:cs="Arial"/>
                <w:b/>
                <w:bCs/>
              </w:rPr>
              <w:t>Early Intervention Service</w:t>
            </w:r>
          </w:p>
          <w:p w14:paraId="5E08A62D" w14:textId="02B0D0EB" w:rsidR="00352381" w:rsidRPr="00B9088D" w:rsidRDefault="00352381" w:rsidP="39EF357C">
            <w:pPr>
              <w:rPr>
                <w:rFonts w:ascii="Arial" w:hAnsi="Arial" w:cs="Arial"/>
                <w:b/>
                <w:bCs/>
                <w:color w:val="5B6770"/>
              </w:rPr>
            </w:pPr>
          </w:p>
          <w:p w14:paraId="14502B4E" w14:textId="443E5E86" w:rsidR="00352381" w:rsidRPr="00B9088D" w:rsidRDefault="5C88F551" w:rsidP="39EF357C">
            <w:pPr>
              <w:rPr>
                <w:rFonts w:ascii="Arial" w:eastAsia="Arial" w:hAnsi="Arial" w:cs="Arial"/>
              </w:rPr>
            </w:pPr>
            <w:r w:rsidRPr="39EF357C">
              <w:rPr>
                <w:rFonts w:ascii="Arial" w:eastAsia="Arial" w:hAnsi="Arial" w:cs="Arial"/>
              </w:rPr>
              <w:t xml:space="preserve">Both Sheriffs and Solicitor’s faculty were proactive in recommending and requesting supervision assessments which resulted in 182 </w:t>
            </w:r>
            <w:r w:rsidR="000823B7">
              <w:rPr>
                <w:rFonts w:ascii="Arial" w:eastAsia="Arial" w:hAnsi="Arial" w:cs="Arial"/>
              </w:rPr>
              <w:t>B</w:t>
            </w:r>
            <w:r w:rsidRPr="39EF357C">
              <w:rPr>
                <w:rFonts w:ascii="Arial" w:eastAsia="Arial" w:hAnsi="Arial" w:cs="Arial"/>
              </w:rPr>
              <w:t xml:space="preserve">ail </w:t>
            </w:r>
            <w:r w:rsidR="000823B7">
              <w:rPr>
                <w:rFonts w:ascii="Arial" w:eastAsia="Arial" w:hAnsi="Arial" w:cs="Arial"/>
              </w:rPr>
              <w:t>S</w:t>
            </w:r>
            <w:r w:rsidRPr="39EF357C">
              <w:rPr>
                <w:rFonts w:ascii="Arial" w:eastAsia="Arial" w:hAnsi="Arial" w:cs="Arial"/>
              </w:rPr>
              <w:t>upervision Orders imposed in the initial 12-month period. The innovative project received national attention, with the Scottish Government using the project as a blueprint to model bail services across Scotland. The most notable recognition for the initiative came in the form of a Scottish Social Services Award in the category for ‘Making Change Happen’.</w:t>
            </w:r>
          </w:p>
          <w:p w14:paraId="255E9DA9" w14:textId="7F909512" w:rsidR="00352381" w:rsidRPr="00B9088D" w:rsidRDefault="00352381" w:rsidP="39EF357C">
            <w:pPr>
              <w:rPr>
                <w:rFonts w:ascii="Arial" w:hAnsi="Arial" w:cs="Arial"/>
                <w:b/>
                <w:bCs/>
                <w:color w:val="5B6770"/>
                <w:sz w:val="24"/>
                <w:szCs w:val="24"/>
              </w:rPr>
            </w:pPr>
          </w:p>
          <w:p w14:paraId="47B520A9" w14:textId="4A7F394D" w:rsidR="00352381" w:rsidRPr="00B9088D" w:rsidRDefault="00352381" w:rsidP="39EF357C">
            <w:pPr>
              <w:rPr>
                <w:rFonts w:ascii="Arial" w:hAnsi="Arial" w:cs="Arial"/>
                <w:b/>
                <w:bCs/>
                <w:color w:val="5B6770"/>
                <w:sz w:val="24"/>
                <w:szCs w:val="24"/>
              </w:rPr>
            </w:pPr>
          </w:p>
        </w:tc>
      </w:tr>
      <w:tr w:rsidR="00352381" w:rsidRPr="00B9088D" w14:paraId="609D76A7" w14:textId="77777777" w:rsidTr="679B253E">
        <w:tc>
          <w:tcPr>
            <w:tcW w:w="7085" w:type="dxa"/>
            <w:tcBorders>
              <w:top w:val="single" w:sz="4" w:space="0" w:color="auto"/>
            </w:tcBorders>
            <w:shd w:val="clear" w:color="auto" w:fill="FBE4D5" w:themeFill="accent2" w:themeFillTint="33"/>
          </w:tcPr>
          <w:p w14:paraId="2AC1C34D" w14:textId="73EC555C" w:rsidR="00352381" w:rsidRPr="00B9088D" w:rsidRDefault="00352381" w:rsidP="00C80485">
            <w:pPr>
              <w:autoSpaceDE w:val="0"/>
              <w:autoSpaceDN w:val="0"/>
              <w:adjustRightInd w:val="0"/>
              <w:rPr>
                <w:rFonts w:ascii="Arial" w:hAnsi="Arial" w:cs="Arial"/>
                <w:b/>
                <w:color w:val="5B6770"/>
                <w:sz w:val="24"/>
                <w:szCs w:val="24"/>
              </w:rPr>
            </w:pPr>
            <w:r w:rsidRPr="00B9088D">
              <w:rPr>
                <w:rFonts w:ascii="Arial" w:hAnsi="Arial" w:cs="Arial"/>
                <w:sz w:val="24"/>
                <w:szCs w:val="24"/>
              </w:rPr>
              <w:lastRenderedPageBreak/>
              <w:br w:type="page"/>
            </w:r>
            <w:r w:rsidRPr="00B9088D">
              <w:rPr>
                <w:rFonts w:ascii="Arial" w:hAnsi="Arial" w:cs="Arial"/>
                <w:color w:val="5B6770"/>
                <w:sz w:val="24"/>
                <w:szCs w:val="24"/>
              </w:rPr>
              <w:br w:type="page"/>
            </w:r>
            <w:r w:rsidRPr="00B9088D">
              <w:rPr>
                <w:rFonts w:ascii="Arial" w:hAnsi="Arial" w:cs="Arial"/>
                <w:color w:val="5B6770"/>
                <w:sz w:val="24"/>
                <w:szCs w:val="24"/>
              </w:rPr>
              <w:br w:type="page"/>
            </w:r>
            <w:r w:rsidRPr="00B9088D">
              <w:rPr>
                <w:rFonts w:ascii="Arial" w:hAnsi="Arial" w:cs="Arial"/>
                <w:b/>
                <w:color w:val="5B6770"/>
                <w:sz w:val="24"/>
                <w:szCs w:val="24"/>
              </w:rPr>
              <w:t>What ongoing activities took place in relation to outcome two?</w:t>
            </w:r>
          </w:p>
        </w:tc>
        <w:tc>
          <w:tcPr>
            <w:tcW w:w="7085" w:type="dxa"/>
            <w:tcBorders>
              <w:top w:val="single" w:sz="4" w:space="0" w:color="auto"/>
            </w:tcBorders>
            <w:shd w:val="clear" w:color="auto" w:fill="FBE4D5" w:themeFill="accent2" w:themeFillTint="33"/>
          </w:tcPr>
          <w:p w14:paraId="4C93933F" w14:textId="77777777" w:rsidR="00352381" w:rsidRPr="00B9088D" w:rsidRDefault="00352381" w:rsidP="00794687">
            <w:pPr>
              <w:rPr>
                <w:rFonts w:ascii="Arial" w:hAnsi="Arial" w:cs="Arial"/>
                <w:b/>
                <w:color w:val="5B6770"/>
                <w:sz w:val="24"/>
                <w:szCs w:val="24"/>
              </w:rPr>
            </w:pPr>
            <w:r w:rsidRPr="00B9088D">
              <w:rPr>
                <w:rFonts w:ascii="Arial" w:hAnsi="Arial" w:cs="Arial"/>
                <w:b/>
                <w:color w:val="5B6770"/>
                <w:sz w:val="24"/>
                <w:szCs w:val="24"/>
              </w:rPr>
              <w:t>What was the impact of these activities?</w:t>
            </w:r>
          </w:p>
          <w:p w14:paraId="155B0A0E" w14:textId="2B772C72" w:rsidR="00352381" w:rsidRPr="00B9088D" w:rsidRDefault="00352381" w:rsidP="00F443D5">
            <w:pPr>
              <w:pStyle w:val="ListParagraph"/>
              <w:ind w:left="0"/>
              <w:rPr>
                <w:rFonts w:ascii="Arial" w:hAnsi="Arial" w:cs="Arial"/>
                <w:b/>
                <w:color w:val="5B6770"/>
                <w:sz w:val="24"/>
                <w:szCs w:val="24"/>
              </w:rPr>
            </w:pPr>
          </w:p>
        </w:tc>
      </w:tr>
      <w:tr w:rsidR="00352381" w:rsidRPr="00B9088D" w14:paraId="3E325E1D" w14:textId="77777777" w:rsidTr="679B253E">
        <w:tc>
          <w:tcPr>
            <w:tcW w:w="7085" w:type="dxa"/>
            <w:shd w:val="clear" w:color="auto" w:fill="auto"/>
          </w:tcPr>
          <w:p w14:paraId="6F179C8B" w14:textId="32326BD0" w:rsidR="39EF357C" w:rsidRDefault="39EF357C" w:rsidP="39EF357C">
            <w:pPr>
              <w:pStyle w:val="Default"/>
              <w:rPr>
                <w:color w:val="auto"/>
                <w:sz w:val="20"/>
                <w:szCs w:val="20"/>
              </w:rPr>
            </w:pPr>
          </w:p>
          <w:p w14:paraId="16728C83" w14:textId="3B93E1F3" w:rsidR="39EF357C" w:rsidRDefault="39EF357C" w:rsidP="39EF357C">
            <w:pPr>
              <w:rPr>
                <w:rFonts w:ascii="Arial" w:hAnsi="Arial" w:cs="Arial"/>
                <w:b/>
                <w:bCs/>
                <w:sz w:val="20"/>
                <w:szCs w:val="20"/>
              </w:rPr>
            </w:pPr>
          </w:p>
          <w:p w14:paraId="37556B58" w14:textId="1AA3D873" w:rsidR="5E01DDDA" w:rsidRDefault="5E01DDDA" w:rsidP="39EF357C">
            <w:pPr>
              <w:rPr>
                <w:rFonts w:ascii="Arial" w:hAnsi="Arial" w:cs="Arial"/>
                <w:b/>
                <w:bCs/>
              </w:rPr>
            </w:pPr>
            <w:r w:rsidRPr="39EF357C">
              <w:rPr>
                <w:rFonts w:ascii="Arial" w:hAnsi="Arial" w:cs="Arial"/>
                <w:b/>
                <w:bCs/>
              </w:rPr>
              <w:t>ADP/SACRO /VRU- Navigators Project</w:t>
            </w:r>
          </w:p>
          <w:p w14:paraId="0B69CD54" w14:textId="09F240F7" w:rsidR="39EF357C" w:rsidRDefault="39EF357C" w:rsidP="39EF357C">
            <w:pPr>
              <w:pStyle w:val="Default"/>
              <w:rPr>
                <w:color w:val="auto"/>
                <w:sz w:val="22"/>
                <w:szCs w:val="22"/>
              </w:rPr>
            </w:pPr>
          </w:p>
          <w:p w14:paraId="766DF7AE" w14:textId="023EEE9D" w:rsidR="00D13AD8" w:rsidRPr="00396D6B" w:rsidRDefault="4FE241D9" w:rsidP="39EF357C">
            <w:pPr>
              <w:pStyle w:val="Default"/>
              <w:rPr>
                <w:color w:val="auto"/>
                <w:sz w:val="22"/>
                <w:szCs w:val="22"/>
              </w:rPr>
            </w:pPr>
            <w:r w:rsidRPr="14FA41A9">
              <w:rPr>
                <w:color w:val="auto"/>
                <w:sz w:val="22"/>
                <w:szCs w:val="22"/>
              </w:rPr>
              <w:t>The SACRO Navigat</w:t>
            </w:r>
            <w:r w:rsidR="0492A28F" w:rsidRPr="14FA41A9">
              <w:rPr>
                <w:color w:val="auto"/>
                <w:sz w:val="22"/>
                <w:szCs w:val="22"/>
              </w:rPr>
              <w:t xml:space="preserve">ors </w:t>
            </w:r>
            <w:r w:rsidRPr="14FA41A9">
              <w:rPr>
                <w:color w:val="auto"/>
                <w:sz w:val="22"/>
                <w:szCs w:val="22"/>
              </w:rPr>
              <w:t xml:space="preserve">project will continue to be delivered </w:t>
            </w:r>
            <w:r w:rsidR="6CD99BAC" w:rsidRPr="14FA41A9">
              <w:rPr>
                <w:color w:val="auto"/>
                <w:sz w:val="22"/>
                <w:szCs w:val="22"/>
              </w:rPr>
              <w:t xml:space="preserve">in Kirkcaldy custody suite and will expand to the two other custody suites in Fife offering a </w:t>
            </w:r>
            <w:r w:rsidR="55A4B11E" w:rsidRPr="14FA41A9">
              <w:rPr>
                <w:color w:val="auto"/>
                <w:sz w:val="22"/>
                <w:szCs w:val="22"/>
              </w:rPr>
              <w:t>7-day</w:t>
            </w:r>
            <w:r w:rsidR="1C6971E6" w:rsidRPr="14FA41A9">
              <w:rPr>
                <w:color w:val="auto"/>
                <w:sz w:val="22"/>
                <w:szCs w:val="22"/>
              </w:rPr>
              <w:t xml:space="preserve"> service of support to those affected by </w:t>
            </w:r>
            <w:r w:rsidR="0AFC241E" w:rsidRPr="14FA41A9">
              <w:rPr>
                <w:color w:val="auto"/>
                <w:sz w:val="22"/>
                <w:szCs w:val="22"/>
              </w:rPr>
              <w:t>substance use where active linkage to a specialist service will improve</w:t>
            </w:r>
            <w:r w:rsidR="2006BA53" w:rsidRPr="14FA41A9">
              <w:rPr>
                <w:color w:val="auto"/>
                <w:sz w:val="22"/>
                <w:szCs w:val="22"/>
              </w:rPr>
              <w:t xml:space="preserve"> personal</w:t>
            </w:r>
            <w:r w:rsidR="0AFC241E" w:rsidRPr="14FA41A9">
              <w:rPr>
                <w:color w:val="auto"/>
                <w:sz w:val="22"/>
                <w:szCs w:val="22"/>
              </w:rPr>
              <w:t xml:space="preserve"> outcomes and </w:t>
            </w:r>
            <w:r w:rsidR="2006BA53" w:rsidRPr="14FA41A9">
              <w:rPr>
                <w:color w:val="auto"/>
                <w:sz w:val="22"/>
                <w:szCs w:val="22"/>
              </w:rPr>
              <w:t>reduce reoffending.</w:t>
            </w:r>
          </w:p>
          <w:p w14:paraId="35A32B26" w14:textId="2FC6B582" w:rsidR="39EF357C" w:rsidRDefault="39EF357C" w:rsidP="39EF357C">
            <w:pPr>
              <w:pStyle w:val="Default"/>
              <w:rPr>
                <w:color w:val="auto"/>
                <w:sz w:val="22"/>
                <w:szCs w:val="22"/>
              </w:rPr>
            </w:pPr>
          </w:p>
          <w:p w14:paraId="66BCBD80" w14:textId="6523104F" w:rsidR="0ECD64B3" w:rsidRDefault="0ECD64B3" w:rsidP="39EF357C">
            <w:pPr>
              <w:pStyle w:val="Default"/>
              <w:rPr>
                <w:b/>
                <w:bCs/>
                <w:color w:val="auto"/>
                <w:sz w:val="22"/>
                <w:szCs w:val="22"/>
              </w:rPr>
            </w:pPr>
            <w:r w:rsidRPr="39EF357C">
              <w:rPr>
                <w:b/>
                <w:bCs/>
                <w:color w:val="auto"/>
                <w:sz w:val="22"/>
                <w:szCs w:val="22"/>
              </w:rPr>
              <w:t>MAPPA</w:t>
            </w:r>
          </w:p>
          <w:p w14:paraId="59667C13" w14:textId="21E6209F" w:rsidR="0ECD64B3" w:rsidRDefault="3F4C7DAB" w:rsidP="39EF357C">
            <w:pPr>
              <w:pStyle w:val="Default"/>
              <w:rPr>
                <w:rFonts w:eastAsia="Arial"/>
                <w:color w:val="000000" w:themeColor="text1"/>
                <w:sz w:val="22"/>
                <w:szCs w:val="22"/>
              </w:rPr>
            </w:pPr>
            <w:r w:rsidRPr="679B253E">
              <w:rPr>
                <w:color w:val="auto"/>
                <w:sz w:val="22"/>
                <w:szCs w:val="22"/>
              </w:rPr>
              <w:t xml:space="preserve">MAPPA is not within the remit of the Community Justice Working Group in Fife, it has separate governance arrangements.  </w:t>
            </w:r>
            <w:r w:rsidR="418AE7EC" w:rsidRPr="679B253E">
              <w:rPr>
                <w:color w:val="auto"/>
                <w:sz w:val="22"/>
                <w:szCs w:val="22"/>
              </w:rPr>
              <w:t>However,</w:t>
            </w:r>
            <w:r w:rsidRPr="679B253E">
              <w:rPr>
                <w:color w:val="auto"/>
                <w:sz w:val="22"/>
                <w:szCs w:val="22"/>
              </w:rPr>
              <w:t xml:space="preserve"> there are clear links with indiv</w:t>
            </w:r>
            <w:r w:rsidR="4D131D7C" w:rsidRPr="679B253E">
              <w:rPr>
                <w:color w:val="auto"/>
                <w:sz w:val="22"/>
                <w:szCs w:val="22"/>
              </w:rPr>
              <w:t>idual community justice partners.  As noted in the</w:t>
            </w:r>
            <w:r w:rsidR="73CA3CDA" w:rsidRPr="679B253E">
              <w:rPr>
                <w:color w:val="auto"/>
                <w:sz w:val="22"/>
                <w:szCs w:val="22"/>
              </w:rPr>
              <w:t xml:space="preserve"> </w:t>
            </w:r>
            <w:hyperlink r:id="rId23">
              <w:r w:rsidR="08152B7B" w:rsidRPr="679B253E">
                <w:rPr>
                  <w:rFonts w:eastAsia="Arial"/>
                  <w:sz w:val="22"/>
                  <w:szCs w:val="22"/>
                </w:rPr>
                <w:t xml:space="preserve">Fife Council Justice Social Work Service Priority and Development </w:t>
              </w:r>
              <w:proofErr w:type="spellStart"/>
              <w:r w:rsidR="08152B7B" w:rsidRPr="679B253E">
                <w:rPr>
                  <w:rFonts w:eastAsia="Arial"/>
                  <w:sz w:val="22"/>
                  <w:szCs w:val="22"/>
                </w:rPr>
                <w:t>Plan</w:t>
              </w:r>
            </w:hyperlink>
            <w:hyperlink r:id="rId24" w:history="1">
              <w:r w:rsidR="07880FAF" w:rsidRPr="679B253E">
                <w:rPr>
                  <w:rStyle w:val="Hyperlink"/>
                </w:rPr>
                <w:t>Fife</w:t>
              </w:r>
              <w:proofErr w:type="spellEnd"/>
              <w:r w:rsidR="07880FAF" w:rsidRPr="679B253E">
                <w:rPr>
                  <w:rStyle w:val="Hyperlink"/>
                </w:rPr>
                <w:t xml:space="preserve"> Justice Social Work Priority and Development Plan</w:t>
              </w:r>
            </w:hyperlink>
            <w:r w:rsidR="0ECD64B3">
              <w:t>https://www.fife.gov.uk/__data/assets/pdf_file/0020/224381/JSW-PD-Plan-21-22-003.pdf</w:t>
            </w:r>
          </w:p>
          <w:p w14:paraId="60603EAA" w14:textId="778AF3BB" w:rsidR="39EF357C" w:rsidRDefault="39EF357C" w:rsidP="39EF357C">
            <w:pPr>
              <w:pStyle w:val="Default"/>
              <w:rPr>
                <w:color w:val="auto"/>
                <w:sz w:val="20"/>
                <w:szCs w:val="20"/>
              </w:rPr>
            </w:pPr>
          </w:p>
          <w:p w14:paraId="441E526F" w14:textId="73528E38" w:rsidR="39EF357C" w:rsidRDefault="39EF357C" w:rsidP="39EF357C">
            <w:pPr>
              <w:pStyle w:val="Default"/>
              <w:rPr>
                <w:color w:val="auto"/>
                <w:sz w:val="20"/>
                <w:szCs w:val="20"/>
              </w:rPr>
            </w:pPr>
          </w:p>
          <w:p w14:paraId="73A2367F" w14:textId="717FCCE1" w:rsidR="2F3BD4DC" w:rsidRDefault="48703948" w:rsidP="679B253E">
            <w:pPr>
              <w:pStyle w:val="Default"/>
              <w:rPr>
                <w:i/>
                <w:iCs/>
                <w:sz w:val="22"/>
                <w:szCs w:val="22"/>
              </w:rPr>
            </w:pPr>
            <w:r w:rsidRPr="679B253E">
              <w:rPr>
                <w:sz w:val="22"/>
                <w:szCs w:val="22"/>
              </w:rPr>
              <w:t>‘</w:t>
            </w:r>
            <w:r w:rsidR="4D131D7C" w:rsidRPr="679B253E">
              <w:rPr>
                <w:sz w:val="22"/>
                <w:szCs w:val="22"/>
              </w:rPr>
              <w:t>W</w:t>
            </w:r>
            <w:r w:rsidR="4D131D7C" w:rsidRPr="679B253E">
              <w:rPr>
                <w:i/>
                <w:iCs/>
                <w:sz w:val="22"/>
                <w:szCs w:val="22"/>
              </w:rPr>
              <w:t xml:space="preserve">ithin Fife, there are positive working relationships with Police Scotland, Fife Council Housing Services, NHS </w:t>
            </w:r>
            <w:proofErr w:type="gramStart"/>
            <w:r w:rsidR="4D131D7C" w:rsidRPr="679B253E">
              <w:rPr>
                <w:i/>
                <w:iCs/>
                <w:sz w:val="22"/>
                <w:szCs w:val="22"/>
              </w:rPr>
              <w:t>Fife</w:t>
            </w:r>
            <w:proofErr w:type="gramEnd"/>
            <w:r w:rsidR="4D131D7C" w:rsidRPr="679B253E">
              <w:rPr>
                <w:i/>
                <w:iCs/>
                <w:sz w:val="22"/>
                <w:szCs w:val="22"/>
              </w:rPr>
              <w:t xml:space="preserve"> and other agencies which contribute to the ongoing robust risk management of individuals subject to MAPPA to ensure there is appropriate sharing of information in a timely </w:t>
            </w:r>
            <w:r w:rsidR="4D131D7C" w:rsidRPr="679B253E">
              <w:rPr>
                <w:i/>
                <w:iCs/>
                <w:sz w:val="22"/>
                <w:szCs w:val="22"/>
              </w:rPr>
              <w:lastRenderedPageBreak/>
              <w:t>manner. There is a focus on building and sustaining positive working relationships with the individual and all professionals involved in that individual’s risk management plan. All agencies are working collaboratively to minimise the potential of future re-offending and further risk of serious harm. Whilst acknowledging that each partner agency has different strengths and roles, we are all committed to the same outcome.</w:t>
            </w:r>
            <w:r w:rsidR="5268ED0F" w:rsidRPr="679B253E">
              <w:rPr>
                <w:i/>
                <w:iCs/>
                <w:sz w:val="22"/>
                <w:szCs w:val="22"/>
              </w:rPr>
              <w:t>’</w:t>
            </w:r>
          </w:p>
          <w:p w14:paraId="6D7A480E" w14:textId="5798D32E" w:rsidR="39EF357C" w:rsidRDefault="39EF357C" w:rsidP="679B253E">
            <w:pPr>
              <w:pStyle w:val="Default"/>
              <w:rPr>
                <w:i/>
                <w:iCs/>
                <w:sz w:val="22"/>
                <w:szCs w:val="22"/>
              </w:rPr>
            </w:pPr>
          </w:p>
          <w:p w14:paraId="6EF60456" w14:textId="4B216A79" w:rsidR="0B6106CE" w:rsidRDefault="2BE5C173" w:rsidP="679B253E">
            <w:pPr>
              <w:pStyle w:val="Default"/>
              <w:rPr>
                <w:sz w:val="22"/>
                <w:szCs w:val="22"/>
              </w:rPr>
            </w:pPr>
            <w:r w:rsidRPr="679B253E">
              <w:rPr>
                <w:sz w:val="22"/>
                <w:szCs w:val="22"/>
              </w:rPr>
              <w:t xml:space="preserve">Workforce Development continues to be a focus, evidenced through service specific </w:t>
            </w:r>
            <w:r w:rsidR="4D07970D" w:rsidRPr="679B253E">
              <w:rPr>
                <w:sz w:val="22"/>
                <w:szCs w:val="22"/>
              </w:rPr>
              <w:t xml:space="preserve">training plans and attendance </w:t>
            </w:r>
            <w:r w:rsidR="0CC4789F" w:rsidRPr="679B253E">
              <w:rPr>
                <w:sz w:val="22"/>
                <w:szCs w:val="22"/>
              </w:rPr>
              <w:t>at national training and awareness raising sessions.</w:t>
            </w:r>
            <w:r w:rsidR="1E88B480" w:rsidRPr="679B253E">
              <w:rPr>
                <w:sz w:val="22"/>
                <w:szCs w:val="22"/>
              </w:rPr>
              <w:t xml:space="preserve"> </w:t>
            </w:r>
          </w:p>
          <w:p w14:paraId="1A1B8D70" w14:textId="1EEFE2BB" w:rsidR="777B2A19" w:rsidRDefault="557A7D3B" w:rsidP="679B253E">
            <w:pPr>
              <w:pStyle w:val="Default"/>
              <w:rPr>
                <w:sz w:val="22"/>
                <w:szCs w:val="22"/>
              </w:rPr>
            </w:pPr>
            <w:r w:rsidRPr="679B253E">
              <w:rPr>
                <w:sz w:val="22"/>
                <w:szCs w:val="22"/>
              </w:rPr>
              <w:t>P</w:t>
            </w:r>
            <w:r w:rsidR="1E88B480" w:rsidRPr="679B253E">
              <w:rPr>
                <w:sz w:val="22"/>
                <w:szCs w:val="22"/>
              </w:rPr>
              <w:t xml:space="preserve">artners have access to the Families Outside accredited CPD </w:t>
            </w:r>
            <w:r w:rsidR="7F5A2240" w:rsidRPr="679B253E">
              <w:rPr>
                <w:sz w:val="22"/>
                <w:szCs w:val="22"/>
              </w:rPr>
              <w:t>training</w:t>
            </w:r>
            <w:r w:rsidR="1E88B480" w:rsidRPr="679B253E">
              <w:rPr>
                <w:sz w:val="22"/>
                <w:szCs w:val="22"/>
              </w:rPr>
              <w:t>.  This training is available online and</w:t>
            </w:r>
            <w:r w:rsidR="5A7DA7F6" w:rsidRPr="679B253E">
              <w:rPr>
                <w:sz w:val="22"/>
                <w:szCs w:val="22"/>
              </w:rPr>
              <w:t xml:space="preserve"> covers three modules:</w:t>
            </w:r>
          </w:p>
          <w:p w14:paraId="76CFB25C" w14:textId="72A5331C" w:rsidR="39EF357C" w:rsidRDefault="39EF357C" w:rsidP="679B253E">
            <w:pPr>
              <w:pStyle w:val="Default"/>
              <w:rPr>
                <w:sz w:val="22"/>
                <w:szCs w:val="22"/>
              </w:rPr>
            </w:pPr>
          </w:p>
          <w:p w14:paraId="13190909" w14:textId="6112B1BC" w:rsidR="76805FAC" w:rsidRDefault="1E5E958C" w:rsidP="679B253E">
            <w:pPr>
              <w:pStyle w:val="Default"/>
              <w:numPr>
                <w:ilvl w:val="0"/>
                <w:numId w:val="8"/>
              </w:numPr>
              <w:rPr>
                <w:sz w:val="22"/>
                <w:szCs w:val="22"/>
              </w:rPr>
            </w:pPr>
            <w:r w:rsidRPr="679B253E">
              <w:rPr>
                <w:sz w:val="22"/>
                <w:szCs w:val="22"/>
              </w:rPr>
              <w:t>Understanding issues for families affected by imprisonment</w:t>
            </w:r>
          </w:p>
          <w:p w14:paraId="2A9A4593" w14:textId="641D309F" w:rsidR="76805FAC" w:rsidRDefault="1E5E958C" w:rsidP="679B253E">
            <w:pPr>
              <w:pStyle w:val="Default"/>
              <w:numPr>
                <w:ilvl w:val="0"/>
                <w:numId w:val="8"/>
              </w:numPr>
              <w:rPr>
                <w:sz w:val="22"/>
                <w:szCs w:val="22"/>
              </w:rPr>
            </w:pPr>
            <w:r w:rsidRPr="679B253E">
              <w:rPr>
                <w:sz w:val="22"/>
                <w:szCs w:val="22"/>
              </w:rPr>
              <w:t>Supporting children and young people who have a family member in prison</w:t>
            </w:r>
          </w:p>
          <w:p w14:paraId="4218FE71" w14:textId="0DF7FACB" w:rsidR="76805FAC" w:rsidRDefault="1E5E958C" w:rsidP="679B253E">
            <w:pPr>
              <w:pStyle w:val="Default"/>
              <w:numPr>
                <w:ilvl w:val="0"/>
                <w:numId w:val="8"/>
              </w:numPr>
              <w:rPr>
                <w:sz w:val="22"/>
                <w:szCs w:val="22"/>
              </w:rPr>
            </w:pPr>
            <w:r w:rsidRPr="679B253E">
              <w:rPr>
                <w:sz w:val="22"/>
                <w:szCs w:val="22"/>
              </w:rPr>
              <w:t>Prison and prison visiting</w:t>
            </w:r>
          </w:p>
          <w:p w14:paraId="7C397302" w14:textId="69F50BFE" w:rsidR="39EF357C" w:rsidRDefault="39EF357C" w:rsidP="39EF357C">
            <w:pPr>
              <w:pStyle w:val="Default"/>
            </w:pPr>
          </w:p>
          <w:p w14:paraId="181F7624" w14:textId="70039AF6" w:rsidR="4C013D49" w:rsidRDefault="1A6D8BA2" w:rsidP="679B253E">
            <w:pPr>
              <w:pStyle w:val="Default"/>
              <w:rPr>
                <w:sz w:val="22"/>
                <w:szCs w:val="22"/>
              </w:rPr>
            </w:pPr>
            <w:r w:rsidRPr="679B253E">
              <w:rPr>
                <w:sz w:val="22"/>
                <w:szCs w:val="22"/>
              </w:rPr>
              <w:t xml:space="preserve">Fife </w:t>
            </w:r>
            <w:r w:rsidR="44953529" w:rsidRPr="679B253E">
              <w:rPr>
                <w:sz w:val="22"/>
                <w:szCs w:val="22"/>
              </w:rPr>
              <w:t xml:space="preserve">Justice </w:t>
            </w:r>
            <w:r w:rsidR="520F857D" w:rsidRPr="679B253E">
              <w:rPr>
                <w:sz w:val="22"/>
                <w:szCs w:val="22"/>
              </w:rPr>
              <w:t xml:space="preserve">Social Work </w:t>
            </w:r>
            <w:r w:rsidR="44953529" w:rsidRPr="679B253E">
              <w:rPr>
                <w:sz w:val="22"/>
                <w:szCs w:val="22"/>
              </w:rPr>
              <w:t>Service in Fife continue to strive for excellence through their commitment to learning and development</w:t>
            </w:r>
            <w:r w:rsidR="1BEF5347" w:rsidRPr="679B253E">
              <w:rPr>
                <w:sz w:val="22"/>
                <w:szCs w:val="22"/>
              </w:rPr>
              <w:t xml:space="preserve"> </w:t>
            </w:r>
            <w:r w:rsidR="3F57D0E1" w:rsidRPr="679B253E">
              <w:rPr>
                <w:sz w:val="22"/>
                <w:szCs w:val="22"/>
              </w:rPr>
              <w:t xml:space="preserve">within this evidenced within the </w:t>
            </w:r>
            <w:r w:rsidR="44953529" w:rsidRPr="679B253E">
              <w:rPr>
                <w:sz w:val="22"/>
                <w:szCs w:val="22"/>
              </w:rPr>
              <w:t>into 2021-22Training Plan</w:t>
            </w:r>
            <w:r w:rsidR="29B45809" w:rsidRPr="679B253E">
              <w:rPr>
                <w:sz w:val="22"/>
                <w:szCs w:val="22"/>
              </w:rPr>
              <w:t xml:space="preserve"> which</w:t>
            </w:r>
            <w:r w:rsidR="44953529" w:rsidRPr="679B253E">
              <w:rPr>
                <w:sz w:val="22"/>
                <w:szCs w:val="22"/>
              </w:rPr>
              <w:t xml:space="preserve"> provided opportunities for personal development, access to qualifications as well as local and national training. In relation to some of our core business, and in meeting statutory obligations, training needs will continue to be met through ongoing collaboration with Community Justice Scotland. Other priority areas will be supported though internal colleagues in Workforce Development. </w:t>
            </w:r>
          </w:p>
          <w:p w14:paraId="5879F01F" w14:textId="75CE7826" w:rsidR="39EF357C" w:rsidRDefault="39EF357C" w:rsidP="679B253E">
            <w:pPr>
              <w:pStyle w:val="Default"/>
              <w:rPr>
                <w:sz w:val="22"/>
                <w:szCs w:val="22"/>
              </w:rPr>
            </w:pPr>
          </w:p>
          <w:p w14:paraId="0A69B2E1" w14:textId="10B63FB7" w:rsidR="02B6B492" w:rsidRDefault="34BB7C4F" w:rsidP="679B253E">
            <w:pPr>
              <w:pStyle w:val="Default"/>
              <w:rPr>
                <w:sz w:val="22"/>
                <w:szCs w:val="22"/>
              </w:rPr>
            </w:pPr>
            <w:r w:rsidRPr="679B253E">
              <w:rPr>
                <w:sz w:val="22"/>
                <w:szCs w:val="22"/>
              </w:rPr>
              <w:t>Amongst others, key priorities for 2021-22 include</w:t>
            </w:r>
            <w:r w:rsidR="39BD07AA" w:rsidRPr="679B253E">
              <w:rPr>
                <w:sz w:val="22"/>
                <w:szCs w:val="22"/>
              </w:rPr>
              <w:t>d</w:t>
            </w:r>
            <w:r w:rsidRPr="679B253E">
              <w:rPr>
                <w:sz w:val="22"/>
                <w:szCs w:val="22"/>
              </w:rPr>
              <w:t>:</w:t>
            </w:r>
          </w:p>
          <w:p w14:paraId="0C2BBB90" w14:textId="489FEF8C" w:rsidR="02B6B492" w:rsidRDefault="34BB7C4F" w:rsidP="679B253E">
            <w:pPr>
              <w:pStyle w:val="Default"/>
              <w:rPr>
                <w:sz w:val="22"/>
                <w:szCs w:val="22"/>
              </w:rPr>
            </w:pPr>
            <w:r w:rsidRPr="679B253E">
              <w:rPr>
                <w:sz w:val="22"/>
                <w:szCs w:val="22"/>
              </w:rPr>
              <w:t xml:space="preserve"> • Transforming Psychological Trauma Training at levels 1,2 and 3 (in line the National Trauma Training Framework).</w:t>
            </w:r>
          </w:p>
          <w:p w14:paraId="284C7B13" w14:textId="3269FCE1" w:rsidR="02B6B492" w:rsidRDefault="34BB7C4F" w:rsidP="679B253E">
            <w:pPr>
              <w:pStyle w:val="Default"/>
              <w:rPr>
                <w:sz w:val="22"/>
                <w:szCs w:val="22"/>
              </w:rPr>
            </w:pPr>
            <w:r w:rsidRPr="679B253E">
              <w:rPr>
                <w:sz w:val="22"/>
                <w:szCs w:val="22"/>
              </w:rPr>
              <w:t xml:space="preserve"> • Suicide Prevention.</w:t>
            </w:r>
          </w:p>
          <w:p w14:paraId="5A71518E" w14:textId="49DA7DF2" w:rsidR="02B6B492" w:rsidRDefault="34BB7C4F" w:rsidP="679B253E">
            <w:pPr>
              <w:pStyle w:val="Default"/>
              <w:rPr>
                <w:sz w:val="22"/>
                <w:szCs w:val="22"/>
              </w:rPr>
            </w:pPr>
            <w:r w:rsidRPr="679B253E">
              <w:rPr>
                <w:sz w:val="22"/>
                <w:szCs w:val="22"/>
              </w:rPr>
              <w:lastRenderedPageBreak/>
              <w:t xml:space="preserve"> • Working with Individuals with no Recourse to Public Funds.</w:t>
            </w:r>
          </w:p>
          <w:p w14:paraId="51847575" w14:textId="6AC89DD7" w:rsidR="02B6B492" w:rsidRDefault="34BB7C4F" w:rsidP="679B253E">
            <w:pPr>
              <w:pStyle w:val="Default"/>
              <w:rPr>
                <w:sz w:val="22"/>
                <w:szCs w:val="22"/>
              </w:rPr>
            </w:pPr>
            <w:r w:rsidRPr="679B253E">
              <w:rPr>
                <w:sz w:val="22"/>
                <w:szCs w:val="22"/>
              </w:rPr>
              <w:t xml:space="preserve"> • Drug and Alcohol training programme tailored to the needs of individual teams.</w:t>
            </w:r>
          </w:p>
          <w:p w14:paraId="506EB051" w14:textId="50902159" w:rsidR="02B6B492" w:rsidRDefault="34BB7C4F" w:rsidP="679B253E">
            <w:pPr>
              <w:pStyle w:val="Default"/>
              <w:rPr>
                <w:sz w:val="22"/>
                <w:szCs w:val="22"/>
              </w:rPr>
            </w:pPr>
            <w:r w:rsidRPr="679B253E">
              <w:rPr>
                <w:sz w:val="22"/>
                <w:szCs w:val="22"/>
              </w:rPr>
              <w:t xml:space="preserve"> • Loss and Bereavement in a Criminal Justice and COVID-19 context.</w:t>
            </w:r>
          </w:p>
          <w:p w14:paraId="31A593B2" w14:textId="6CA01D63" w:rsidR="39EF357C" w:rsidRDefault="39EF357C" w:rsidP="679B253E">
            <w:pPr>
              <w:pStyle w:val="Default"/>
              <w:rPr>
                <w:sz w:val="22"/>
                <w:szCs w:val="22"/>
              </w:rPr>
            </w:pPr>
          </w:p>
          <w:p w14:paraId="42BA1F0D" w14:textId="148CCF0E" w:rsidR="04BFA9C2" w:rsidRDefault="3C96480E" w:rsidP="679B253E">
            <w:pPr>
              <w:pStyle w:val="Default"/>
              <w:rPr>
                <w:sz w:val="22"/>
                <w:szCs w:val="22"/>
              </w:rPr>
            </w:pPr>
            <w:r w:rsidRPr="679B253E">
              <w:rPr>
                <w:sz w:val="22"/>
                <w:szCs w:val="22"/>
              </w:rPr>
              <w:t>These training priorities have been mirrored across several local community justice partners</w:t>
            </w:r>
          </w:p>
          <w:p w14:paraId="344F3C5A" w14:textId="01239579" w:rsidR="00D13AD8" w:rsidRDefault="00D13AD8" w:rsidP="679B253E">
            <w:pPr>
              <w:pStyle w:val="Default"/>
              <w:rPr>
                <w:sz w:val="22"/>
                <w:szCs w:val="22"/>
              </w:rPr>
            </w:pPr>
          </w:p>
          <w:p w14:paraId="5EBC231F" w14:textId="0BFEB0A9" w:rsidR="00D13AD8" w:rsidRDefault="4B966BCA" w:rsidP="679B253E">
            <w:pPr>
              <w:spacing w:line="257" w:lineRule="auto"/>
              <w:rPr>
                <w:rFonts w:ascii="Helvetica" w:eastAsia="Helvetica" w:hAnsi="Helvetica" w:cs="Helvetica"/>
              </w:rPr>
            </w:pPr>
            <w:r w:rsidRPr="679B253E">
              <w:rPr>
                <w:rFonts w:ascii="Helvetica" w:eastAsia="Helvetica" w:hAnsi="Helvetica" w:cs="Helvetica"/>
              </w:rPr>
              <w:t xml:space="preserve">Housing </w:t>
            </w:r>
            <w:proofErr w:type="gramStart"/>
            <w:r w:rsidRPr="679B253E">
              <w:rPr>
                <w:rFonts w:ascii="Helvetica" w:eastAsia="Helvetica" w:hAnsi="Helvetica" w:cs="Helvetica"/>
              </w:rPr>
              <w:t>continue</w:t>
            </w:r>
            <w:proofErr w:type="gramEnd"/>
            <w:r w:rsidRPr="679B253E">
              <w:rPr>
                <w:rFonts w:ascii="Helvetica" w:eastAsia="Helvetica" w:hAnsi="Helvetica" w:cs="Helvetica"/>
              </w:rPr>
              <w:t xml:space="preserve"> to be involved with the following –</w:t>
            </w:r>
          </w:p>
          <w:p w14:paraId="500D776A" w14:textId="70F58858" w:rsidR="00D13AD8" w:rsidRDefault="4B966BCA" w:rsidP="679B253E">
            <w:pPr>
              <w:pStyle w:val="ListParagraph"/>
              <w:numPr>
                <w:ilvl w:val="0"/>
                <w:numId w:val="2"/>
              </w:numPr>
              <w:spacing w:line="257" w:lineRule="auto"/>
              <w:rPr>
                <w:rFonts w:ascii="Helvetica" w:eastAsia="Helvetica" w:hAnsi="Helvetica" w:cs="Helvetica"/>
              </w:rPr>
            </w:pPr>
            <w:r w:rsidRPr="679B253E">
              <w:rPr>
                <w:rFonts w:ascii="Helvetica" w:eastAsia="Helvetica" w:hAnsi="Helvetica" w:cs="Helvetica"/>
              </w:rPr>
              <w:t xml:space="preserve">completion of Environmental Risk Assessment </w:t>
            </w:r>
          </w:p>
          <w:p w14:paraId="295592CA" w14:textId="00B4056C" w:rsidR="00D13AD8" w:rsidRDefault="4B966BCA" w:rsidP="679B253E">
            <w:pPr>
              <w:pStyle w:val="ListParagraph"/>
              <w:numPr>
                <w:ilvl w:val="0"/>
                <w:numId w:val="2"/>
              </w:numPr>
              <w:spacing w:line="257" w:lineRule="auto"/>
              <w:rPr>
                <w:rFonts w:ascii="Helvetica" w:eastAsia="Helvetica" w:hAnsi="Helvetica" w:cs="Helvetica"/>
              </w:rPr>
            </w:pPr>
            <w:r w:rsidRPr="679B253E">
              <w:rPr>
                <w:rFonts w:ascii="Helvetica" w:eastAsia="Helvetica" w:hAnsi="Helvetica" w:cs="Helvetica"/>
              </w:rPr>
              <w:t xml:space="preserve">submitting statistics </w:t>
            </w:r>
          </w:p>
          <w:p w14:paraId="4CADD4CA" w14:textId="05F23177" w:rsidR="00D13AD8" w:rsidRDefault="4B966BCA" w:rsidP="679B253E">
            <w:pPr>
              <w:pStyle w:val="ListParagraph"/>
              <w:numPr>
                <w:ilvl w:val="0"/>
                <w:numId w:val="2"/>
              </w:numPr>
              <w:spacing w:line="257" w:lineRule="auto"/>
              <w:rPr>
                <w:rFonts w:ascii="Helvetica" w:eastAsia="Helvetica" w:hAnsi="Helvetica" w:cs="Helvetica"/>
              </w:rPr>
            </w:pPr>
            <w:r w:rsidRPr="679B253E">
              <w:rPr>
                <w:rFonts w:ascii="Helvetica" w:eastAsia="Helvetica" w:hAnsi="Helvetica" w:cs="Helvetica"/>
              </w:rPr>
              <w:t>Feedback for all MAPPA meetings</w:t>
            </w:r>
          </w:p>
          <w:p w14:paraId="514F29DB" w14:textId="30FA3E50" w:rsidR="00D13AD8" w:rsidRDefault="4B966BCA" w:rsidP="679B253E">
            <w:pPr>
              <w:pStyle w:val="ListParagraph"/>
              <w:numPr>
                <w:ilvl w:val="0"/>
                <w:numId w:val="2"/>
              </w:numPr>
              <w:spacing w:line="257" w:lineRule="auto"/>
              <w:rPr>
                <w:rFonts w:ascii="Helvetica" w:eastAsia="Helvetica" w:hAnsi="Helvetica" w:cs="Helvetica"/>
              </w:rPr>
            </w:pPr>
            <w:r w:rsidRPr="679B253E">
              <w:rPr>
                <w:rFonts w:ascii="Helvetica" w:eastAsia="Helvetica" w:hAnsi="Helvetica" w:cs="Helvetica"/>
              </w:rPr>
              <w:t>Ensuring accommodation is suitable and available</w:t>
            </w:r>
          </w:p>
          <w:p w14:paraId="61015257" w14:textId="795ACC97" w:rsidR="00D13AD8" w:rsidRDefault="4B966BCA" w:rsidP="679B253E">
            <w:pPr>
              <w:pStyle w:val="ListParagraph"/>
              <w:numPr>
                <w:ilvl w:val="0"/>
                <w:numId w:val="2"/>
              </w:numPr>
              <w:spacing w:line="257" w:lineRule="auto"/>
              <w:rPr>
                <w:rFonts w:ascii="Helvetica" w:eastAsia="Helvetica" w:hAnsi="Helvetica" w:cs="Helvetica"/>
              </w:rPr>
            </w:pPr>
            <w:r w:rsidRPr="679B253E">
              <w:rPr>
                <w:rFonts w:ascii="Helvetica" w:eastAsia="Helvetica" w:hAnsi="Helvetica" w:cs="Helvetica"/>
              </w:rPr>
              <w:t>Training and Evaluation</w:t>
            </w:r>
          </w:p>
          <w:p w14:paraId="7A49F2A6" w14:textId="432CE10B" w:rsidR="00D13AD8" w:rsidRDefault="3C4B05E3" w:rsidP="679B253E">
            <w:pPr>
              <w:pStyle w:val="ListParagraph"/>
              <w:numPr>
                <w:ilvl w:val="0"/>
                <w:numId w:val="2"/>
              </w:numPr>
              <w:spacing w:line="257" w:lineRule="auto"/>
              <w:rPr>
                <w:rFonts w:ascii="Helvetica" w:eastAsia="Helvetica" w:hAnsi="Helvetica" w:cs="Helvetica"/>
              </w:rPr>
            </w:pPr>
            <w:r w:rsidRPr="679B253E">
              <w:rPr>
                <w:rFonts w:ascii="Helvetica" w:eastAsia="Helvetica" w:hAnsi="Helvetica" w:cs="Helvetica"/>
              </w:rPr>
              <w:t>Local outing</w:t>
            </w:r>
          </w:p>
          <w:p w14:paraId="578B30A4" w14:textId="45CCB39A" w:rsidR="00D13AD8" w:rsidRDefault="00D13AD8" w:rsidP="422672FD">
            <w:pPr>
              <w:pStyle w:val="Default"/>
              <w:rPr>
                <w:rFonts w:ascii="Helvetica" w:eastAsia="Helvetica" w:hAnsi="Helvetica" w:cs="Helvetica"/>
                <w:color w:val="auto"/>
              </w:rPr>
            </w:pPr>
          </w:p>
          <w:p w14:paraId="0D2D9A51" w14:textId="77777777" w:rsidR="00D13AD8" w:rsidRDefault="00D13AD8" w:rsidP="00D13AD8">
            <w:pPr>
              <w:pStyle w:val="Default"/>
              <w:rPr>
                <w:i/>
                <w:iCs/>
                <w:color w:val="0070C0"/>
                <w:sz w:val="23"/>
                <w:szCs w:val="23"/>
              </w:rPr>
            </w:pPr>
          </w:p>
          <w:p w14:paraId="279ABCBA" w14:textId="77777777" w:rsidR="00D13AD8" w:rsidRDefault="00D13AD8" w:rsidP="00D13AD8">
            <w:pPr>
              <w:pStyle w:val="Default"/>
              <w:rPr>
                <w:i/>
                <w:iCs/>
                <w:color w:val="0070C0"/>
                <w:sz w:val="23"/>
                <w:szCs w:val="23"/>
              </w:rPr>
            </w:pPr>
          </w:p>
          <w:p w14:paraId="4C3741D1" w14:textId="77777777" w:rsidR="00D13AD8" w:rsidRDefault="00D13AD8" w:rsidP="00D13AD8">
            <w:pPr>
              <w:pStyle w:val="Default"/>
              <w:rPr>
                <w:i/>
                <w:iCs/>
                <w:color w:val="0070C0"/>
                <w:sz w:val="23"/>
                <w:szCs w:val="23"/>
              </w:rPr>
            </w:pPr>
          </w:p>
          <w:p w14:paraId="13DDCE05" w14:textId="15D29F55" w:rsidR="00D13AD8" w:rsidRPr="00B9088D" w:rsidRDefault="00D13AD8" w:rsidP="00D13AD8">
            <w:pPr>
              <w:pStyle w:val="Default"/>
              <w:rPr>
                <w:b/>
                <w:color w:val="5B6770"/>
              </w:rPr>
            </w:pPr>
          </w:p>
        </w:tc>
        <w:tc>
          <w:tcPr>
            <w:tcW w:w="7085" w:type="dxa"/>
            <w:shd w:val="clear" w:color="auto" w:fill="auto"/>
          </w:tcPr>
          <w:p w14:paraId="49ECBFA1" w14:textId="62EC71AE" w:rsidR="00352381" w:rsidRPr="009A57D9" w:rsidRDefault="647AF53C" w:rsidP="422672FD">
            <w:pPr>
              <w:rPr>
                <w:rFonts w:ascii="Arial" w:hAnsi="Arial" w:cs="Arial"/>
                <w:color w:val="5B6770"/>
                <w:sz w:val="20"/>
                <w:szCs w:val="20"/>
              </w:rPr>
            </w:pPr>
            <w:r w:rsidRPr="422672FD">
              <w:rPr>
                <w:rFonts w:ascii="Arial" w:hAnsi="Arial" w:cs="Arial"/>
                <w:sz w:val="20"/>
                <w:szCs w:val="20"/>
              </w:rPr>
              <w:lastRenderedPageBreak/>
              <w:t>As above</w:t>
            </w:r>
          </w:p>
          <w:p w14:paraId="765B2A54" w14:textId="6DF9F8E3" w:rsidR="00352381" w:rsidRPr="009A57D9" w:rsidRDefault="00352381" w:rsidP="422672FD">
            <w:pPr>
              <w:rPr>
                <w:rFonts w:ascii="Arial" w:hAnsi="Arial" w:cs="Arial"/>
                <w:sz w:val="20"/>
                <w:szCs w:val="20"/>
              </w:rPr>
            </w:pPr>
          </w:p>
          <w:p w14:paraId="44EDA3F0" w14:textId="4613A531" w:rsidR="00352381" w:rsidRPr="009A57D9" w:rsidRDefault="00352381" w:rsidP="422672FD">
            <w:pPr>
              <w:rPr>
                <w:rFonts w:ascii="Arial" w:hAnsi="Arial" w:cs="Arial"/>
                <w:sz w:val="20"/>
                <w:szCs w:val="20"/>
              </w:rPr>
            </w:pPr>
          </w:p>
          <w:p w14:paraId="7BF8FC6E" w14:textId="16A39C8C" w:rsidR="00352381" w:rsidRPr="009A57D9" w:rsidRDefault="00352381" w:rsidP="422672FD">
            <w:pPr>
              <w:rPr>
                <w:rFonts w:ascii="Arial" w:hAnsi="Arial" w:cs="Arial"/>
                <w:sz w:val="20"/>
                <w:szCs w:val="20"/>
              </w:rPr>
            </w:pPr>
          </w:p>
          <w:tbl>
            <w:tblPr>
              <w:tblStyle w:val="TableGrid"/>
              <w:tblW w:w="0" w:type="auto"/>
              <w:tblLook w:val="04A0" w:firstRow="1" w:lastRow="0" w:firstColumn="1" w:lastColumn="0" w:noHBand="0" w:noVBand="1"/>
            </w:tblPr>
            <w:tblGrid>
              <w:gridCol w:w="5925"/>
            </w:tblGrid>
            <w:tr w:rsidR="422672FD" w14:paraId="2E818742" w14:textId="77777777" w:rsidTr="679B253E">
              <w:trPr>
                <w:trHeight w:val="3435"/>
              </w:trPr>
              <w:tc>
                <w:tcPr>
                  <w:tcW w:w="5925" w:type="dxa"/>
                  <w:tcBorders>
                    <w:top w:val="single" w:sz="8" w:space="0" w:color="auto"/>
                    <w:left w:val="single" w:sz="8" w:space="0" w:color="auto"/>
                    <w:bottom w:val="single" w:sz="8" w:space="0" w:color="auto"/>
                    <w:right w:val="single" w:sz="8" w:space="0" w:color="auto"/>
                  </w:tcBorders>
                </w:tcPr>
                <w:p w14:paraId="3CAD5AFE" w14:textId="2EC579AE" w:rsidR="422672FD" w:rsidRDefault="3BECA72A" w:rsidP="679B253E">
                  <w:pPr>
                    <w:rPr>
                      <w:rFonts w:ascii="Arial" w:eastAsia="Arial" w:hAnsi="Arial" w:cs="Arial"/>
                      <w:b/>
                      <w:bCs/>
                    </w:rPr>
                  </w:pPr>
                  <w:r w:rsidRPr="679B253E">
                    <w:rPr>
                      <w:rFonts w:ascii="Arial" w:eastAsia="Arial" w:hAnsi="Arial" w:cs="Arial"/>
                      <w:b/>
                      <w:bCs/>
                    </w:rPr>
                    <w:t>The Role of Public Protection (Housing)</w:t>
                  </w:r>
                </w:p>
                <w:p w14:paraId="2246C16C" w14:textId="6745BC01" w:rsidR="422672FD" w:rsidRDefault="422672FD" w:rsidP="679B253E">
                  <w:pPr>
                    <w:rPr>
                      <w:rFonts w:ascii="Arial" w:eastAsia="Arial" w:hAnsi="Arial" w:cs="Arial"/>
                    </w:rPr>
                  </w:pPr>
                </w:p>
                <w:p w14:paraId="2744BF58" w14:textId="6EF35B7C" w:rsidR="422672FD" w:rsidRDefault="3BECA72A" w:rsidP="679B253E">
                  <w:pPr>
                    <w:rPr>
                      <w:rFonts w:ascii="Arial" w:eastAsia="Arial" w:hAnsi="Arial" w:cs="Arial"/>
                    </w:rPr>
                  </w:pPr>
                  <w:r w:rsidRPr="679B253E">
                    <w:rPr>
                      <w:rFonts w:ascii="Arial" w:eastAsia="Arial" w:hAnsi="Arial" w:cs="Arial"/>
                    </w:rPr>
                    <w:t>The National Accommodation Strategy for Sex Offenders (NASSO) sets out parameters and minimum standards for conducting Environmental Risk Assessments. An Environmental Risk Assessment is carried out to ensure that an address is suitable for an individual to reside at and safe for those persons residing in the vicinity. The following are the various aspects of the work undertaken by Housing Services to keep the public safe as part of their remit:</w:t>
                  </w:r>
                </w:p>
                <w:p w14:paraId="46FFD17C" w14:textId="4D99FBF3" w:rsidR="422672FD" w:rsidRDefault="3BECA72A" w:rsidP="679B253E">
                  <w:pPr>
                    <w:rPr>
                      <w:rFonts w:ascii="Arial" w:eastAsia="Arial" w:hAnsi="Arial" w:cs="Arial"/>
                    </w:rPr>
                  </w:pPr>
                  <w:r w:rsidRPr="679B253E">
                    <w:rPr>
                      <w:rFonts w:ascii="Arial" w:eastAsia="Arial" w:hAnsi="Arial" w:cs="Arial"/>
                    </w:rPr>
                    <w:t>· Housing Advice is provided ensuring the individuals health and support needs are met. Any accommodation identified will have been assessed and approved or deemed manageable by the Lead Agency.</w:t>
                  </w:r>
                </w:p>
                <w:p w14:paraId="6F3E1144" w14:textId="076B7DD8" w:rsidR="422672FD" w:rsidRDefault="3BECA72A" w:rsidP="679B253E">
                  <w:pPr>
                    <w:rPr>
                      <w:rFonts w:ascii="Arial" w:eastAsia="Arial" w:hAnsi="Arial" w:cs="Arial"/>
                    </w:rPr>
                  </w:pPr>
                  <w:r w:rsidRPr="679B253E">
                    <w:rPr>
                      <w:rFonts w:ascii="Arial" w:eastAsia="Arial" w:hAnsi="Arial" w:cs="Arial"/>
                    </w:rPr>
                    <w:t>· Support required can either be provided on a short-term basis from Public Protection (Housing Services) or from Area Housing Teams or by commissioning support from external providers where long-term support is required.</w:t>
                  </w:r>
                </w:p>
                <w:p w14:paraId="01A65B71" w14:textId="61141BED" w:rsidR="422672FD" w:rsidRDefault="3BECA72A" w:rsidP="679B253E">
                  <w:pPr>
                    <w:rPr>
                      <w:rFonts w:ascii="Arial" w:eastAsia="Arial" w:hAnsi="Arial" w:cs="Arial"/>
                    </w:rPr>
                  </w:pPr>
                  <w:r w:rsidRPr="679B253E">
                    <w:rPr>
                      <w:rFonts w:ascii="Arial" w:eastAsia="Arial" w:hAnsi="Arial" w:cs="Arial"/>
                    </w:rPr>
                    <w:lastRenderedPageBreak/>
                    <w:t xml:space="preserve">· Temporary Accommodation can also be provided where an individual is leaving custody and has no safe, </w:t>
                  </w:r>
                  <w:proofErr w:type="gramStart"/>
                  <w:r w:rsidRPr="679B253E">
                    <w:rPr>
                      <w:rFonts w:ascii="Arial" w:eastAsia="Arial" w:hAnsi="Arial" w:cs="Arial"/>
                    </w:rPr>
                    <w:t>secure</w:t>
                  </w:r>
                  <w:proofErr w:type="gramEnd"/>
                  <w:r w:rsidRPr="679B253E">
                    <w:rPr>
                      <w:rFonts w:ascii="Arial" w:eastAsia="Arial" w:hAnsi="Arial" w:cs="Arial"/>
                    </w:rPr>
                    <w:t xml:space="preserve"> or appropriate accommodation to return to. Temporary Accommodation locations are subject to regular change to ensure public safety and the needs of the individual’s safety, and to ensure the safeguarding of the surrounding community.</w:t>
                  </w:r>
                </w:p>
                <w:p w14:paraId="0A0A511E" w14:textId="0F373C41" w:rsidR="422672FD" w:rsidRDefault="3BECA72A" w:rsidP="679B253E">
                  <w:pPr>
                    <w:rPr>
                      <w:rFonts w:ascii="Arial" w:eastAsia="Arial" w:hAnsi="Arial" w:cs="Arial"/>
                    </w:rPr>
                  </w:pPr>
                  <w:r w:rsidRPr="679B253E">
                    <w:rPr>
                      <w:rFonts w:ascii="Arial" w:eastAsia="Arial" w:hAnsi="Arial" w:cs="Arial"/>
                    </w:rPr>
                    <w:t>· Home Leave facilities to reintegrate individuals back into the community are also available. These properties are subject to change and monitored by all agencies.</w:t>
                  </w:r>
                </w:p>
                <w:p w14:paraId="4EDFE340" w14:textId="04CA6234" w:rsidR="422672FD" w:rsidRDefault="3BECA72A" w:rsidP="679B253E">
                  <w:pPr>
                    <w:rPr>
                      <w:rFonts w:ascii="Arial" w:eastAsia="Arial" w:hAnsi="Arial" w:cs="Arial"/>
                    </w:rPr>
                  </w:pPr>
                  <w:r w:rsidRPr="679B253E">
                    <w:rPr>
                      <w:rFonts w:ascii="Arial" w:eastAsia="Arial" w:hAnsi="Arial" w:cs="Arial"/>
                    </w:rPr>
                    <w:t>· Environmental Risk Assessments are completed on an annual basis to ensure the accommodation continues to be suitable and that all neighbourhoods are reviewed and remain assessed as being approved or deemed manageable by the Lead Agency.</w:t>
                  </w:r>
                </w:p>
                <w:p w14:paraId="599536A3" w14:textId="15BC07C2" w:rsidR="422672FD" w:rsidRDefault="422672FD" w:rsidP="679B253E">
                  <w:pPr>
                    <w:rPr>
                      <w:rFonts w:ascii="Arial" w:eastAsia="Arial" w:hAnsi="Arial" w:cs="Arial"/>
                      <w:b/>
                      <w:bCs/>
                    </w:rPr>
                  </w:pPr>
                </w:p>
                <w:p w14:paraId="3C0DEB6D" w14:textId="65755330" w:rsidR="422672FD" w:rsidRDefault="3BECA72A" w:rsidP="679B253E">
                  <w:pPr>
                    <w:rPr>
                      <w:rFonts w:ascii="Arial" w:eastAsia="Arial" w:hAnsi="Arial" w:cs="Arial"/>
                      <w:b/>
                      <w:bCs/>
                    </w:rPr>
                  </w:pPr>
                  <w:r w:rsidRPr="679B253E">
                    <w:rPr>
                      <w:rFonts w:ascii="Arial" w:eastAsia="Arial" w:hAnsi="Arial" w:cs="Arial"/>
                      <w:b/>
                      <w:bCs/>
                    </w:rPr>
                    <w:t>Community Outing</w:t>
                  </w:r>
                </w:p>
                <w:p w14:paraId="430B37CE" w14:textId="1B9A19DE" w:rsidR="422672FD" w:rsidRDefault="3BECA72A" w:rsidP="679B253E">
                  <w:pPr>
                    <w:rPr>
                      <w:rFonts w:ascii="Arial" w:eastAsia="Arial" w:hAnsi="Arial" w:cs="Arial"/>
                    </w:rPr>
                  </w:pPr>
                  <w:r w:rsidRPr="679B253E">
                    <w:rPr>
                      <w:rFonts w:ascii="Arial" w:eastAsia="Arial" w:hAnsi="Arial" w:cs="Arial"/>
                    </w:rPr>
                    <w:t xml:space="preserve">There has been a reduction of MAPPA managed cases being “outed” by various group. </w:t>
                  </w:r>
                  <w:proofErr w:type="gramStart"/>
                  <w:r w:rsidRPr="679B253E">
                    <w:rPr>
                      <w:rFonts w:ascii="Arial" w:eastAsia="Arial" w:hAnsi="Arial" w:cs="Arial"/>
                    </w:rPr>
                    <w:t>However</w:t>
                  </w:r>
                  <w:proofErr w:type="gramEnd"/>
                  <w:r w:rsidRPr="679B253E">
                    <w:rPr>
                      <w:rFonts w:ascii="Arial" w:eastAsia="Arial" w:hAnsi="Arial" w:cs="Arial"/>
                    </w:rPr>
                    <w:t xml:space="preserve"> when an ‘outing’ occurs, primarily with groups of people congregating outside an individual’s property, the surrounding neighbours feel the greatest impact and this can be a frightening experience for all concerned. Concerns as an outcome of ‘outings’ can be:</w:t>
                  </w:r>
                </w:p>
                <w:p w14:paraId="088650A5" w14:textId="50604847" w:rsidR="422672FD" w:rsidRDefault="3BECA72A" w:rsidP="679B253E">
                  <w:pPr>
                    <w:rPr>
                      <w:rFonts w:ascii="Arial" w:eastAsia="Arial" w:hAnsi="Arial" w:cs="Arial"/>
                    </w:rPr>
                  </w:pPr>
                  <w:r w:rsidRPr="679B253E">
                    <w:rPr>
                      <w:rFonts w:ascii="Arial" w:eastAsia="Arial" w:hAnsi="Arial" w:cs="Arial"/>
                    </w:rPr>
                    <w:t>· Emergency Accommodation identified may be unsuitable for health needs or in an inappropriate area due to the urgency of any move</w:t>
                  </w:r>
                </w:p>
                <w:p w14:paraId="768DDF75" w14:textId="1EF0365C" w:rsidR="422672FD" w:rsidRDefault="3BECA72A" w:rsidP="679B253E">
                  <w:pPr>
                    <w:rPr>
                      <w:rFonts w:ascii="Arial" w:eastAsia="Arial" w:hAnsi="Arial" w:cs="Arial"/>
                    </w:rPr>
                  </w:pPr>
                  <w:r w:rsidRPr="679B253E">
                    <w:rPr>
                      <w:rFonts w:ascii="Arial" w:eastAsia="Arial" w:hAnsi="Arial" w:cs="Arial"/>
                    </w:rPr>
                    <w:t>· Neighbourhoods where ‘outing’ has occurred feel the publicity has a detrimental impact on the area.</w:t>
                  </w:r>
                </w:p>
                <w:p w14:paraId="6C4B4748" w14:textId="68110F8F" w:rsidR="422672FD" w:rsidRDefault="3BECA72A" w:rsidP="679B253E">
                  <w:pPr>
                    <w:rPr>
                      <w:rFonts w:ascii="Arial" w:eastAsia="Arial" w:hAnsi="Arial" w:cs="Arial"/>
                    </w:rPr>
                  </w:pPr>
                  <w:r w:rsidRPr="679B253E">
                    <w:rPr>
                      <w:rFonts w:ascii="Arial" w:eastAsia="Arial" w:hAnsi="Arial" w:cs="Arial"/>
                    </w:rPr>
                    <w:t>· Wrong address may be identified and continue to be targeted</w:t>
                  </w:r>
                </w:p>
                <w:p w14:paraId="353FBD92" w14:textId="3BA1ABBE" w:rsidR="422672FD" w:rsidRDefault="3BECA72A" w:rsidP="679B253E">
                  <w:pPr>
                    <w:rPr>
                      <w:rFonts w:ascii="Arial" w:eastAsia="Arial" w:hAnsi="Arial" w:cs="Arial"/>
                    </w:rPr>
                  </w:pPr>
                  <w:r w:rsidRPr="679B253E">
                    <w:rPr>
                      <w:rFonts w:ascii="Arial" w:eastAsia="Arial" w:hAnsi="Arial" w:cs="Arial"/>
                    </w:rPr>
                    <w:lastRenderedPageBreak/>
                    <w:t>· Vacated property may continue to be targeted resulting in future occupants (not managed under MAPPA process) being targeted.</w:t>
                  </w:r>
                </w:p>
                <w:p w14:paraId="2E112D65" w14:textId="68857C82" w:rsidR="422672FD" w:rsidRDefault="3BECA72A" w:rsidP="679B253E">
                  <w:pPr>
                    <w:rPr>
                      <w:rFonts w:ascii="Arial" w:eastAsia="Arial" w:hAnsi="Arial" w:cs="Arial"/>
                    </w:rPr>
                  </w:pPr>
                  <w:r w:rsidRPr="679B253E">
                    <w:rPr>
                      <w:rFonts w:ascii="Arial" w:eastAsia="Arial" w:hAnsi="Arial" w:cs="Arial"/>
                    </w:rPr>
                    <w:t>· Damage to properties of either the individual being pursued or the wrong occupant – if Local Authority property the cost for repairs falls to Housing however if properties are privately owned the owner is responsible</w:t>
                  </w:r>
                </w:p>
                <w:p w14:paraId="51DEC2E2" w14:textId="021E3BC9" w:rsidR="422672FD" w:rsidRDefault="422672FD">
                  <w:r w:rsidRPr="422672FD">
                    <w:rPr>
                      <w:rFonts w:ascii="Times New Roman" w:eastAsia="Times New Roman" w:hAnsi="Times New Roman" w:cs="Times New Roman"/>
                      <w:color w:val="FF0000"/>
                      <w:sz w:val="27"/>
                      <w:szCs w:val="27"/>
                    </w:rPr>
                    <w:t xml:space="preserve"> </w:t>
                  </w:r>
                </w:p>
                <w:p w14:paraId="50020FD6" w14:textId="15702577" w:rsidR="422672FD" w:rsidRDefault="422672FD" w:rsidP="422672FD">
                  <w:pPr>
                    <w:rPr>
                      <w:rFonts w:ascii="Helvetica" w:eastAsia="Helvetica" w:hAnsi="Helvetica" w:cs="Helvetica"/>
                      <w:color w:val="5B6770"/>
                      <w:sz w:val="24"/>
                      <w:szCs w:val="24"/>
                    </w:rPr>
                  </w:pPr>
                </w:p>
              </w:tc>
            </w:tr>
          </w:tbl>
          <w:p w14:paraId="7C82BA4F" w14:textId="4E68091A" w:rsidR="00352381" w:rsidRPr="009A57D9" w:rsidRDefault="00352381" w:rsidP="422672FD">
            <w:pPr>
              <w:rPr>
                <w:rFonts w:ascii="Arial" w:hAnsi="Arial" w:cs="Arial"/>
                <w:sz w:val="20"/>
                <w:szCs w:val="20"/>
              </w:rPr>
            </w:pPr>
          </w:p>
        </w:tc>
      </w:tr>
      <w:tr w:rsidR="00352381" w:rsidRPr="00B9088D" w14:paraId="05EB96D0" w14:textId="77777777" w:rsidTr="679B253E">
        <w:tc>
          <w:tcPr>
            <w:tcW w:w="7085" w:type="dxa"/>
            <w:shd w:val="clear" w:color="auto" w:fill="FFC000" w:themeFill="accent4"/>
          </w:tcPr>
          <w:p w14:paraId="621F891C" w14:textId="77777777" w:rsidR="00352381" w:rsidRPr="00B9088D" w:rsidRDefault="00352381" w:rsidP="006E5BED">
            <w:pPr>
              <w:pStyle w:val="ListParagraph"/>
              <w:rPr>
                <w:rFonts w:ascii="Arial" w:hAnsi="Arial" w:cs="Arial"/>
                <w:b/>
                <w:color w:val="5B6770"/>
                <w:sz w:val="24"/>
                <w:szCs w:val="24"/>
              </w:rPr>
            </w:pPr>
            <w:r w:rsidRPr="00B9088D">
              <w:rPr>
                <w:rFonts w:ascii="Arial" w:hAnsi="Arial" w:cs="Arial"/>
                <w:b/>
                <w:color w:val="5B6770"/>
                <w:sz w:val="24"/>
                <w:szCs w:val="24"/>
              </w:rPr>
              <w:lastRenderedPageBreak/>
              <w:t>NATIONAL OUTCOME THREE</w:t>
            </w:r>
          </w:p>
          <w:p w14:paraId="382DEBB4" w14:textId="6EDBDD4C" w:rsidR="00352381" w:rsidRPr="00B9088D" w:rsidRDefault="00352381" w:rsidP="00FF52DF">
            <w:pPr>
              <w:pStyle w:val="Default"/>
              <w:rPr>
                <w:i/>
                <w:iCs/>
                <w:color w:val="0070C0"/>
                <w:sz w:val="23"/>
                <w:szCs w:val="23"/>
              </w:rPr>
            </w:pPr>
            <w:r w:rsidRPr="00B9088D">
              <w:rPr>
                <w:color w:val="5B6770"/>
              </w:rPr>
              <w:t xml:space="preserve">People have better access to the services that they require, including welfare, health and wellbeing, </w:t>
            </w:r>
            <w:proofErr w:type="gramStart"/>
            <w:r w:rsidRPr="00B9088D">
              <w:rPr>
                <w:color w:val="5B6770"/>
              </w:rPr>
              <w:t>housing</w:t>
            </w:r>
            <w:proofErr w:type="gramEnd"/>
            <w:r w:rsidRPr="00B9088D">
              <w:rPr>
                <w:color w:val="5B6770"/>
              </w:rPr>
              <w:t xml:space="preserve"> and employability</w:t>
            </w:r>
          </w:p>
        </w:tc>
        <w:tc>
          <w:tcPr>
            <w:tcW w:w="7085" w:type="dxa"/>
            <w:shd w:val="clear" w:color="auto" w:fill="FFC000" w:themeFill="accent4"/>
          </w:tcPr>
          <w:p w14:paraId="03C59C8E" w14:textId="77777777" w:rsidR="00352381" w:rsidRPr="00B9088D" w:rsidRDefault="00352381" w:rsidP="001C3439">
            <w:pPr>
              <w:rPr>
                <w:rFonts w:ascii="Arial" w:hAnsi="Arial" w:cs="Arial"/>
                <w:b/>
                <w:color w:val="5B6770"/>
                <w:sz w:val="24"/>
                <w:szCs w:val="24"/>
              </w:rPr>
            </w:pPr>
            <w:r w:rsidRPr="00B9088D">
              <w:rPr>
                <w:rFonts w:ascii="Arial" w:hAnsi="Arial" w:cs="Arial"/>
                <w:b/>
                <w:color w:val="5B6770"/>
                <w:sz w:val="24"/>
                <w:szCs w:val="24"/>
              </w:rPr>
              <w:t xml:space="preserve">Where applicable have regard to the following indicators. </w:t>
            </w:r>
          </w:p>
          <w:p w14:paraId="4F13B573" w14:textId="77777777" w:rsidR="00352381" w:rsidRPr="00B9088D" w:rsidRDefault="00352381" w:rsidP="001C3439">
            <w:pPr>
              <w:rPr>
                <w:rFonts w:ascii="Arial" w:hAnsi="Arial" w:cs="Arial"/>
                <w:b/>
                <w:color w:val="5B6770"/>
                <w:sz w:val="24"/>
                <w:szCs w:val="24"/>
              </w:rPr>
            </w:pPr>
          </w:p>
          <w:p w14:paraId="4224C9A7" w14:textId="77777777" w:rsidR="00352381" w:rsidRPr="00B9088D" w:rsidRDefault="00352381" w:rsidP="00A942C9">
            <w:pPr>
              <w:pStyle w:val="ListParagraph"/>
              <w:numPr>
                <w:ilvl w:val="0"/>
                <w:numId w:val="17"/>
              </w:numPr>
              <w:rPr>
                <w:rFonts w:ascii="Arial" w:hAnsi="Arial" w:cs="Arial"/>
                <w:color w:val="5B6770"/>
                <w:sz w:val="24"/>
                <w:szCs w:val="24"/>
              </w:rPr>
            </w:pPr>
            <w:r w:rsidRPr="00B9088D">
              <w:rPr>
                <w:rFonts w:ascii="Arial" w:hAnsi="Arial" w:cs="Arial"/>
                <w:color w:val="5B6770"/>
                <w:sz w:val="24"/>
                <w:szCs w:val="24"/>
              </w:rPr>
              <w:t>Partners have identified and are overcoming structural barriers for people accessing services</w:t>
            </w:r>
          </w:p>
          <w:p w14:paraId="1858F372" w14:textId="77777777" w:rsidR="00352381" w:rsidRPr="00B9088D" w:rsidRDefault="00352381" w:rsidP="00A942C9">
            <w:pPr>
              <w:pStyle w:val="ListParagraph"/>
              <w:numPr>
                <w:ilvl w:val="0"/>
                <w:numId w:val="17"/>
              </w:numPr>
              <w:rPr>
                <w:rFonts w:ascii="Arial" w:hAnsi="Arial" w:cs="Arial"/>
                <w:color w:val="5B6770"/>
                <w:sz w:val="24"/>
                <w:szCs w:val="24"/>
              </w:rPr>
            </w:pPr>
            <w:r w:rsidRPr="00B9088D">
              <w:rPr>
                <w:rFonts w:ascii="Arial" w:hAnsi="Arial" w:cs="Arial"/>
                <w:color w:val="5B6770"/>
                <w:sz w:val="24"/>
                <w:szCs w:val="24"/>
              </w:rPr>
              <w:t>Existence of joint-working arrangements such as processes / protocols to ensure access to services to address underlying needs</w:t>
            </w:r>
          </w:p>
          <w:p w14:paraId="278025D8" w14:textId="77777777" w:rsidR="00352381" w:rsidRPr="00B9088D" w:rsidRDefault="00352381" w:rsidP="00A942C9">
            <w:pPr>
              <w:pStyle w:val="ListParagraph"/>
              <w:numPr>
                <w:ilvl w:val="0"/>
                <w:numId w:val="17"/>
              </w:numPr>
              <w:rPr>
                <w:rFonts w:ascii="Arial" w:hAnsi="Arial" w:cs="Arial"/>
                <w:color w:val="5B6770"/>
                <w:sz w:val="24"/>
                <w:szCs w:val="24"/>
              </w:rPr>
            </w:pPr>
            <w:r w:rsidRPr="00B9088D">
              <w:rPr>
                <w:rFonts w:ascii="Arial" w:hAnsi="Arial" w:cs="Arial"/>
                <w:color w:val="5B6770"/>
                <w:sz w:val="24"/>
                <w:szCs w:val="24"/>
              </w:rPr>
              <w:t xml:space="preserve">Initiatives to facilitate access to services </w:t>
            </w:r>
          </w:p>
          <w:p w14:paraId="7A38A99B" w14:textId="77777777" w:rsidR="00352381" w:rsidRPr="00B9088D" w:rsidRDefault="00352381" w:rsidP="00A942C9">
            <w:pPr>
              <w:pStyle w:val="ListParagraph"/>
              <w:numPr>
                <w:ilvl w:val="0"/>
                <w:numId w:val="17"/>
              </w:numPr>
              <w:rPr>
                <w:rFonts w:ascii="Arial" w:hAnsi="Arial" w:cs="Arial"/>
                <w:color w:val="5B6770"/>
                <w:sz w:val="24"/>
                <w:szCs w:val="24"/>
              </w:rPr>
            </w:pPr>
            <w:r w:rsidRPr="00B9088D">
              <w:rPr>
                <w:rFonts w:ascii="Arial" w:hAnsi="Arial" w:cs="Arial"/>
                <w:color w:val="5B6770"/>
                <w:sz w:val="24"/>
                <w:szCs w:val="24"/>
              </w:rPr>
              <w:lastRenderedPageBreak/>
              <w:t xml:space="preserve">Speed of access to mental health services </w:t>
            </w:r>
          </w:p>
          <w:p w14:paraId="6ACF8CDA" w14:textId="77777777" w:rsidR="00352381" w:rsidRPr="00B9088D" w:rsidRDefault="00352381" w:rsidP="00A942C9">
            <w:pPr>
              <w:pStyle w:val="ListParagraph"/>
              <w:numPr>
                <w:ilvl w:val="0"/>
                <w:numId w:val="17"/>
              </w:numPr>
              <w:rPr>
                <w:rFonts w:ascii="Arial" w:hAnsi="Arial" w:cs="Arial"/>
                <w:color w:val="5B6770"/>
                <w:sz w:val="24"/>
                <w:szCs w:val="24"/>
              </w:rPr>
            </w:pPr>
            <w:r w:rsidRPr="00B9088D">
              <w:rPr>
                <w:rFonts w:ascii="Arial" w:hAnsi="Arial" w:cs="Arial"/>
                <w:color w:val="5B6770"/>
                <w:sz w:val="24"/>
                <w:szCs w:val="24"/>
              </w:rPr>
              <w:t xml:space="preserve">% </w:t>
            </w:r>
            <w:proofErr w:type="gramStart"/>
            <w:r w:rsidRPr="00B9088D">
              <w:rPr>
                <w:rFonts w:ascii="Arial" w:hAnsi="Arial" w:cs="Arial"/>
                <w:color w:val="5B6770"/>
                <w:sz w:val="24"/>
                <w:szCs w:val="24"/>
              </w:rPr>
              <w:t>of</w:t>
            </w:r>
            <w:proofErr w:type="gramEnd"/>
            <w:r w:rsidRPr="00B9088D">
              <w:rPr>
                <w:rFonts w:ascii="Arial" w:hAnsi="Arial" w:cs="Arial"/>
                <w:color w:val="5B6770"/>
                <w:sz w:val="24"/>
                <w:szCs w:val="24"/>
              </w:rPr>
              <w:t xml:space="preserve"> people released from a custodial sentence:</w:t>
            </w:r>
          </w:p>
          <w:p w14:paraId="375B769D" w14:textId="77777777" w:rsidR="00352381" w:rsidRPr="00B9088D" w:rsidRDefault="00352381" w:rsidP="00A942C9">
            <w:pPr>
              <w:pStyle w:val="ListParagraph"/>
              <w:numPr>
                <w:ilvl w:val="1"/>
                <w:numId w:val="17"/>
              </w:numPr>
              <w:rPr>
                <w:rFonts w:ascii="Arial" w:hAnsi="Arial" w:cs="Arial"/>
                <w:color w:val="5B6770"/>
                <w:sz w:val="24"/>
                <w:szCs w:val="24"/>
              </w:rPr>
            </w:pPr>
            <w:r w:rsidRPr="00B9088D">
              <w:rPr>
                <w:rFonts w:ascii="Arial" w:hAnsi="Arial" w:cs="Arial"/>
                <w:color w:val="5B6770"/>
                <w:sz w:val="24"/>
                <w:szCs w:val="24"/>
              </w:rPr>
              <w:t xml:space="preserve">registered with a GP </w:t>
            </w:r>
          </w:p>
          <w:p w14:paraId="4AE242C5" w14:textId="77777777" w:rsidR="00352381" w:rsidRPr="00B9088D" w:rsidRDefault="00352381" w:rsidP="00A942C9">
            <w:pPr>
              <w:pStyle w:val="ListParagraph"/>
              <w:numPr>
                <w:ilvl w:val="1"/>
                <w:numId w:val="17"/>
              </w:numPr>
              <w:rPr>
                <w:rFonts w:ascii="Arial" w:hAnsi="Arial" w:cs="Arial"/>
                <w:color w:val="5B6770"/>
                <w:sz w:val="24"/>
                <w:szCs w:val="24"/>
              </w:rPr>
            </w:pPr>
            <w:r w:rsidRPr="00B9088D">
              <w:rPr>
                <w:rFonts w:ascii="Arial" w:hAnsi="Arial" w:cs="Arial"/>
                <w:color w:val="5B6770"/>
                <w:sz w:val="24"/>
                <w:szCs w:val="24"/>
              </w:rPr>
              <w:t xml:space="preserve">have suitable accommodation </w:t>
            </w:r>
          </w:p>
          <w:p w14:paraId="09F44357" w14:textId="77777777" w:rsidR="00352381" w:rsidRDefault="00352381" w:rsidP="00A942C9">
            <w:pPr>
              <w:pStyle w:val="ListParagraph"/>
              <w:numPr>
                <w:ilvl w:val="1"/>
                <w:numId w:val="17"/>
              </w:numPr>
              <w:rPr>
                <w:rFonts w:ascii="Arial" w:hAnsi="Arial" w:cs="Arial"/>
                <w:color w:val="5B6770"/>
                <w:sz w:val="24"/>
                <w:szCs w:val="24"/>
              </w:rPr>
            </w:pPr>
            <w:r w:rsidRPr="00B9088D">
              <w:rPr>
                <w:rFonts w:ascii="Arial" w:hAnsi="Arial" w:cs="Arial"/>
                <w:color w:val="5B6770"/>
                <w:sz w:val="24"/>
                <w:szCs w:val="24"/>
              </w:rPr>
              <w:t xml:space="preserve">have had a benefits eligibility check </w:t>
            </w:r>
          </w:p>
          <w:p w14:paraId="1C5F0FBD" w14:textId="16C11FF9" w:rsidR="00352381" w:rsidRPr="00352381" w:rsidRDefault="00352381" w:rsidP="00A942C9">
            <w:pPr>
              <w:pStyle w:val="ListParagraph"/>
              <w:numPr>
                <w:ilvl w:val="0"/>
                <w:numId w:val="17"/>
              </w:numPr>
              <w:rPr>
                <w:rFonts w:ascii="Arial" w:hAnsi="Arial" w:cs="Arial"/>
                <w:color w:val="5B6770"/>
                <w:sz w:val="24"/>
                <w:szCs w:val="24"/>
              </w:rPr>
            </w:pPr>
            <w:r w:rsidRPr="00352381">
              <w:rPr>
                <w:rFonts w:ascii="Arial" w:hAnsi="Arial" w:cs="Arial"/>
                <w:color w:val="5B6770"/>
                <w:sz w:val="24"/>
                <w:szCs w:val="24"/>
              </w:rPr>
              <w:t>Targeted interventions have been tailored for and with an individual and had a successful impact on their risk of further offending</w:t>
            </w:r>
          </w:p>
        </w:tc>
      </w:tr>
      <w:tr w:rsidR="00352381" w:rsidRPr="00B9088D" w14:paraId="49869837" w14:textId="77777777" w:rsidTr="679B253E">
        <w:trPr>
          <w:cantSplit/>
        </w:trPr>
        <w:tc>
          <w:tcPr>
            <w:tcW w:w="7085" w:type="dxa"/>
            <w:shd w:val="clear" w:color="auto" w:fill="FBE4D5" w:themeFill="accent2" w:themeFillTint="33"/>
          </w:tcPr>
          <w:p w14:paraId="549BEC96" w14:textId="6591FD74" w:rsidR="00352381" w:rsidRPr="00D13AD8" w:rsidRDefault="00352381" w:rsidP="00D13AD8">
            <w:pPr>
              <w:spacing w:after="120"/>
              <w:rPr>
                <w:rFonts w:ascii="Arial" w:hAnsi="Arial" w:cs="Arial"/>
                <w:b/>
                <w:color w:val="5B6770"/>
                <w:sz w:val="24"/>
                <w:szCs w:val="24"/>
              </w:rPr>
            </w:pPr>
            <w:r w:rsidRPr="00B9088D">
              <w:rPr>
                <w:rFonts w:ascii="Arial" w:hAnsi="Arial" w:cs="Arial"/>
                <w:b/>
                <w:color w:val="5B6770"/>
                <w:sz w:val="24"/>
                <w:szCs w:val="24"/>
              </w:rPr>
              <w:lastRenderedPageBreak/>
              <w:t>What new activities in 2021-22 were driven collectively by the community justice partnersh</w:t>
            </w:r>
            <w:r w:rsidR="00D13AD8">
              <w:rPr>
                <w:rFonts w:ascii="Arial" w:hAnsi="Arial" w:cs="Arial"/>
                <w:b/>
                <w:color w:val="5B6770"/>
                <w:sz w:val="24"/>
                <w:szCs w:val="24"/>
              </w:rPr>
              <w:t>ip in relation to outcome three?</w:t>
            </w:r>
          </w:p>
        </w:tc>
        <w:tc>
          <w:tcPr>
            <w:tcW w:w="7085" w:type="dxa"/>
            <w:shd w:val="clear" w:color="auto" w:fill="FBE4D5" w:themeFill="accent2" w:themeFillTint="33"/>
          </w:tcPr>
          <w:p w14:paraId="7C4A4D5B" w14:textId="5F1B5586" w:rsidR="00352381" w:rsidRPr="00B9088D" w:rsidRDefault="00352381" w:rsidP="00352381">
            <w:pPr>
              <w:pStyle w:val="ListParagraph"/>
              <w:rPr>
                <w:rFonts w:ascii="Arial" w:hAnsi="Arial" w:cs="Arial"/>
                <w:color w:val="5B6770"/>
                <w:sz w:val="24"/>
                <w:szCs w:val="24"/>
              </w:rPr>
            </w:pPr>
            <w:r w:rsidRPr="00B9088D">
              <w:rPr>
                <w:rFonts w:ascii="Arial" w:hAnsi="Arial" w:cs="Arial"/>
                <w:b/>
                <w:color w:val="5B6770"/>
                <w:sz w:val="24"/>
                <w:szCs w:val="24"/>
              </w:rPr>
              <w:t>What was the impact of these activities?</w:t>
            </w:r>
          </w:p>
        </w:tc>
      </w:tr>
      <w:tr w:rsidR="00352381" w:rsidRPr="00B9088D" w14:paraId="1380F9EC" w14:textId="77777777" w:rsidTr="679B253E">
        <w:tc>
          <w:tcPr>
            <w:tcW w:w="7085" w:type="dxa"/>
          </w:tcPr>
          <w:p w14:paraId="6BB490FD" w14:textId="46B13D07" w:rsidR="00352381" w:rsidRPr="00A96407" w:rsidRDefault="1826F35A" w:rsidP="679B253E">
            <w:pPr>
              <w:pStyle w:val="Default"/>
              <w:rPr>
                <w:rFonts w:eastAsia="Arial"/>
                <w:b/>
                <w:bCs/>
                <w:color w:val="auto"/>
                <w:sz w:val="22"/>
                <w:szCs w:val="22"/>
              </w:rPr>
            </w:pPr>
            <w:r w:rsidRPr="679B253E">
              <w:rPr>
                <w:rFonts w:eastAsia="Arial"/>
                <w:b/>
                <w:bCs/>
                <w:color w:val="auto"/>
                <w:sz w:val="22"/>
                <w:szCs w:val="22"/>
              </w:rPr>
              <w:t>Prison Peer Mentoring</w:t>
            </w:r>
          </w:p>
          <w:p w14:paraId="37591206" w14:textId="43C292E7" w:rsidR="00352381" w:rsidRPr="00A96407" w:rsidRDefault="00352381" w:rsidP="679B253E">
            <w:pPr>
              <w:pStyle w:val="Default"/>
              <w:rPr>
                <w:rFonts w:eastAsia="Arial"/>
                <w:color w:val="auto"/>
                <w:sz w:val="22"/>
                <w:szCs w:val="22"/>
              </w:rPr>
            </w:pPr>
          </w:p>
          <w:p w14:paraId="5F52E220" w14:textId="747D62FC" w:rsidR="00352381" w:rsidRPr="00A96407" w:rsidRDefault="78BE2DD8" w:rsidP="679B253E">
            <w:pPr>
              <w:pStyle w:val="Default"/>
              <w:rPr>
                <w:rFonts w:eastAsia="Arial"/>
                <w:color w:val="5B6770"/>
                <w:sz w:val="22"/>
                <w:szCs w:val="22"/>
              </w:rPr>
            </w:pPr>
            <w:r w:rsidRPr="679B253E">
              <w:rPr>
                <w:rFonts w:eastAsia="Arial"/>
                <w:color w:val="auto"/>
                <w:sz w:val="22"/>
                <w:szCs w:val="22"/>
              </w:rPr>
              <w:t xml:space="preserve">The ADP continued its investment in the Prison Peer Mentoring Service provided by Phoenix Futures to actively link to those liberated from prison and provide intensive support during the first 72 hours of release. This work reaches into prisons, to establish early relationships with people intended to be liberated and offers support on immediate and post release. </w:t>
            </w:r>
            <w:proofErr w:type="gramStart"/>
            <w:r w:rsidRPr="679B253E">
              <w:rPr>
                <w:rFonts w:eastAsia="Arial"/>
                <w:color w:val="auto"/>
                <w:sz w:val="22"/>
                <w:szCs w:val="22"/>
              </w:rPr>
              <w:t>In particular, offering</w:t>
            </w:r>
            <w:proofErr w:type="gramEnd"/>
            <w:r w:rsidRPr="679B253E">
              <w:rPr>
                <w:rFonts w:eastAsia="Arial"/>
                <w:color w:val="auto"/>
                <w:sz w:val="22"/>
                <w:szCs w:val="22"/>
              </w:rPr>
              <w:t xml:space="preserve"> housing support, access to primary care and welfare/benefits. In addition to this offering access to community/recovery café, facilitating the re-establishment of support and social networks for individuals and access to the alcohol and drug system of care if required. In the year, the service has works with those individuals liberated from HMP Perth, </w:t>
            </w:r>
            <w:proofErr w:type="spellStart"/>
            <w:r w:rsidRPr="679B253E">
              <w:rPr>
                <w:rFonts w:eastAsia="Arial"/>
                <w:color w:val="auto"/>
                <w:sz w:val="22"/>
                <w:szCs w:val="22"/>
              </w:rPr>
              <w:t>Glenochil</w:t>
            </w:r>
            <w:proofErr w:type="spellEnd"/>
            <w:r w:rsidRPr="679B253E">
              <w:rPr>
                <w:rFonts w:eastAsia="Arial"/>
                <w:color w:val="auto"/>
                <w:sz w:val="22"/>
                <w:szCs w:val="22"/>
              </w:rPr>
              <w:t xml:space="preserve">, Huntly, Polmont and Edinburgh. As restrictions eased, gate picks ups recommenced ensuring that people made it back to their communities safely and with support. </w:t>
            </w:r>
          </w:p>
          <w:p w14:paraId="4BEFC84C" w14:textId="57D3AD28" w:rsidR="00352381" w:rsidRPr="00A96407" w:rsidRDefault="00352381" w:rsidP="679B253E">
            <w:pPr>
              <w:pStyle w:val="Default"/>
              <w:rPr>
                <w:rFonts w:eastAsia="Arial"/>
                <w:b/>
                <w:bCs/>
                <w:color w:val="auto"/>
                <w:sz w:val="22"/>
                <w:szCs w:val="22"/>
              </w:rPr>
            </w:pPr>
          </w:p>
          <w:p w14:paraId="7AC4C63A" w14:textId="17D3E521" w:rsidR="00352381" w:rsidRPr="00A96407" w:rsidRDefault="2AE7EAEA" w:rsidP="679B253E">
            <w:pPr>
              <w:pStyle w:val="Default"/>
              <w:rPr>
                <w:rFonts w:eastAsia="Arial"/>
                <w:b/>
                <w:bCs/>
                <w:color w:val="auto"/>
                <w:sz w:val="22"/>
                <w:szCs w:val="22"/>
              </w:rPr>
            </w:pPr>
            <w:r w:rsidRPr="679B253E">
              <w:rPr>
                <w:rFonts w:eastAsia="Arial"/>
                <w:b/>
                <w:bCs/>
                <w:color w:val="auto"/>
                <w:sz w:val="22"/>
                <w:szCs w:val="22"/>
              </w:rPr>
              <w:t xml:space="preserve">Fife Justice Social </w:t>
            </w:r>
            <w:r w:rsidR="59A3609A" w:rsidRPr="679B253E">
              <w:rPr>
                <w:rFonts w:eastAsia="Arial"/>
                <w:b/>
                <w:bCs/>
                <w:color w:val="auto"/>
                <w:sz w:val="22"/>
                <w:szCs w:val="22"/>
              </w:rPr>
              <w:t>Work -</w:t>
            </w:r>
            <w:r w:rsidRPr="679B253E">
              <w:rPr>
                <w:rFonts w:eastAsia="Arial"/>
                <w:b/>
                <w:bCs/>
                <w:color w:val="auto"/>
                <w:sz w:val="22"/>
                <w:szCs w:val="22"/>
              </w:rPr>
              <w:t xml:space="preserve"> TURN Men’s Group </w:t>
            </w:r>
          </w:p>
          <w:p w14:paraId="6E6D1277" w14:textId="0190AFCE" w:rsidR="00352381" w:rsidRPr="00A96407" w:rsidRDefault="00352381" w:rsidP="679B253E">
            <w:pPr>
              <w:pStyle w:val="Default"/>
              <w:rPr>
                <w:rFonts w:eastAsia="Arial"/>
                <w:color w:val="auto"/>
                <w:sz w:val="22"/>
                <w:szCs w:val="22"/>
              </w:rPr>
            </w:pPr>
          </w:p>
          <w:p w14:paraId="5FAD499D" w14:textId="734F50CE" w:rsidR="00352381" w:rsidRPr="00A96407" w:rsidRDefault="77D220E9" w:rsidP="679B253E">
            <w:pPr>
              <w:pStyle w:val="Default"/>
              <w:rPr>
                <w:rFonts w:eastAsia="Arial"/>
                <w:sz w:val="22"/>
                <w:szCs w:val="22"/>
              </w:rPr>
            </w:pPr>
            <w:r w:rsidRPr="679B253E">
              <w:rPr>
                <w:rFonts w:eastAsia="Arial"/>
                <w:sz w:val="22"/>
                <w:szCs w:val="22"/>
              </w:rPr>
              <w:t xml:space="preserve">TURN Men’s Group has recognised how crucial it is to work holistically with service users to promote skills, support social inclusion and ultimately </w:t>
            </w:r>
            <w:r w:rsidRPr="679B253E">
              <w:rPr>
                <w:rFonts w:eastAsia="Arial"/>
                <w:sz w:val="22"/>
                <w:szCs w:val="22"/>
              </w:rPr>
              <w:lastRenderedPageBreak/>
              <w:t>address factors which impact on likelihood of offending behaviour. With face-to-face contact suspended due to COVID-19 restrictions, the group reverted to online support, with service users using weekly MS TEAMS sessions to engage in mental health check ins.</w:t>
            </w:r>
          </w:p>
          <w:p w14:paraId="6B99DB86" w14:textId="5A776F16" w:rsidR="00352381" w:rsidRPr="00A96407" w:rsidRDefault="00352381" w:rsidP="679B253E">
            <w:pPr>
              <w:pStyle w:val="Default"/>
              <w:rPr>
                <w:rFonts w:eastAsia="Arial"/>
                <w:sz w:val="22"/>
                <w:szCs w:val="22"/>
              </w:rPr>
            </w:pPr>
          </w:p>
          <w:p w14:paraId="517A7798" w14:textId="69B3A5DB" w:rsidR="00352381" w:rsidRPr="00A96407" w:rsidRDefault="2A45E3B1" w:rsidP="679B253E">
            <w:pPr>
              <w:pStyle w:val="Default"/>
              <w:rPr>
                <w:rFonts w:eastAsia="Arial"/>
                <w:sz w:val="22"/>
                <w:szCs w:val="22"/>
              </w:rPr>
            </w:pPr>
            <w:r w:rsidRPr="679B253E">
              <w:rPr>
                <w:rFonts w:eastAsia="Arial"/>
                <w:sz w:val="22"/>
                <w:szCs w:val="22"/>
              </w:rPr>
              <w:t xml:space="preserve">In line with Scottish Government guidance, face to face groups recommended in June 2021, with the first project involving TURN developing a ‘Wellbeing Garden’, turning wasteland in Dunfermline Town Centre into an area which can be enjoyed by the wider public. The group then developed their horticultural skills further by creating planters which were placed outside Andrew Carnegie’s Birthplace Museum. Both projects were done in conjunction with Fife Justice Unpaid Work Teams who built the wooden planters and provided support to prepare the ground accordingly  </w:t>
            </w:r>
          </w:p>
          <w:p w14:paraId="17C51A47" w14:textId="2818CB76" w:rsidR="00352381" w:rsidRPr="00A96407" w:rsidRDefault="00352381" w:rsidP="679B253E">
            <w:pPr>
              <w:pStyle w:val="Default"/>
              <w:rPr>
                <w:rFonts w:eastAsia="Arial"/>
                <w:sz w:val="22"/>
                <w:szCs w:val="22"/>
              </w:rPr>
            </w:pPr>
          </w:p>
          <w:p w14:paraId="57295EDE" w14:textId="6330ED79" w:rsidR="00352381" w:rsidRPr="00A96407" w:rsidRDefault="00352381" w:rsidP="679B253E">
            <w:pPr>
              <w:pStyle w:val="Default"/>
              <w:rPr>
                <w:rFonts w:eastAsia="Arial"/>
                <w:sz w:val="22"/>
                <w:szCs w:val="22"/>
              </w:rPr>
            </w:pPr>
          </w:p>
          <w:p w14:paraId="1B834A93" w14:textId="5EFA706C" w:rsidR="00352381" w:rsidRPr="00A96407" w:rsidRDefault="00352381" w:rsidP="679B253E">
            <w:pPr>
              <w:pStyle w:val="Default"/>
              <w:rPr>
                <w:rFonts w:eastAsia="Arial"/>
                <w:sz w:val="22"/>
                <w:szCs w:val="22"/>
              </w:rPr>
            </w:pPr>
          </w:p>
          <w:p w14:paraId="242D2107" w14:textId="324893AE" w:rsidR="00352381" w:rsidRPr="00A96407" w:rsidRDefault="00352381" w:rsidP="679B253E">
            <w:pPr>
              <w:pStyle w:val="Default"/>
              <w:rPr>
                <w:rFonts w:eastAsia="Arial"/>
                <w:sz w:val="22"/>
                <w:szCs w:val="22"/>
              </w:rPr>
            </w:pPr>
          </w:p>
          <w:p w14:paraId="666C7067" w14:textId="414EC33B" w:rsidR="00352381" w:rsidRPr="00A96407" w:rsidRDefault="00352381" w:rsidP="679B253E">
            <w:pPr>
              <w:pStyle w:val="Default"/>
              <w:rPr>
                <w:rFonts w:eastAsia="Arial"/>
                <w:sz w:val="22"/>
                <w:szCs w:val="22"/>
              </w:rPr>
            </w:pPr>
          </w:p>
          <w:p w14:paraId="247C15F2" w14:textId="6345B7A9" w:rsidR="00352381" w:rsidRPr="00A96407" w:rsidRDefault="00352381" w:rsidP="679B253E">
            <w:pPr>
              <w:pStyle w:val="Default"/>
              <w:rPr>
                <w:rFonts w:eastAsia="Arial"/>
                <w:sz w:val="22"/>
                <w:szCs w:val="22"/>
              </w:rPr>
            </w:pPr>
          </w:p>
          <w:p w14:paraId="038170EF" w14:textId="3E9A6C93" w:rsidR="00352381" w:rsidRPr="00A96407" w:rsidRDefault="00352381" w:rsidP="679B253E">
            <w:pPr>
              <w:pStyle w:val="Default"/>
              <w:rPr>
                <w:rFonts w:eastAsia="Arial"/>
                <w:sz w:val="22"/>
                <w:szCs w:val="22"/>
              </w:rPr>
            </w:pPr>
          </w:p>
          <w:p w14:paraId="0FED21A5" w14:textId="35ED6598" w:rsidR="00352381" w:rsidRPr="00A96407" w:rsidRDefault="00352381" w:rsidP="679B253E">
            <w:pPr>
              <w:pStyle w:val="Default"/>
              <w:rPr>
                <w:rFonts w:eastAsia="Arial"/>
                <w:b/>
                <w:bCs/>
                <w:sz w:val="22"/>
                <w:szCs w:val="22"/>
              </w:rPr>
            </w:pPr>
          </w:p>
          <w:p w14:paraId="561C8F5F" w14:textId="0873E7BA" w:rsidR="00352381" w:rsidRPr="00A96407" w:rsidRDefault="00352381" w:rsidP="679B253E">
            <w:pPr>
              <w:pStyle w:val="Default"/>
              <w:rPr>
                <w:rFonts w:eastAsia="Arial"/>
                <w:b/>
                <w:bCs/>
                <w:sz w:val="22"/>
                <w:szCs w:val="22"/>
              </w:rPr>
            </w:pPr>
          </w:p>
          <w:p w14:paraId="65910E7C" w14:textId="57788E2D" w:rsidR="00352381" w:rsidRPr="00A96407" w:rsidRDefault="00352381" w:rsidP="679B253E">
            <w:pPr>
              <w:pStyle w:val="Default"/>
              <w:rPr>
                <w:rFonts w:eastAsia="Arial"/>
                <w:b/>
                <w:bCs/>
                <w:sz w:val="22"/>
                <w:szCs w:val="22"/>
              </w:rPr>
            </w:pPr>
          </w:p>
          <w:p w14:paraId="00D0BA70" w14:textId="35561941" w:rsidR="00352381" w:rsidRPr="00A96407" w:rsidRDefault="00352381" w:rsidP="679B253E">
            <w:pPr>
              <w:pStyle w:val="Default"/>
              <w:rPr>
                <w:rFonts w:eastAsia="Arial"/>
                <w:b/>
                <w:bCs/>
                <w:sz w:val="22"/>
                <w:szCs w:val="22"/>
              </w:rPr>
            </w:pPr>
          </w:p>
          <w:p w14:paraId="2E03A569" w14:textId="0DF07992" w:rsidR="00352381" w:rsidRPr="00A96407" w:rsidRDefault="00352381" w:rsidP="679B253E">
            <w:pPr>
              <w:pStyle w:val="Default"/>
              <w:rPr>
                <w:rFonts w:eastAsia="Arial"/>
                <w:b/>
                <w:bCs/>
                <w:sz w:val="22"/>
                <w:szCs w:val="22"/>
              </w:rPr>
            </w:pPr>
          </w:p>
          <w:p w14:paraId="002826C8" w14:textId="733FAC42" w:rsidR="00352381" w:rsidRPr="00A96407" w:rsidRDefault="00352381" w:rsidP="679B253E">
            <w:pPr>
              <w:rPr>
                <w:rFonts w:ascii="Arial" w:eastAsia="Arial" w:hAnsi="Arial" w:cs="Arial"/>
                <w:b/>
                <w:bCs/>
              </w:rPr>
            </w:pPr>
          </w:p>
          <w:p w14:paraId="6A189313" w14:textId="39ED0F2D" w:rsidR="00352381" w:rsidRPr="00A96407" w:rsidRDefault="087ABA61" w:rsidP="679B253E">
            <w:pPr>
              <w:rPr>
                <w:rFonts w:ascii="Arial" w:eastAsia="Arial" w:hAnsi="Arial" w:cs="Arial"/>
                <w:b/>
                <w:bCs/>
              </w:rPr>
            </w:pPr>
            <w:r w:rsidRPr="679B253E">
              <w:rPr>
                <w:rFonts w:ascii="Arial" w:eastAsia="Arial" w:hAnsi="Arial" w:cs="Arial"/>
                <w:b/>
                <w:bCs/>
              </w:rPr>
              <w:t xml:space="preserve">Women’s Justice Team and Fife Connect </w:t>
            </w:r>
          </w:p>
          <w:p w14:paraId="68ABBF91" w14:textId="69A9FB2F" w:rsidR="00352381" w:rsidRPr="00A96407" w:rsidRDefault="00352381" w:rsidP="679B253E">
            <w:pPr>
              <w:rPr>
                <w:rFonts w:ascii="Arial" w:eastAsia="Arial" w:hAnsi="Arial" w:cs="Arial"/>
              </w:rPr>
            </w:pPr>
          </w:p>
          <w:p w14:paraId="2457102F" w14:textId="359D7AFA" w:rsidR="00352381" w:rsidRPr="003F3818" w:rsidRDefault="087ABA61" w:rsidP="679B253E">
            <w:pPr>
              <w:rPr>
                <w:rFonts w:ascii="Arial" w:eastAsia="Arial" w:hAnsi="Arial" w:cs="Arial"/>
              </w:rPr>
            </w:pPr>
            <w:r w:rsidRPr="679B253E">
              <w:rPr>
                <w:rFonts w:ascii="Arial" w:eastAsia="Arial" w:hAnsi="Arial" w:cs="Arial"/>
              </w:rPr>
              <w:t xml:space="preserve">The Fife Social Work Service Women’s Justice Team was established in 2012 </w:t>
            </w:r>
            <w:bookmarkStart w:id="20" w:name="_Int_VyBOn418"/>
            <w:r w:rsidR="1BB64D60" w:rsidRPr="679B253E">
              <w:rPr>
                <w:rFonts w:ascii="Arial" w:eastAsia="Arial" w:hAnsi="Arial" w:cs="Arial"/>
              </w:rPr>
              <w:t>because of</w:t>
            </w:r>
            <w:bookmarkEnd w:id="20"/>
            <w:r w:rsidRPr="679B253E">
              <w:rPr>
                <w:rFonts w:ascii="Arial" w:eastAsia="Arial" w:hAnsi="Arial" w:cs="Arial"/>
              </w:rPr>
              <w:t xml:space="preserve"> the </w:t>
            </w:r>
            <w:proofErr w:type="spellStart"/>
            <w:r w:rsidRPr="679B253E">
              <w:rPr>
                <w:rFonts w:ascii="Arial" w:eastAsia="Arial" w:hAnsi="Arial" w:cs="Arial"/>
              </w:rPr>
              <w:t>Elish</w:t>
            </w:r>
            <w:proofErr w:type="spellEnd"/>
            <w:r w:rsidRPr="679B253E">
              <w:rPr>
                <w:rFonts w:ascii="Arial" w:eastAsia="Arial" w:hAnsi="Arial" w:cs="Arial"/>
              </w:rPr>
              <w:t xml:space="preserve"> </w:t>
            </w:r>
            <w:proofErr w:type="spellStart"/>
            <w:r w:rsidRPr="679B253E">
              <w:rPr>
                <w:rFonts w:ascii="Arial" w:eastAsia="Arial" w:hAnsi="Arial" w:cs="Arial"/>
              </w:rPr>
              <w:t>Angiolini’s</w:t>
            </w:r>
            <w:proofErr w:type="spellEnd"/>
            <w:r w:rsidRPr="679B253E">
              <w:rPr>
                <w:rFonts w:ascii="Arial" w:eastAsia="Arial" w:hAnsi="Arial" w:cs="Arial"/>
              </w:rPr>
              <w:t xml:space="preserve"> commission on Women Offenders. </w:t>
            </w:r>
            <w:r w:rsidRPr="679B253E">
              <w:rPr>
                <w:rFonts w:ascii="Arial" w:eastAsia="Arial" w:hAnsi="Arial" w:cs="Arial"/>
              </w:rPr>
              <w:lastRenderedPageBreak/>
              <w:t xml:space="preserve">Since this time, the team have developed gender-based approaches to working effectively with female service users who are likely to have been victims of abuse, experiencing poor mental health and/or substance misuse issues. With the team focusing on a strengths-based approach, </w:t>
            </w:r>
            <w:r w:rsidRPr="679B253E">
              <w:rPr>
                <w:rFonts w:ascii="Arial" w:eastAsia="Arial" w:hAnsi="Arial" w:cs="Arial"/>
                <w:b/>
                <w:bCs/>
              </w:rPr>
              <w:t>Fife Connect</w:t>
            </w:r>
            <w:r w:rsidRPr="679B253E">
              <w:rPr>
                <w:rFonts w:ascii="Arial" w:eastAsia="Arial" w:hAnsi="Arial" w:cs="Arial"/>
              </w:rPr>
              <w:t xml:space="preserve"> was developed in late 2021. This group is </w:t>
            </w:r>
            <w:proofErr w:type="gramStart"/>
            <w:r w:rsidRPr="679B253E">
              <w:rPr>
                <w:rFonts w:ascii="Arial" w:eastAsia="Arial" w:hAnsi="Arial" w:cs="Arial"/>
              </w:rPr>
              <w:t>similar to</w:t>
            </w:r>
            <w:proofErr w:type="gramEnd"/>
            <w:r w:rsidRPr="679B253E">
              <w:rPr>
                <w:rFonts w:ascii="Arial" w:eastAsia="Arial" w:hAnsi="Arial" w:cs="Arial"/>
              </w:rPr>
              <w:t xml:space="preserve"> TURN Men’s Group, providing female service users with structure and routine, based on a modular programme exposing service users to new skills and experiences. </w:t>
            </w:r>
          </w:p>
          <w:p w14:paraId="35061FCB" w14:textId="2461E9D6" w:rsidR="00352381" w:rsidRPr="003F3818" w:rsidRDefault="087ABA61" w:rsidP="679B253E">
            <w:pPr>
              <w:rPr>
                <w:rFonts w:ascii="Arial" w:eastAsia="Arial" w:hAnsi="Arial" w:cs="Arial"/>
              </w:rPr>
            </w:pPr>
            <w:r w:rsidRPr="679B253E">
              <w:rPr>
                <w:rFonts w:ascii="Arial" w:eastAsia="Arial" w:hAnsi="Arial" w:cs="Arial"/>
              </w:rPr>
              <w:t>In addition to this, they also aim to develop skills to promote employability or volunteering to increase connections for women in their local communities.</w:t>
            </w:r>
          </w:p>
          <w:p w14:paraId="4FD055D0" w14:textId="4D76E13E" w:rsidR="00352381" w:rsidRPr="00A96407" w:rsidRDefault="00352381" w:rsidP="679B253E">
            <w:pPr>
              <w:rPr>
                <w:rFonts w:ascii="Arial" w:eastAsia="Arial" w:hAnsi="Arial" w:cs="Arial"/>
              </w:rPr>
            </w:pPr>
          </w:p>
          <w:p w14:paraId="760D3B3A" w14:textId="6328031F" w:rsidR="00352381" w:rsidRPr="003F3818" w:rsidRDefault="3F43B610" w:rsidP="679B253E">
            <w:pPr>
              <w:rPr>
                <w:rFonts w:ascii="Arial" w:eastAsia="Arial" w:hAnsi="Arial" w:cs="Arial"/>
              </w:rPr>
            </w:pPr>
            <w:r w:rsidRPr="679B253E">
              <w:rPr>
                <w:rFonts w:ascii="Arial" w:eastAsia="Arial" w:hAnsi="Arial" w:cs="Arial"/>
              </w:rPr>
              <w:t xml:space="preserve"> A recent fitness module involved the women becoming involved in football and walking in the local community, with the aim of not only improving physical health but also mental health, focusing on self-confidence and team building. </w:t>
            </w:r>
          </w:p>
          <w:p w14:paraId="1F760C7D" w14:textId="140337EA" w:rsidR="00352381" w:rsidRPr="00A96407" w:rsidRDefault="00352381" w:rsidP="679B253E">
            <w:pPr>
              <w:rPr>
                <w:rFonts w:ascii="Arial" w:eastAsia="Arial" w:hAnsi="Arial" w:cs="Arial"/>
              </w:rPr>
            </w:pPr>
          </w:p>
          <w:p w14:paraId="7BB6FF7A" w14:textId="714D0538" w:rsidR="00352381" w:rsidRPr="003F3818" w:rsidRDefault="087ABA61" w:rsidP="679B253E">
            <w:pPr>
              <w:rPr>
                <w:rFonts w:ascii="Arial" w:eastAsia="Arial" w:hAnsi="Arial" w:cs="Arial"/>
              </w:rPr>
            </w:pPr>
            <w:r w:rsidRPr="679B253E">
              <w:rPr>
                <w:rFonts w:ascii="Arial" w:eastAsia="Arial" w:hAnsi="Arial" w:cs="Arial"/>
              </w:rPr>
              <w:t>The Women’s Justice Team operates as a multidisciplinary team, providing service users with access to services such as SACRO mentoring service and housing support. The team have had the benefit of a mental health/addictions nurse since 2018 however more recently have appointed a clinical psychologist and psychology assistant to support service users with the most complex mental health issues. Evidence of complex trauma and mental health disorders such as depression, anxiety and personality disorder are significantly higher within female Justice service users than other groups in society.</w:t>
            </w:r>
          </w:p>
          <w:p w14:paraId="622C99A4" w14:textId="706D831E" w:rsidR="00352381" w:rsidRPr="00A96407" w:rsidRDefault="00352381" w:rsidP="679B253E">
            <w:pPr>
              <w:rPr>
                <w:rFonts w:ascii="Arial" w:eastAsia="Arial" w:hAnsi="Arial" w:cs="Arial"/>
              </w:rPr>
            </w:pPr>
          </w:p>
          <w:p w14:paraId="5EC371DE" w14:textId="3120F36A" w:rsidR="00352381" w:rsidRPr="003F3818" w:rsidRDefault="56DD3F11" w:rsidP="679B253E">
            <w:pPr>
              <w:rPr>
                <w:rFonts w:ascii="Arial" w:eastAsia="Arial" w:hAnsi="Arial" w:cs="Arial"/>
                <w:b/>
                <w:bCs/>
              </w:rPr>
            </w:pPr>
            <w:r w:rsidRPr="679B253E">
              <w:rPr>
                <w:rFonts w:ascii="Arial" w:eastAsia="Arial" w:hAnsi="Arial" w:cs="Arial"/>
                <w:b/>
                <w:bCs/>
              </w:rPr>
              <w:t>Early Intervention Service</w:t>
            </w:r>
          </w:p>
          <w:p w14:paraId="5778BB7E" w14:textId="772960C3" w:rsidR="00352381" w:rsidRPr="003F3818" w:rsidRDefault="00352381" w:rsidP="679B253E">
            <w:pPr>
              <w:rPr>
                <w:rFonts w:ascii="Arial" w:eastAsia="Arial" w:hAnsi="Arial" w:cs="Arial"/>
              </w:rPr>
            </w:pPr>
          </w:p>
          <w:p w14:paraId="31FA8060" w14:textId="1B5C625B" w:rsidR="00352381" w:rsidRPr="003F3818" w:rsidRDefault="56DD3F11" w:rsidP="679B253E">
            <w:pPr>
              <w:rPr>
                <w:rFonts w:ascii="Arial" w:eastAsia="Arial" w:hAnsi="Arial" w:cs="Arial"/>
              </w:rPr>
            </w:pPr>
            <w:r w:rsidRPr="679B253E">
              <w:rPr>
                <w:rFonts w:ascii="Arial" w:eastAsia="Arial" w:hAnsi="Arial" w:cs="Arial"/>
              </w:rPr>
              <w:t xml:space="preserve">This Early Intervention Service was borne from the successful development and implementation of the nationally recognised Enhanced Bail Supervision Team in April 2021. </w:t>
            </w:r>
          </w:p>
          <w:p w14:paraId="7957D190" w14:textId="4B71E315" w:rsidR="00352381" w:rsidRPr="003F3818" w:rsidRDefault="00352381" w:rsidP="679B253E">
            <w:pPr>
              <w:rPr>
                <w:rFonts w:ascii="Arial" w:eastAsia="Arial" w:hAnsi="Arial" w:cs="Arial"/>
              </w:rPr>
            </w:pPr>
          </w:p>
          <w:p w14:paraId="63743D52" w14:textId="44D4EFA6" w:rsidR="00352381" w:rsidRPr="003F3818" w:rsidRDefault="56DD3F11" w:rsidP="679B253E">
            <w:pPr>
              <w:rPr>
                <w:rFonts w:ascii="Arial" w:eastAsia="Arial" w:hAnsi="Arial" w:cs="Arial"/>
              </w:rPr>
            </w:pPr>
            <w:r w:rsidRPr="679B253E">
              <w:rPr>
                <w:rFonts w:ascii="Arial" w:eastAsia="Arial" w:hAnsi="Arial" w:cs="Arial"/>
              </w:rPr>
              <w:t xml:space="preserve">The Early Intervention Service is now operating with a team of Social Work Assistants who oversee Enhanced Bail Supervision, Diversion from Prosecution and Structured Deferred Sentences. The focus of intervention involves the identification of welfare needs with a short-term but intense level of support to address welfare issues and signpost service users to appropriate services, ultimately decreasing the risk of further offending behaviour.  Further </w:t>
            </w:r>
            <w:r w:rsidR="5E17ADD6" w:rsidRPr="679B253E">
              <w:rPr>
                <w:rFonts w:ascii="Arial" w:eastAsia="Arial" w:hAnsi="Arial" w:cs="Arial"/>
              </w:rPr>
              <w:t>information -</w:t>
            </w:r>
            <w:r w:rsidRPr="679B253E">
              <w:rPr>
                <w:rFonts w:ascii="Arial" w:eastAsia="Arial" w:hAnsi="Arial" w:cs="Arial"/>
              </w:rPr>
              <w:t xml:space="preserve"> </w:t>
            </w:r>
            <w:r w:rsidR="763D301C" w:rsidRPr="679B253E">
              <w:rPr>
                <w:rFonts w:ascii="Arial" w:hAnsi="Arial" w:cs="Arial"/>
                <w:sz w:val="24"/>
                <w:szCs w:val="24"/>
              </w:rPr>
              <w:fldChar w:fldCharType="begin"/>
            </w:r>
            <w:r w:rsidR="763D301C" w:rsidRPr="679B253E">
              <w:rPr>
                <w:rFonts w:ascii="Arial" w:hAnsi="Arial" w:cs="Arial"/>
                <w:sz w:val="24"/>
                <w:szCs w:val="24"/>
              </w:rPr>
              <w:instrText xml:space="preserve">HYPERLINK "https://www.fife.gov.uk/__data/assets/pdf_file/0033/375468/Fife-Justice-Service-Plan-22-23-v3.pdf" </w:instrText>
            </w:r>
            <w:r w:rsidR="763D301C" w:rsidRPr="679B253E">
              <w:rPr>
                <w:rFonts w:ascii="Arial" w:hAnsi="Arial" w:cs="Arial"/>
                <w:sz w:val="24"/>
                <w:szCs w:val="24"/>
              </w:rPr>
            </w:r>
            <w:r w:rsidR="763D301C" w:rsidRPr="679B253E">
              <w:rPr>
                <w:rFonts w:ascii="Arial" w:hAnsi="Arial" w:cs="Arial"/>
                <w:sz w:val="24"/>
                <w:szCs w:val="24"/>
              </w:rPr>
              <w:fldChar w:fldCharType="separate"/>
            </w:r>
            <w:ins w:id="21" w:author="Patricia Spacey" w:date="2022-09-21T11:10:00Z">
              <w:r w:rsidR="763D301C" w:rsidRPr="679B253E">
                <w:rPr>
                  <w:rFonts w:ascii="Arial" w:hAnsi="Arial" w:cs="Arial"/>
                  <w:sz w:val="24"/>
                  <w:szCs w:val="24"/>
                </w:rPr>
                <w:fldChar w:fldCharType="begin"/>
              </w:r>
              <w:r w:rsidR="763D301C" w:rsidRPr="679B253E">
                <w:rPr>
                  <w:rFonts w:ascii="Arial" w:hAnsi="Arial" w:cs="Arial"/>
                  <w:sz w:val="24"/>
                  <w:szCs w:val="24"/>
                </w:rPr>
                <w:instrText xml:space="preserve">HYPERLINK "http://Fife Justice Social Work Service Performance Review and Improvement Plan 2022-23" </w:instrText>
              </w:r>
              <w:r w:rsidR="763D301C" w:rsidRPr="679B253E">
                <w:rPr>
                  <w:rFonts w:ascii="Arial" w:hAnsi="Arial" w:cs="Arial"/>
                  <w:sz w:val="24"/>
                  <w:szCs w:val="24"/>
                </w:rPr>
              </w:r>
              <w:r w:rsidR="763D301C" w:rsidRPr="679B253E">
                <w:rPr>
                  <w:rFonts w:ascii="Arial" w:hAnsi="Arial" w:cs="Arial"/>
                  <w:sz w:val="24"/>
                  <w:szCs w:val="24"/>
                </w:rPr>
                <w:fldChar w:fldCharType="separate"/>
              </w:r>
            </w:ins>
            <w:r w:rsidRPr="679B253E">
              <w:rPr>
                <w:rFonts w:ascii="Arial" w:eastAsia="Arial" w:hAnsi="Arial" w:cs="Arial"/>
                <w:sz w:val="24"/>
                <w:szCs w:val="24"/>
              </w:rPr>
              <w:t>Fife Justice Social Work Service Performance Review and Improvement Plan 2022-23</w:t>
            </w:r>
            <w:r w:rsidR="763D301C" w:rsidRPr="679B253E">
              <w:rPr>
                <w:rFonts w:ascii="Arial" w:hAnsi="Arial" w:cs="Arial"/>
                <w:sz w:val="24"/>
                <w:szCs w:val="24"/>
              </w:rPr>
              <w:fldChar w:fldCharType="end"/>
            </w:r>
            <w:r w:rsidR="763D301C" w:rsidRPr="679B253E">
              <w:rPr>
                <w:rFonts w:ascii="Arial" w:hAnsi="Arial" w:cs="Arial"/>
                <w:sz w:val="24"/>
                <w:szCs w:val="24"/>
              </w:rPr>
              <w:fldChar w:fldCharType="end"/>
            </w:r>
          </w:p>
          <w:p w14:paraId="1DFA5D86" w14:textId="2B485F81" w:rsidR="00352381" w:rsidRPr="003F3818" w:rsidRDefault="00352381" w:rsidP="679B253E">
            <w:pPr>
              <w:rPr>
                <w:rFonts w:ascii="Arial" w:eastAsia="Arial" w:hAnsi="Arial" w:cs="Arial"/>
              </w:rPr>
            </w:pPr>
          </w:p>
          <w:p w14:paraId="4C64023C" w14:textId="37FA7FA8" w:rsidR="00352381" w:rsidRPr="003F3818" w:rsidRDefault="4B873F37" w:rsidP="679B253E">
            <w:pPr>
              <w:rPr>
                <w:rFonts w:ascii="Arial" w:eastAsia="Arial" w:hAnsi="Arial" w:cs="Arial"/>
              </w:rPr>
            </w:pPr>
            <w:r w:rsidRPr="679B253E">
              <w:rPr>
                <w:rFonts w:ascii="Arial" w:eastAsia="Arial" w:hAnsi="Arial" w:cs="Arial"/>
              </w:rPr>
              <w:t xml:space="preserve">In a new initiative in Glenrothes, during 2021-2022. all individuals attending for a Justice Social Work </w:t>
            </w:r>
            <w:r w:rsidR="556F1FD7" w:rsidRPr="679B253E">
              <w:rPr>
                <w:rFonts w:ascii="Arial" w:eastAsia="Arial" w:hAnsi="Arial" w:cs="Arial"/>
              </w:rPr>
              <w:t>report were</w:t>
            </w:r>
            <w:r w:rsidRPr="679B253E">
              <w:rPr>
                <w:rFonts w:ascii="Arial" w:eastAsia="Arial" w:hAnsi="Arial" w:cs="Arial"/>
              </w:rPr>
              <w:t xml:space="preserve"> offered a welfare assessment should they wish it. The assessment identified areas of support required including accommodation, physical and emotional health, addictions, and finances. If areas of support are identified, and the individual consents, they receive intensive, short-term one-to-one support which provides encouragement and assistance to gain access to specialist services. This allows for swift, focussed intervention with the aim of addressing their welfare needs, reducing re-offending, reducing potential harm to victims and, where applicable, allow for offence-focused work to commence more promptly should the individual be made subject to the conditions of a Community Payback Order.</w:t>
            </w:r>
          </w:p>
          <w:p w14:paraId="4701FBFC" w14:textId="7036B395" w:rsidR="00352381" w:rsidRPr="003F3818" w:rsidRDefault="00352381" w:rsidP="679B253E">
            <w:pPr>
              <w:rPr>
                <w:rFonts w:ascii="Arial" w:eastAsia="Arial" w:hAnsi="Arial" w:cs="Arial"/>
              </w:rPr>
            </w:pPr>
          </w:p>
          <w:p w14:paraId="367A55CB" w14:textId="267F57B2" w:rsidR="00352381" w:rsidRPr="003F3818" w:rsidRDefault="2450CF92" w:rsidP="679B253E">
            <w:pPr>
              <w:rPr>
                <w:rFonts w:ascii="Arial" w:eastAsia="Arial" w:hAnsi="Arial" w:cs="Arial"/>
              </w:rPr>
            </w:pPr>
            <w:r w:rsidRPr="679B253E">
              <w:rPr>
                <w:rFonts w:ascii="Arial" w:eastAsia="Arial" w:hAnsi="Arial" w:cs="Arial"/>
              </w:rPr>
              <w:t>Suicide/Self-Harm Prevention Arrangement</w:t>
            </w:r>
            <w:r w:rsidR="5B24829A" w:rsidRPr="679B253E">
              <w:rPr>
                <w:rFonts w:ascii="Arial" w:eastAsia="Arial" w:hAnsi="Arial" w:cs="Arial"/>
              </w:rPr>
              <w:t xml:space="preserve">. </w:t>
            </w:r>
            <w:r w:rsidRPr="679B253E">
              <w:rPr>
                <w:rFonts w:ascii="Arial" w:eastAsia="Arial" w:hAnsi="Arial" w:cs="Arial"/>
              </w:rPr>
              <w:t xml:space="preserve"> Following several suicides within Fife, a response plan which aimed to deliver a service to individuals who may present in crisis was developed. It was identified that practitioners were often not always confident when working with individuals who were experiencing self-harm and suicidal ideation. In conjunction with other agencies the Service developed a work pack to help support practitioners to become more confident and competent when dealing with people experiencing such matters. In partnership with Fife Samaritans a proactive </w:t>
            </w:r>
            <w:r w:rsidRPr="679B253E">
              <w:rPr>
                <w:rFonts w:ascii="Arial" w:eastAsia="Arial" w:hAnsi="Arial" w:cs="Arial"/>
              </w:rPr>
              <w:lastRenderedPageBreak/>
              <w:t>out of hours contact service was established. It was acknowledged that individuals were reluctant, for several reasons, to call services when having thoughts of suicide, including anxiety, embarrassment and feeling ashamed. Samaritans Fife Partnership were approached by Fife Justice Social Work to forge a partnership agreement to enable Fife Justice Social Work to make a direct referral for individuals who are deemed vulnerable and at risk of suicide.</w:t>
            </w:r>
          </w:p>
          <w:p w14:paraId="67AA550E" w14:textId="1497DF25" w:rsidR="00352381" w:rsidRPr="003F3818" w:rsidRDefault="00352381" w:rsidP="679B253E">
            <w:pPr>
              <w:rPr>
                <w:rFonts w:ascii="Arial" w:eastAsia="Arial" w:hAnsi="Arial" w:cs="Arial"/>
              </w:rPr>
            </w:pPr>
          </w:p>
          <w:p w14:paraId="1BAD01CF" w14:textId="498D6FC7" w:rsidR="00352381" w:rsidRPr="003F3818" w:rsidRDefault="00352381" w:rsidP="679B253E">
            <w:pPr>
              <w:rPr>
                <w:rFonts w:ascii="Arial" w:eastAsia="Arial" w:hAnsi="Arial" w:cs="Arial"/>
              </w:rPr>
            </w:pPr>
          </w:p>
          <w:p w14:paraId="43107280" w14:textId="77777777" w:rsidR="00352381" w:rsidRPr="00A96407" w:rsidRDefault="00352381" w:rsidP="679B253E">
            <w:pPr>
              <w:pStyle w:val="ListParagraph"/>
              <w:rPr>
                <w:rFonts w:ascii="Arial" w:eastAsia="Arial" w:hAnsi="Arial" w:cs="Arial"/>
                <w:b/>
                <w:bCs/>
                <w:color w:val="5B6770"/>
              </w:rPr>
            </w:pPr>
          </w:p>
          <w:p w14:paraId="32698CE8" w14:textId="0A6AAC7C" w:rsidR="00352381" w:rsidRPr="00A96407" w:rsidRDefault="00352381" w:rsidP="679B253E">
            <w:pPr>
              <w:rPr>
                <w:rFonts w:ascii="Arial" w:eastAsia="Arial" w:hAnsi="Arial" w:cs="Arial"/>
              </w:rPr>
            </w:pPr>
          </w:p>
          <w:p w14:paraId="547C2A77" w14:textId="40A5A97B" w:rsidR="00352381" w:rsidRPr="00A96407" w:rsidRDefault="00352381" w:rsidP="679B253E">
            <w:pPr>
              <w:pStyle w:val="Default"/>
              <w:rPr>
                <w:rFonts w:eastAsia="Arial"/>
                <w:sz w:val="22"/>
                <w:szCs w:val="22"/>
              </w:rPr>
            </w:pPr>
          </w:p>
          <w:p w14:paraId="51224A59" w14:textId="280F001D" w:rsidR="00352381" w:rsidRPr="003F3818" w:rsidRDefault="00352381" w:rsidP="679B253E">
            <w:pPr>
              <w:pStyle w:val="Default"/>
              <w:rPr>
                <w:rFonts w:eastAsia="Arial"/>
                <w:color w:val="auto"/>
                <w:sz w:val="22"/>
                <w:szCs w:val="22"/>
              </w:rPr>
            </w:pPr>
          </w:p>
        </w:tc>
        <w:tc>
          <w:tcPr>
            <w:tcW w:w="7085" w:type="dxa"/>
          </w:tcPr>
          <w:p w14:paraId="2D800B1F" w14:textId="2CAD45FF" w:rsidR="0B92DAEB" w:rsidRPr="002C472F" w:rsidRDefault="6C0A981E" w:rsidP="679B253E">
            <w:pPr>
              <w:rPr>
                <w:rFonts w:ascii="Arial" w:eastAsia="Arial" w:hAnsi="Arial" w:cs="Arial"/>
                <w:b/>
                <w:bCs/>
              </w:rPr>
            </w:pPr>
            <w:r w:rsidRPr="679B253E">
              <w:rPr>
                <w:rFonts w:ascii="Arial" w:eastAsia="Arial" w:hAnsi="Arial" w:cs="Arial"/>
                <w:b/>
                <w:bCs/>
              </w:rPr>
              <w:lastRenderedPageBreak/>
              <w:t>Prison Peer Mentoring</w:t>
            </w:r>
          </w:p>
          <w:p w14:paraId="35DCAA8F" w14:textId="1783BDCB" w:rsidR="39EF357C" w:rsidRPr="002C472F" w:rsidRDefault="39EF357C" w:rsidP="679B253E">
            <w:pPr>
              <w:rPr>
                <w:rFonts w:ascii="Arial" w:eastAsia="Arial" w:hAnsi="Arial" w:cs="Arial"/>
              </w:rPr>
            </w:pPr>
          </w:p>
          <w:p w14:paraId="4E47F342" w14:textId="2D5CDA31" w:rsidR="00630B76" w:rsidRPr="002C472F" w:rsidRDefault="49845C2C" w:rsidP="679B253E">
            <w:pPr>
              <w:rPr>
                <w:rFonts w:ascii="Arial" w:eastAsia="Arial" w:hAnsi="Arial" w:cs="Arial"/>
              </w:rPr>
            </w:pPr>
            <w:r w:rsidRPr="679B253E">
              <w:rPr>
                <w:rFonts w:ascii="Arial" w:eastAsia="Arial" w:hAnsi="Arial" w:cs="Arial"/>
              </w:rPr>
              <w:t xml:space="preserve">Over 2021/22, Phoenix Futures Prison Peer Mentoring received 93 referrals and created 22 volunteer opportunities for peer mentors who then went onto have 58 episodes of mentee engagement. </w:t>
            </w:r>
          </w:p>
          <w:p w14:paraId="5E2B5301" w14:textId="06DCC0CB" w:rsidR="002B1755" w:rsidRDefault="002B1755" w:rsidP="679B253E">
            <w:pPr>
              <w:rPr>
                <w:rFonts w:ascii="Arial" w:eastAsia="Arial" w:hAnsi="Arial" w:cs="Arial"/>
              </w:rPr>
            </w:pPr>
          </w:p>
          <w:p w14:paraId="295761F4" w14:textId="77777777" w:rsidR="00352381" w:rsidRDefault="00352381" w:rsidP="679B253E">
            <w:pPr>
              <w:rPr>
                <w:rFonts w:ascii="Arial" w:eastAsia="Arial" w:hAnsi="Arial" w:cs="Arial"/>
                <w:b/>
                <w:bCs/>
                <w:color w:val="5B6770"/>
              </w:rPr>
            </w:pPr>
          </w:p>
          <w:p w14:paraId="584B205F" w14:textId="391873D5" w:rsidR="00D13AD8" w:rsidRPr="00B9088D" w:rsidRDefault="00D13AD8" w:rsidP="679B253E">
            <w:pPr>
              <w:rPr>
                <w:rFonts w:ascii="Arial" w:eastAsia="Arial" w:hAnsi="Arial" w:cs="Arial"/>
                <w:b/>
                <w:bCs/>
                <w:color w:val="5B6770"/>
              </w:rPr>
            </w:pPr>
          </w:p>
          <w:p w14:paraId="4864B1CC" w14:textId="59090451" w:rsidR="00D13AD8" w:rsidRPr="00B9088D" w:rsidRDefault="00D13AD8" w:rsidP="679B253E">
            <w:pPr>
              <w:rPr>
                <w:rFonts w:ascii="Arial" w:eastAsia="Arial" w:hAnsi="Arial" w:cs="Arial"/>
                <w:b/>
                <w:bCs/>
                <w:color w:val="5B6770"/>
              </w:rPr>
            </w:pPr>
          </w:p>
          <w:p w14:paraId="593140C1" w14:textId="05F1DE71" w:rsidR="00D13AD8" w:rsidRPr="00B9088D" w:rsidRDefault="00D13AD8" w:rsidP="679B253E">
            <w:pPr>
              <w:rPr>
                <w:rFonts w:ascii="Arial" w:eastAsia="Arial" w:hAnsi="Arial" w:cs="Arial"/>
                <w:b/>
                <w:bCs/>
                <w:color w:val="5B6770"/>
              </w:rPr>
            </w:pPr>
          </w:p>
          <w:p w14:paraId="22588496" w14:textId="5E723F7D" w:rsidR="00D13AD8" w:rsidRPr="00B9088D" w:rsidRDefault="00D13AD8" w:rsidP="679B253E">
            <w:pPr>
              <w:rPr>
                <w:rFonts w:ascii="Arial" w:eastAsia="Arial" w:hAnsi="Arial" w:cs="Arial"/>
                <w:b/>
                <w:bCs/>
                <w:color w:val="5B6770"/>
              </w:rPr>
            </w:pPr>
          </w:p>
          <w:p w14:paraId="04206BE3" w14:textId="18C3B43A" w:rsidR="00D13AD8" w:rsidRPr="00B9088D" w:rsidRDefault="00D13AD8" w:rsidP="679B253E">
            <w:pPr>
              <w:rPr>
                <w:rFonts w:ascii="Arial" w:eastAsia="Arial" w:hAnsi="Arial" w:cs="Arial"/>
                <w:b/>
                <w:bCs/>
                <w:color w:val="5B6770"/>
              </w:rPr>
            </w:pPr>
          </w:p>
          <w:p w14:paraId="2F9FEF0F" w14:textId="05A9DE9E" w:rsidR="00D13AD8" w:rsidRPr="00B9088D" w:rsidRDefault="00D13AD8" w:rsidP="679B253E">
            <w:pPr>
              <w:rPr>
                <w:rFonts w:ascii="Arial" w:eastAsia="Arial" w:hAnsi="Arial" w:cs="Arial"/>
                <w:b/>
                <w:bCs/>
                <w:color w:val="5B6770"/>
              </w:rPr>
            </w:pPr>
          </w:p>
          <w:p w14:paraId="46F1DA9F" w14:textId="7A8AFDD8" w:rsidR="00D13AD8" w:rsidRPr="00B9088D" w:rsidRDefault="00D13AD8" w:rsidP="679B253E">
            <w:pPr>
              <w:pStyle w:val="Default"/>
              <w:rPr>
                <w:rFonts w:eastAsia="Arial"/>
                <w:color w:val="5B6770"/>
                <w:sz w:val="22"/>
                <w:szCs w:val="22"/>
              </w:rPr>
            </w:pPr>
          </w:p>
          <w:p w14:paraId="0FE6D743" w14:textId="4534A74F" w:rsidR="00D13AD8" w:rsidRPr="002C472F" w:rsidRDefault="00D13AD8" w:rsidP="679B253E">
            <w:pPr>
              <w:pStyle w:val="Default"/>
              <w:rPr>
                <w:rFonts w:eastAsia="Arial"/>
                <w:b/>
                <w:bCs/>
                <w:color w:val="auto"/>
                <w:sz w:val="22"/>
                <w:szCs w:val="22"/>
              </w:rPr>
            </w:pPr>
          </w:p>
          <w:p w14:paraId="6166E5C9" w14:textId="13FB927F" w:rsidR="00D13AD8" w:rsidRPr="00B9088D" w:rsidRDefault="00D13AD8" w:rsidP="679B253E">
            <w:pPr>
              <w:pStyle w:val="Default"/>
              <w:rPr>
                <w:rFonts w:eastAsia="Arial"/>
                <w:b/>
                <w:bCs/>
                <w:color w:val="auto"/>
                <w:sz w:val="22"/>
                <w:szCs w:val="22"/>
              </w:rPr>
            </w:pPr>
          </w:p>
          <w:p w14:paraId="74157270" w14:textId="11C58A44" w:rsidR="00D13AD8" w:rsidRPr="002C472F" w:rsidRDefault="12D2E821" w:rsidP="679B253E">
            <w:pPr>
              <w:pStyle w:val="Default"/>
              <w:rPr>
                <w:rFonts w:eastAsia="Arial"/>
                <w:b/>
                <w:bCs/>
                <w:color w:val="auto"/>
                <w:sz w:val="22"/>
                <w:szCs w:val="22"/>
              </w:rPr>
            </w:pPr>
            <w:r w:rsidRPr="679B253E">
              <w:rPr>
                <w:rFonts w:eastAsia="Arial"/>
                <w:b/>
                <w:bCs/>
                <w:color w:val="auto"/>
                <w:sz w:val="22"/>
                <w:szCs w:val="22"/>
              </w:rPr>
              <w:t>Fife Justice Social Work - TURN Men’s Group</w:t>
            </w:r>
          </w:p>
          <w:p w14:paraId="251B766C" w14:textId="5CDD6262" w:rsidR="00D13AD8" w:rsidRPr="00B9088D" w:rsidRDefault="00D13AD8" w:rsidP="679B253E">
            <w:pPr>
              <w:rPr>
                <w:rFonts w:ascii="Arial" w:eastAsia="Arial" w:hAnsi="Arial" w:cs="Arial"/>
                <w:b/>
                <w:bCs/>
                <w:color w:val="5B6770"/>
              </w:rPr>
            </w:pPr>
          </w:p>
          <w:p w14:paraId="1585D84B" w14:textId="19734423" w:rsidR="00D13AD8" w:rsidRPr="00B9088D" w:rsidRDefault="12D2E821" w:rsidP="679B253E">
            <w:pPr>
              <w:rPr>
                <w:rFonts w:ascii="Arial" w:eastAsia="Arial" w:hAnsi="Arial" w:cs="Arial"/>
              </w:rPr>
            </w:pPr>
            <w:r w:rsidRPr="679B253E">
              <w:rPr>
                <w:rFonts w:ascii="Arial" w:eastAsia="Arial" w:hAnsi="Arial" w:cs="Arial"/>
              </w:rPr>
              <w:lastRenderedPageBreak/>
              <w:t>Acknowledging the positive work undertaken by TURN, a nomination was submitted to Fife Council Executive Team (CET) who were tasked with shortlisting nominations for the COSLA Excellence Awards 2022. TURN Men’s Group was selected by the CET for submission as a Fife Council nominee and then further shortlisted to finalists. During a virtual awards ceremony on 24 February 2022 TURN Men’s Group was awarded the COSLA award in the category for ‘Tackling Inequalities and Improving Health’. Winning this award provided acknowledgement of the positive work being undertaken in Fife on a national</w:t>
            </w:r>
            <w:r w:rsidR="68B8C5B4" w:rsidRPr="679B253E">
              <w:rPr>
                <w:rFonts w:ascii="Arial" w:eastAsia="Arial" w:hAnsi="Arial" w:cs="Arial"/>
              </w:rPr>
              <w:t xml:space="preserve"> </w:t>
            </w:r>
            <w:r w:rsidRPr="679B253E">
              <w:rPr>
                <w:rFonts w:ascii="Arial" w:eastAsia="Arial" w:hAnsi="Arial" w:cs="Arial"/>
              </w:rPr>
              <w:t xml:space="preserve">scale. </w:t>
            </w:r>
          </w:p>
          <w:p w14:paraId="71E2456A" w14:textId="7899FF60" w:rsidR="00D13AD8" w:rsidRPr="00B9088D" w:rsidRDefault="00D13AD8" w:rsidP="679B253E">
            <w:pPr>
              <w:rPr>
                <w:rFonts w:ascii="Arial" w:eastAsia="Arial" w:hAnsi="Arial" w:cs="Arial"/>
              </w:rPr>
            </w:pPr>
          </w:p>
          <w:p w14:paraId="0DDE0FB5" w14:textId="3F0F5A9E" w:rsidR="00D13AD8" w:rsidRPr="00B9088D" w:rsidRDefault="54ADF008" w:rsidP="679B253E">
            <w:pPr>
              <w:rPr>
                <w:rFonts w:ascii="Arial" w:eastAsia="Arial" w:hAnsi="Arial" w:cs="Arial"/>
              </w:rPr>
            </w:pPr>
            <w:r w:rsidRPr="679B253E">
              <w:rPr>
                <w:rFonts w:ascii="Arial" w:eastAsia="Arial" w:hAnsi="Arial" w:cs="Arial"/>
              </w:rPr>
              <w:t>The attached TURN Men’s Group Annual Report provides more deta</w:t>
            </w:r>
            <w:r w:rsidR="709A0943" w:rsidRPr="679B253E">
              <w:rPr>
                <w:rFonts w:ascii="Arial" w:eastAsia="Arial" w:hAnsi="Arial" w:cs="Arial"/>
              </w:rPr>
              <w:t>il on groups act</w:t>
            </w:r>
            <w:r w:rsidR="4BC2D9AC" w:rsidRPr="679B253E">
              <w:rPr>
                <w:rFonts w:ascii="Arial" w:eastAsia="Arial" w:hAnsi="Arial" w:cs="Arial"/>
              </w:rPr>
              <w:t>i</w:t>
            </w:r>
            <w:r w:rsidR="709A0943" w:rsidRPr="679B253E">
              <w:rPr>
                <w:rFonts w:ascii="Arial" w:eastAsia="Arial" w:hAnsi="Arial" w:cs="Arial"/>
              </w:rPr>
              <w:t>vities and impact during 2020-21. This quote however sums up the impact of the group</w:t>
            </w:r>
            <w:r w:rsidR="00D47A33" w:rsidRPr="679B253E">
              <w:rPr>
                <w:rFonts w:ascii="Arial" w:eastAsia="Arial" w:hAnsi="Arial" w:cs="Arial"/>
              </w:rPr>
              <w:t>-</w:t>
            </w:r>
          </w:p>
          <w:p w14:paraId="686424E1" w14:textId="3524CB04" w:rsidR="00D13AD8" w:rsidRPr="00B9088D" w:rsidRDefault="00D13AD8" w:rsidP="679B253E">
            <w:pPr>
              <w:rPr>
                <w:rFonts w:ascii="Arial" w:eastAsia="Arial" w:hAnsi="Arial" w:cs="Arial"/>
              </w:rPr>
            </w:pPr>
          </w:p>
          <w:p w14:paraId="74DBCE64" w14:textId="52AC97DF" w:rsidR="00D13AD8" w:rsidRPr="00B9088D" w:rsidRDefault="48CAFEBE" w:rsidP="679B253E">
            <w:pPr>
              <w:rPr>
                <w:rFonts w:ascii="Arial" w:eastAsia="Arial" w:hAnsi="Arial" w:cs="Arial"/>
              </w:rPr>
            </w:pPr>
            <w:r w:rsidRPr="679B253E">
              <w:rPr>
                <w:rFonts w:ascii="Arial" w:eastAsia="Arial" w:hAnsi="Arial" w:cs="Arial"/>
              </w:rPr>
              <w:t xml:space="preserve">‘TURN’ provided for me a pathway back from a very dark place.  The acceptance, support and comradeship </w:t>
            </w:r>
            <w:proofErr w:type="gramStart"/>
            <w:r w:rsidRPr="679B253E">
              <w:rPr>
                <w:rFonts w:ascii="Arial" w:eastAsia="Arial" w:hAnsi="Arial" w:cs="Arial"/>
              </w:rPr>
              <w:t>was</w:t>
            </w:r>
            <w:proofErr w:type="gramEnd"/>
            <w:r w:rsidRPr="679B253E">
              <w:rPr>
                <w:rFonts w:ascii="Arial" w:eastAsia="Arial" w:hAnsi="Arial" w:cs="Arial"/>
              </w:rPr>
              <w:t xml:space="preserve"> what I need</w:t>
            </w:r>
            <w:r w:rsidR="73942B22" w:rsidRPr="679B253E">
              <w:rPr>
                <w:rFonts w:ascii="Arial" w:eastAsia="Arial" w:hAnsi="Arial" w:cs="Arial"/>
              </w:rPr>
              <w:t>ed</w:t>
            </w:r>
            <w:r w:rsidRPr="679B253E">
              <w:rPr>
                <w:rFonts w:ascii="Arial" w:eastAsia="Arial" w:hAnsi="Arial" w:cs="Arial"/>
              </w:rPr>
              <w:t xml:space="preserve"> to make me feel human again.  With the help of the </w:t>
            </w:r>
            <w:r w:rsidR="50CB1BB2" w:rsidRPr="679B253E">
              <w:rPr>
                <w:rFonts w:ascii="Arial" w:eastAsia="Arial" w:hAnsi="Arial" w:cs="Arial"/>
              </w:rPr>
              <w:t xml:space="preserve">group and particularly the group facilitators I was able to feel included, </w:t>
            </w:r>
            <w:bookmarkStart w:id="22" w:name="_Int_GrV2YNnr"/>
            <w:r w:rsidR="4D71B7F2" w:rsidRPr="679B253E">
              <w:rPr>
                <w:rFonts w:ascii="Arial" w:eastAsia="Arial" w:hAnsi="Arial" w:cs="Arial"/>
              </w:rPr>
              <w:t>motivated,</w:t>
            </w:r>
            <w:bookmarkEnd w:id="22"/>
            <w:r w:rsidR="50CB1BB2" w:rsidRPr="679B253E">
              <w:rPr>
                <w:rFonts w:ascii="Arial" w:eastAsia="Arial" w:hAnsi="Arial" w:cs="Arial"/>
              </w:rPr>
              <w:t xml:space="preserve"> and able to tackle new experiences with some </w:t>
            </w:r>
            <w:r w:rsidR="0D88238A" w:rsidRPr="679B253E">
              <w:rPr>
                <w:rFonts w:ascii="Arial" w:eastAsia="Arial" w:hAnsi="Arial" w:cs="Arial"/>
              </w:rPr>
              <w:t>confidence</w:t>
            </w:r>
            <w:r w:rsidR="50CB1BB2" w:rsidRPr="679B253E">
              <w:rPr>
                <w:rFonts w:ascii="Arial" w:eastAsia="Arial" w:hAnsi="Arial" w:cs="Arial"/>
              </w:rPr>
              <w:t>.  I cannot thank TURN enough for the improvem</w:t>
            </w:r>
            <w:r w:rsidR="31943B4D" w:rsidRPr="679B253E">
              <w:rPr>
                <w:rFonts w:ascii="Arial" w:eastAsia="Arial" w:hAnsi="Arial" w:cs="Arial"/>
              </w:rPr>
              <w:t xml:space="preserve">ent in my mental and physical health and </w:t>
            </w:r>
            <w:bookmarkStart w:id="23" w:name="_Int_LvhEgi3j"/>
            <w:r w:rsidR="7120FE43" w:rsidRPr="679B253E">
              <w:rPr>
                <w:rFonts w:ascii="Arial" w:eastAsia="Arial" w:hAnsi="Arial" w:cs="Arial"/>
              </w:rPr>
              <w:t>besides,</w:t>
            </w:r>
            <w:bookmarkEnd w:id="23"/>
            <w:r w:rsidR="31943B4D" w:rsidRPr="679B253E">
              <w:rPr>
                <w:rFonts w:ascii="Arial" w:eastAsia="Arial" w:hAnsi="Arial" w:cs="Arial"/>
              </w:rPr>
              <w:t xml:space="preserve"> it was fun, thanks!’</w:t>
            </w:r>
          </w:p>
          <w:p w14:paraId="464096AA" w14:textId="531BBC04" w:rsidR="00D13AD8" w:rsidRPr="00B9088D" w:rsidRDefault="00D13AD8" w:rsidP="679B253E">
            <w:pPr>
              <w:rPr>
                <w:rFonts w:ascii="Arial" w:eastAsia="Arial" w:hAnsi="Arial" w:cs="Arial"/>
              </w:rPr>
            </w:pPr>
          </w:p>
          <w:p w14:paraId="6451FA19" w14:textId="009A46A5" w:rsidR="00D13AD8" w:rsidRPr="00B9088D" w:rsidRDefault="00D13AD8" w:rsidP="679B253E">
            <w:pPr>
              <w:rPr>
                <w:rFonts w:ascii="Arial" w:eastAsia="Arial" w:hAnsi="Arial" w:cs="Arial"/>
              </w:rPr>
            </w:pPr>
          </w:p>
          <w:p w14:paraId="3E6D1FE6" w14:textId="3B994B7E" w:rsidR="00D13AD8" w:rsidRPr="00B9088D" w:rsidRDefault="00D13AD8" w:rsidP="679B253E">
            <w:pPr>
              <w:rPr>
                <w:rFonts w:ascii="Arial" w:eastAsia="Arial" w:hAnsi="Arial" w:cs="Arial"/>
              </w:rPr>
            </w:pPr>
          </w:p>
          <w:p w14:paraId="13FCAF7B" w14:textId="08F7C838" w:rsidR="00D13AD8" w:rsidRPr="00B9088D" w:rsidRDefault="00D13AD8" w:rsidP="679B253E">
            <w:pPr>
              <w:rPr>
                <w:rFonts w:ascii="Arial" w:eastAsia="Arial" w:hAnsi="Arial" w:cs="Arial"/>
              </w:rPr>
            </w:pPr>
          </w:p>
          <w:p w14:paraId="0491E738" w14:textId="7808838A" w:rsidR="00D13AD8" w:rsidRPr="00B9088D" w:rsidRDefault="00D13AD8" w:rsidP="679B253E">
            <w:pPr>
              <w:rPr>
                <w:rFonts w:ascii="Arial" w:eastAsia="Arial" w:hAnsi="Arial" w:cs="Arial"/>
              </w:rPr>
            </w:pPr>
          </w:p>
          <w:p w14:paraId="7FFDDC12" w14:textId="046E6396" w:rsidR="00D13AD8" w:rsidRPr="00B9088D" w:rsidRDefault="00D13AD8" w:rsidP="679B253E">
            <w:pPr>
              <w:rPr>
                <w:rFonts w:ascii="Arial" w:eastAsia="Arial" w:hAnsi="Arial" w:cs="Arial"/>
              </w:rPr>
            </w:pPr>
          </w:p>
          <w:p w14:paraId="3E5FCC4E" w14:textId="75B3289A" w:rsidR="00D13AD8" w:rsidRPr="00B9088D" w:rsidRDefault="00D13AD8" w:rsidP="679B253E">
            <w:pPr>
              <w:rPr>
                <w:rFonts w:ascii="Arial" w:eastAsia="Arial" w:hAnsi="Arial" w:cs="Arial"/>
              </w:rPr>
            </w:pPr>
          </w:p>
          <w:p w14:paraId="52153A58" w14:textId="0894D841" w:rsidR="00D13AD8" w:rsidRPr="00B9088D" w:rsidRDefault="00D13AD8" w:rsidP="679B253E">
            <w:pPr>
              <w:rPr>
                <w:rFonts w:ascii="Arial" w:eastAsia="Arial" w:hAnsi="Arial" w:cs="Arial"/>
              </w:rPr>
            </w:pPr>
          </w:p>
          <w:p w14:paraId="55237ED5" w14:textId="1F59A114" w:rsidR="00D13AD8" w:rsidRPr="00B9088D" w:rsidRDefault="00D13AD8" w:rsidP="679B253E">
            <w:pPr>
              <w:rPr>
                <w:rFonts w:ascii="Arial" w:eastAsia="Arial" w:hAnsi="Arial" w:cs="Arial"/>
              </w:rPr>
            </w:pPr>
          </w:p>
          <w:p w14:paraId="19536060" w14:textId="620132BA" w:rsidR="00D13AD8" w:rsidRPr="00B9088D" w:rsidRDefault="00D13AD8" w:rsidP="679B253E">
            <w:pPr>
              <w:rPr>
                <w:rFonts w:ascii="Arial" w:eastAsia="Arial" w:hAnsi="Arial" w:cs="Arial"/>
              </w:rPr>
            </w:pPr>
          </w:p>
          <w:p w14:paraId="6FF65C46" w14:textId="7A767A12" w:rsidR="00D13AD8" w:rsidRPr="00B9088D" w:rsidRDefault="00D13AD8" w:rsidP="679B253E">
            <w:pPr>
              <w:rPr>
                <w:rFonts w:ascii="Arial" w:eastAsia="Arial" w:hAnsi="Arial" w:cs="Arial"/>
              </w:rPr>
            </w:pPr>
          </w:p>
          <w:p w14:paraId="1F0A32B3" w14:textId="6ACF1FED" w:rsidR="00D13AD8" w:rsidRPr="00B9088D" w:rsidRDefault="00D13AD8" w:rsidP="679B253E">
            <w:pPr>
              <w:rPr>
                <w:rFonts w:ascii="Arial" w:eastAsia="Arial" w:hAnsi="Arial" w:cs="Arial"/>
              </w:rPr>
            </w:pPr>
          </w:p>
          <w:p w14:paraId="6C44E064" w14:textId="1DEFEAF1" w:rsidR="00D13AD8" w:rsidRPr="00B9088D" w:rsidRDefault="00D13AD8" w:rsidP="679B253E">
            <w:pPr>
              <w:rPr>
                <w:rFonts w:ascii="Arial" w:eastAsia="Arial" w:hAnsi="Arial" w:cs="Arial"/>
              </w:rPr>
            </w:pPr>
          </w:p>
          <w:p w14:paraId="62446374" w14:textId="2BEBDE25" w:rsidR="00D13AD8" w:rsidRPr="00B9088D" w:rsidRDefault="00D13AD8" w:rsidP="679B253E">
            <w:pPr>
              <w:rPr>
                <w:rFonts w:ascii="Arial" w:eastAsia="Arial" w:hAnsi="Arial" w:cs="Arial"/>
              </w:rPr>
            </w:pPr>
          </w:p>
          <w:p w14:paraId="7192C808" w14:textId="65F3CC33" w:rsidR="00D13AD8" w:rsidRPr="00B9088D" w:rsidRDefault="00D13AD8" w:rsidP="679B253E">
            <w:pPr>
              <w:rPr>
                <w:rFonts w:ascii="Arial" w:eastAsia="Arial" w:hAnsi="Arial" w:cs="Arial"/>
              </w:rPr>
            </w:pPr>
          </w:p>
          <w:p w14:paraId="7076A401" w14:textId="4BE4DAFD" w:rsidR="00D13AD8" w:rsidRPr="00B9088D" w:rsidRDefault="00D13AD8" w:rsidP="679B253E">
            <w:pPr>
              <w:rPr>
                <w:rFonts w:ascii="Arial" w:eastAsia="Arial" w:hAnsi="Arial" w:cs="Arial"/>
              </w:rPr>
            </w:pPr>
          </w:p>
          <w:p w14:paraId="01EADAB9" w14:textId="6D4CD07C" w:rsidR="00D13AD8" w:rsidRPr="00B9088D" w:rsidRDefault="00D13AD8" w:rsidP="679B253E">
            <w:pPr>
              <w:rPr>
                <w:rFonts w:ascii="Arial" w:eastAsia="Arial" w:hAnsi="Arial" w:cs="Arial"/>
              </w:rPr>
            </w:pPr>
          </w:p>
          <w:p w14:paraId="63F2C567" w14:textId="6ADAB330" w:rsidR="00D13AD8" w:rsidRPr="00B9088D" w:rsidRDefault="00D13AD8" w:rsidP="679B253E">
            <w:pPr>
              <w:rPr>
                <w:rFonts w:ascii="Arial" w:eastAsia="Arial" w:hAnsi="Arial" w:cs="Arial"/>
              </w:rPr>
            </w:pPr>
          </w:p>
          <w:p w14:paraId="3097169A" w14:textId="3E7A5245" w:rsidR="00D13AD8" w:rsidRPr="00B9088D" w:rsidRDefault="00D13AD8" w:rsidP="679B253E">
            <w:pPr>
              <w:rPr>
                <w:rFonts w:ascii="Arial" w:eastAsia="Arial" w:hAnsi="Arial" w:cs="Arial"/>
              </w:rPr>
            </w:pPr>
          </w:p>
          <w:p w14:paraId="760EF3A9" w14:textId="41D854C7" w:rsidR="00D13AD8" w:rsidRPr="00B9088D" w:rsidRDefault="00D13AD8" w:rsidP="679B253E">
            <w:pPr>
              <w:rPr>
                <w:rFonts w:ascii="Arial" w:eastAsia="Arial" w:hAnsi="Arial" w:cs="Arial"/>
              </w:rPr>
            </w:pPr>
          </w:p>
          <w:p w14:paraId="59F6DA4B" w14:textId="4D446D2C" w:rsidR="00D13AD8" w:rsidRPr="00B9088D" w:rsidRDefault="00D13AD8" w:rsidP="679B253E">
            <w:pPr>
              <w:rPr>
                <w:rFonts w:ascii="Arial" w:eastAsia="Arial" w:hAnsi="Arial" w:cs="Arial"/>
              </w:rPr>
            </w:pPr>
          </w:p>
          <w:p w14:paraId="751E696E" w14:textId="2BA29D8B" w:rsidR="00D13AD8" w:rsidRPr="00B9088D" w:rsidRDefault="00D13AD8" w:rsidP="679B253E">
            <w:pPr>
              <w:rPr>
                <w:rFonts w:ascii="Arial" w:eastAsia="Arial" w:hAnsi="Arial" w:cs="Arial"/>
              </w:rPr>
            </w:pPr>
          </w:p>
          <w:p w14:paraId="4872F4D4" w14:textId="3CDDF9D3" w:rsidR="00D13AD8" w:rsidRPr="00B9088D" w:rsidRDefault="00D13AD8" w:rsidP="679B253E">
            <w:pPr>
              <w:rPr>
                <w:rFonts w:ascii="Arial" w:eastAsia="Arial" w:hAnsi="Arial" w:cs="Arial"/>
              </w:rPr>
            </w:pPr>
          </w:p>
          <w:p w14:paraId="03720781" w14:textId="6B7B04E0" w:rsidR="00D13AD8" w:rsidRPr="00B9088D" w:rsidRDefault="00D13AD8" w:rsidP="679B253E">
            <w:pPr>
              <w:rPr>
                <w:rFonts w:ascii="Arial" w:eastAsia="Arial" w:hAnsi="Arial" w:cs="Arial"/>
              </w:rPr>
            </w:pPr>
          </w:p>
          <w:p w14:paraId="3443D200" w14:textId="36C48FF8" w:rsidR="00D13AD8" w:rsidRPr="00B9088D" w:rsidRDefault="00D13AD8" w:rsidP="679B253E">
            <w:pPr>
              <w:rPr>
                <w:rFonts w:ascii="Arial" w:eastAsia="Arial" w:hAnsi="Arial" w:cs="Arial"/>
              </w:rPr>
            </w:pPr>
          </w:p>
          <w:p w14:paraId="6923ECA2" w14:textId="560838B4" w:rsidR="00D13AD8" w:rsidRPr="00B9088D" w:rsidRDefault="00D13AD8" w:rsidP="679B253E">
            <w:pPr>
              <w:rPr>
                <w:rFonts w:ascii="Arial" w:eastAsia="Arial" w:hAnsi="Arial" w:cs="Arial"/>
              </w:rPr>
            </w:pPr>
          </w:p>
          <w:p w14:paraId="60A0D4EA" w14:textId="33C55E5A" w:rsidR="00D13AD8" w:rsidRPr="00B9088D" w:rsidRDefault="00D13AD8" w:rsidP="679B253E">
            <w:pPr>
              <w:rPr>
                <w:rFonts w:ascii="Arial" w:eastAsia="Arial" w:hAnsi="Arial" w:cs="Arial"/>
              </w:rPr>
            </w:pPr>
          </w:p>
          <w:p w14:paraId="4D49D807" w14:textId="261719F8" w:rsidR="00D13AD8" w:rsidRPr="00B9088D" w:rsidRDefault="00D13AD8" w:rsidP="679B253E">
            <w:pPr>
              <w:rPr>
                <w:rFonts w:ascii="Arial" w:eastAsia="Arial" w:hAnsi="Arial" w:cs="Arial"/>
              </w:rPr>
            </w:pPr>
          </w:p>
          <w:p w14:paraId="5CAD2981" w14:textId="5780AB4E" w:rsidR="00D13AD8" w:rsidRPr="00B9088D" w:rsidRDefault="00D13AD8" w:rsidP="679B253E">
            <w:pPr>
              <w:rPr>
                <w:rFonts w:ascii="Arial" w:eastAsia="Arial" w:hAnsi="Arial" w:cs="Arial"/>
              </w:rPr>
            </w:pPr>
          </w:p>
          <w:p w14:paraId="63A6D5EA" w14:textId="58EE8399" w:rsidR="00D13AD8" w:rsidRPr="00B9088D" w:rsidRDefault="00D13AD8" w:rsidP="679B253E">
            <w:pPr>
              <w:rPr>
                <w:rFonts w:ascii="Arial" w:eastAsia="Arial" w:hAnsi="Arial" w:cs="Arial"/>
              </w:rPr>
            </w:pPr>
          </w:p>
          <w:p w14:paraId="15986FB1" w14:textId="5723ADB9" w:rsidR="00D13AD8" w:rsidRPr="00B9088D" w:rsidRDefault="00D13AD8" w:rsidP="679B253E">
            <w:pPr>
              <w:rPr>
                <w:rFonts w:ascii="Arial" w:eastAsia="Arial" w:hAnsi="Arial" w:cs="Arial"/>
              </w:rPr>
            </w:pPr>
          </w:p>
          <w:p w14:paraId="5CFDE9B1" w14:textId="3021FFDA" w:rsidR="00D13AD8" w:rsidRPr="00B9088D" w:rsidRDefault="00D13AD8" w:rsidP="679B253E">
            <w:pPr>
              <w:rPr>
                <w:rFonts w:ascii="Arial" w:eastAsia="Arial" w:hAnsi="Arial" w:cs="Arial"/>
              </w:rPr>
            </w:pPr>
          </w:p>
          <w:p w14:paraId="755E311A" w14:textId="1042290B" w:rsidR="00D13AD8" w:rsidRPr="00B9088D" w:rsidRDefault="00D13AD8" w:rsidP="679B253E">
            <w:pPr>
              <w:rPr>
                <w:rFonts w:ascii="Arial" w:eastAsia="Arial" w:hAnsi="Arial" w:cs="Arial"/>
              </w:rPr>
            </w:pPr>
          </w:p>
          <w:p w14:paraId="6A3EF721" w14:textId="131BFACB" w:rsidR="00D13AD8" w:rsidRPr="00B9088D" w:rsidRDefault="00D13AD8" w:rsidP="679B253E">
            <w:pPr>
              <w:rPr>
                <w:rFonts w:ascii="Arial" w:eastAsia="Arial" w:hAnsi="Arial" w:cs="Arial"/>
              </w:rPr>
            </w:pPr>
          </w:p>
          <w:p w14:paraId="514CC480" w14:textId="05E54A26" w:rsidR="00D13AD8" w:rsidRPr="00B9088D" w:rsidRDefault="00D13AD8" w:rsidP="679B253E">
            <w:pPr>
              <w:rPr>
                <w:rFonts w:ascii="Arial" w:eastAsia="Arial" w:hAnsi="Arial" w:cs="Arial"/>
              </w:rPr>
            </w:pPr>
          </w:p>
          <w:p w14:paraId="4684476F" w14:textId="377BA61E" w:rsidR="00D13AD8" w:rsidRPr="00B9088D" w:rsidRDefault="00D13AD8" w:rsidP="679B253E">
            <w:pPr>
              <w:rPr>
                <w:rFonts w:ascii="Arial" w:eastAsia="Arial" w:hAnsi="Arial" w:cs="Arial"/>
                <w:b/>
                <w:bCs/>
              </w:rPr>
            </w:pPr>
          </w:p>
          <w:p w14:paraId="12D62679" w14:textId="6A52C717" w:rsidR="00D13AD8" w:rsidRPr="00B9088D" w:rsidRDefault="00D13AD8" w:rsidP="679B253E">
            <w:pPr>
              <w:rPr>
                <w:rFonts w:ascii="Arial" w:eastAsia="Arial" w:hAnsi="Arial" w:cs="Arial"/>
                <w:b/>
                <w:bCs/>
              </w:rPr>
            </w:pPr>
          </w:p>
          <w:p w14:paraId="5736EFB0" w14:textId="3120F36A" w:rsidR="00D13AD8" w:rsidRPr="00B9088D" w:rsidRDefault="178CF00F" w:rsidP="679B253E">
            <w:pPr>
              <w:rPr>
                <w:rFonts w:ascii="Arial" w:eastAsia="Arial" w:hAnsi="Arial" w:cs="Arial"/>
                <w:b/>
                <w:bCs/>
              </w:rPr>
            </w:pPr>
            <w:r w:rsidRPr="679B253E">
              <w:rPr>
                <w:rFonts w:ascii="Arial" w:eastAsia="Arial" w:hAnsi="Arial" w:cs="Arial"/>
                <w:b/>
                <w:bCs/>
              </w:rPr>
              <w:t>Early Intervention Service</w:t>
            </w:r>
          </w:p>
          <w:p w14:paraId="417BADF7" w14:textId="02B0D0EB" w:rsidR="00D13AD8" w:rsidRPr="00B9088D" w:rsidRDefault="00D13AD8" w:rsidP="679B253E">
            <w:pPr>
              <w:rPr>
                <w:rFonts w:ascii="Arial" w:eastAsia="Arial" w:hAnsi="Arial" w:cs="Arial"/>
                <w:b/>
                <w:bCs/>
                <w:color w:val="5B6770"/>
              </w:rPr>
            </w:pPr>
          </w:p>
          <w:p w14:paraId="14336CFC" w14:textId="5A2B31DF" w:rsidR="00D13AD8" w:rsidRPr="00D87848" w:rsidRDefault="36C78BC3" w:rsidP="679B253E">
            <w:pPr>
              <w:rPr>
                <w:rFonts w:ascii="Arial" w:eastAsia="Arial" w:hAnsi="Arial" w:cs="Arial"/>
              </w:rPr>
            </w:pPr>
            <w:r w:rsidRPr="679B253E">
              <w:rPr>
                <w:rFonts w:ascii="Arial" w:eastAsia="Arial" w:hAnsi="Arial" w:cs="Arial"/>
              </w:rPr>
              <w:t xml:space="preserve">Both Sheriffs and Solicitor’s faculty were proactive in recommending and requesting supervision assessments which resulted in 182 </w:t>
            </w:r>
            <w:r w:rsidR="47378905" w:rsidRPr="679B253E">
              <w:rPr>
                <w:rFonts w:ascii="Arial" w:eastAsia="Arial" w:hAnsi="Arial" w:cs="Arial"/>
              </w:rPr>
              <w:t>B</w:t>
            </w:r>
            <w:r w:rsidRPr="679B253E">
              <w:rPr>
                <w:rFonts w:ascii="Arial" w:eastAsia="Arial" w:hAnsi="Arial" w:cs="Arial"/>
              </w:rPr>
              <w:t xml:space="preserve">ail </w:t>
            </w:r>
            <w:r w:rsidR="47378905" w:rsidRPr="679B253E">
              <w:rPr>
                <w:rFonts w:ascii="Arial" w:eastAsia="Arial" w:hAnsi="Arial" w:cs="Arial"/>
              </w:rPr>
              <w:t>S</w:t>
            </w:r>
            <w:r w:rsidRPr="679B253E">
              <w:rPr>
                <w:rFonts w:ascii="Arial" w:eastAsia="Arial" w:hAnsi="Arial" w:cs="Arial"/>
              </w:rPr>
              <w:t>upervision Orders imposed in the initial 12-month period. The innovative project received national attention, with the Scottish Government using the project as a blueprint to model bail services across Scotland. The most notable recognition for the initiative came in the form of a Scottish Social Services Award in the category for ‘Making Change Happen’.</w:t>
            </w:r>
          </w:p>
          <w:p w14:paraId="410E45D6" w14:textId="10867024" w:rsidR="00D13AD8" w:rsidRPr="00B9088D" w:rsidRDefault="00D13AD8" w:rsidP="679B253E">
            <w:pPr>
              <w:rPr>
                <w:rFonts w:ascii="Arial" w:eastAsia="Arial" w:hAnsi="Arial" w:cs="Arial"/>
              </w:rPr>
            </w:pPr>
          </w:p>
          <w:p w14:paraId="5B44BC19" w14:textId="406E0802" w:rsidR="00D13AD8" w:rsidRPr="00B9088D" w:rsidRDefault="00D13AD8" w:rsidP="679B253E">
            <w:pPr>
              <w:rPr>
                <w:rFonts w:ascii="Arial" w:eastAsia="Arial" w:hAnsi="Arial" w:cs="Arial"/>
              </w:rPr>
            </w:pPr>
          </w:p>
          <w:p w14:paraId="67358E50" w14:textId="10B08252" w:rsidR="00D13AD8" w:rsidRPr="00B9088D" w:rsidRDefault="00D13AD8" w:rsidP="679B253E">
            <w:pPr>
              <w:rPr>
                <w:rFonts w:ascii="Arial" w:eastAsia="Arial" w:hAnsi="Arial" w:cs="Arial"/>
              </w:rPr>
            </w:pPr>
          </w:p>
          <w:p w14:paraId="4AA875C5" w14:textId="13164A8F" w:rsidR="00D13AD8" w:rsidRPr="00B9088D" w:rsidRDefault="00D13AD8" w:rsidP="679B253E">
            <w:pPr>
              <w:rPr>
                <w:rFonts w:ascii="Arial" w:eastAsia="Arial" w:hAnsi="Arial" w:cs="Arial"/>
              </w:rPr>
            </w:pPr>
          </w:p>
          <w:p w14:paraId="2B8B2115" w14:textId="1E3DA2ED" w:rsidR="00D13AD8" w:rsidRPr="00B9088D" w:rsidRDefault="00D13AD8" w:rsidP="679B253E">
            <w:pPr>
              <w:rPr>
                <w:rFonts w:ascii="Arial" w:eastAsia="Arial" w:hAnsi="Arial" w:cs="Arial"/>
              </w:rPr>
            </w:pPr>
          </w:p>
        </w:tc>
      </w:tr>
      <w:tr w:rsidR="00352381" w:rsidRPr="00B9088D" w14:paraId="0FFA4818" w14:textId="77777777" w:rsidTr="679B253E">
        <w:trPr>
          <w:trHeight w:val="696"/>
        </w:trPr>
        <w:tc>
          <w:tcPr>
            <w:tcW w:w="7085" w:type="dxa"/>
            <w:tcBorders>
              <w:top w:val="single" w:sz="4" w:space="0" w:color="auto"/>
            </w:tcBorders>
            <w:shd w:val="clear" w:color="auto" w:fill="FBE4D5" w:themeFill="accent2" w:themeFillTint="33"/>
          </w:tcPr>
          <w:p w14:paraId="34EA9F7C" w14:textId="3862F53D" w:rsidR="00352381" w:rsidRPr="00B9088D" w:rsidRDefault="00352381" w:rsidP="679B253E">
            <w:pPr>
              <w:pStyle w:val="Default"/>
              <w:rPr>
                <w:rFonts w:eastAsia="Arial"/>
                <w:i/>
                <w:iCs/>
                <w:color w:val="0070C0"/>
                <w:sz w:val="22"/>
                <w:szCs w:val="22"/>
              </w:rPr>
            </w:pPr>
            <w:r w:rsidRPr="679B253E">
              <w:rPr>
                <w:rFonts w:eastAsia="Arial"/>
                <w:sz w:val="22"/>
                <w:szCs w:val="22"/>
              </w:rPr>
              <w:lastRenderedPageBreak/>
              <w:br w:type="page"/>
            </w:r>
            <w:r w:rsidRPr="679B253E">
              <w:rPr>
                <w:rFonts w:eastAsia="Arial"/>
                <w:color w:val="5B6770"/>
                <w:sz w:val="22"/>
                <w:szCs w:val="22"/>
              </w:rPr>
              <w:br w:type="page"/>
            </w:r>
            <w:r w:rsidRPr="679B253E">
              <w:rPr>
                <w:rFonts w:eastAsia="Arial"/>
                <w:color w:val="5B6770"/>
                <w:sz w:val="22"/>
                <w:szCs w:val="22"/>
              </w:rPr>
              <w:br w:type="page"/>
            </w:r>
            <w:r w:rsidR="4B0EB98C" w:rsidRPr="679B253E">
              <w:rPr>
                <w:rFonts w:eastAsia="Arial"/>
                <w:b/>
                <w:bCs/>
                <w:color w:val="5B6770"/>
                <w:sz w:val="22"/>
                <w:szCs w:val="22"/>
              </w:rPr>
              <w:t>What ongoing activities took place in relation to outcome three?</w:t>
            </w:r>
          </w:p>
        </w:tc>
        <w:tc>
          <w:tcPr>
            <w:tcW w:w="7085" w:type="dxa"/>
            <w:tcBorders>
              <w:top w:val="single" w:sz="4" w:space="0" w:color="auto"/>
            </w:tcBorders>
            <w:shd w:val="clear" w:color="auto" w:fill="FBE4D5" w:themeFill="accent2" w:themeFillTint="33"/>
          </w:tcPr>
          <w:p w14:paraId="351C0BB7" w14:textId="4766EF7D" w:rsidR="00352381" w:rsidRPr="00B9088D" w:rsidRDefault="4B0EB98C" w:rsidP="679B253E">
            <w:pPr>
              <w:pStyle w:val="Default"/>
              <w:rPr>
                <w:rFonts w:eastAsia="Arial"/>
                <w:i/>
                <w:iCs/>
                <w:color w:val="0070C0"/>
                <w:sz w:val="22"/>
                <w:szCs w:val="22"/>
              </w:rPr>
            </w:pPr>
            <w:r w:rsidRPr="679B253E">
              <w:rPr>
                <w:rFonts w:eastAsia="Arial"/>
                <w:b/>
                <w:bCs/>
                <w:color w:val="5B6770"/>
                <w:sz w:val="22"/>
                <w:szCs w:val="22"/>
              </w:rPr>
              <w:t>What was the impact of these activities?</w:t>
            </w:r>
          </w:p>
        </w:tc>
      </w:tr>
      <w:tr w:rsidR="00352381" w:rsidRPr="00B9088D" w14:paraId="20D63DB5" w14:textId="77777777" w:rsidTr="679B253E">
        <w:trPr>
          <w:trHeight w:val="554"/>
        </w:trPr>
        <w:tc>
          <w:tcPr>
            <w:tcW w:w="7085" w:type="dxa"/>
            <w:shd w:val="clear" w:color="auto" w:fill="auto"/>
          </w:tcPr>
          <w:p w14:paraId="68C9F6A2" w14:textId="3422CAEC" w:rsidR="00352381" w:rsidRPr="00E53ADF" w:rsidRDefault="08E5FBAC" w:rsidP="679B253E">
            <w:pPr>
              <w:rPr>
                <w:rFonts w:ascii="Arial" w:eastAsia="Arial" w:hAnsi="Arial" w:cs="Arial"/>
              </w:rPr>
            </w:pPr>
            <w:r w:rsidRPr="679B253E">
              <w:rPr>
                <w:rFonts w:ascii="Arial" w:eastAsia="Arial" w:hAnsi="Arial" w:cs="Arial"/>
                <w:b/>
                <w:bCs/>
              </w:rPr>
              <w:t>NHS Addictions Service</w:t>
            </w:r>
            <w:r w:rsidRPr="679B253E">
              <w:rPr>
                <w:rFonts w:ascii="Arial" w:eastAsia="Arial" w:hAnsi="Arial" w:cs="Arial"/>
              </w:rPr>
              <w:t xml:space="preserve"> has well established links, </w:t>
            </w:r>
            <w:r w:rsidR="30C1E20A" w:rsidRPr="679B253E">
              <w:rPr>
                <w:rFonts w:ascii="Arial" w:eastAsia="Arial" w:hAnsi="Arial" w:cs="Arial"/>
              </w:rPr>
              <w:t>processes,</w:t>
            </w:r>
            <w:r w:rsidRPr="679B253E">
              <w:rPr>
                <w:rFonts w:ascii="Arial" w:eastAsia="Arial" w:hAnsi="Arial" w:cs="Arial"/>
              </w:rPr>
              <w:t xml:space="preserve"> and agreements in place for the continuation of treatment once a person is released from prison and returns to Fife. This supports the continued care and recovery of individuals.  </w:t>
            </w:r>
          </w:p>
          <w:p w14:paraId="3375DFF9" w14:textId="3E1686E7" w:rsidR="00352381" w:rsidRPr="00B9088D" w:rsidRDefault="00352381" w:rsidP="679B253E">
            <w:pPr>
              <w:rPr>
                <w:rFonts w:ascii="Arial" w:eastAsia="Arial" w:hAnsi="Arial" w:cs="Arial"/>
                <w:b/>
                <w:bCs/>
              </w:rPr>
            </w:pPr>
          </w:p>
          <w:p w14:paraId="477A8020" w14:textId="4EDA2F28" w:rsidR="00352381" w:rsidRPr="00B9088D" w:rsidRDefault="09F048DF" w:rsidP="679B253E">
            <w:pPr>
              <w:rPr>
                <w:rFonts w:ascii="Arial" w:eastAsia="Arial" w:hAnsi="Arial" w:cs="Arial"/>
                <w:b/>
                <w:bCs/>
              </w:rPr>
            </w:pPr>
            <w:r w:rsidRPr="679B253E">
              <w:rPr>
                <w:rFonts w:ascii="Arial" w:eastAsia="Arial" w:hAnsi="Arial" w:cs="Arial"/>
                <w:b/>
                <w:bCs/>
              </w:rPr>
              <w:t xml:space="preserve">Families Outside </w:t>
            </w:r>
          </w:p>
          <w:p w14:paraId="7D3B1840" w14:textId="2139F799" w:rsidR="00352381" w:rsidRPr="00E53ADF" w:rsidRDefault="0834F269" w:rsidP="679B253E">
            <w:pPr>
              <w:rPr>
                <w:rFonts w:ascii="Arial" w:eastAsia="Arial" w:hAnsi="Arial" w:cs="Arial"/>
                <w:color w:val="000000" w:themeColor="text1"/>
              </w:rPr>
            </w:pPr>
            <w:r w:rsidRPr="679B253E">
              <w:rPr>
                <w:rFonts w:ascii="Arial" w:eastAsia="Arial" w:hAnsi="Arial" w:cs="Arial"/>
                <w:color w:val="000000" w:themeColor="text1"/>
              </w:rPr>
              <w:t xml:space="preserve">Families Outside continue to help families access the financial help they need and find sustainable solutions to ongoing financial burdens, including housing. They also </w:t>
            </w:r>
            <w:r w:rsidR="66D69A7E" w:rsidRPr="679B253E">
              <w:rPr>
                <w:rFonts w:ascii="Arial" w:eastAsia="Arial" w:hAnsi="Arial" w:cs="Arial"/>
                <w:color w:val="000000" w:themeColor="text1"/>
              </w:rPr>
              <w:t>support families</w:t>
            </w:r>
            <w:r w:rsidRPr="679B253E">
              <w:rPr>
                <w:rFonts w:ascii="Arial" w:eastAsia="Arial" w:hAnsi="Arial" w:cs="Arial"/>
                <w:color w:val="000000" w:themeColor="text1"/>
              </w:rPr>
              <w:t xml:space="preserve"> to access suitable leisure, employment, and educational opportunities.</w:t>
            </w:r>
          </w:p>
          <w:p w14:paraId="2D5AF325" w14:textId="534D4342" w:rsidR="00352381" w:rsidRPr="00B9088D" w:rsidRDefault="00352381" w:rsidP="679B253E">
            <w:pPr>
              <w:rPr>
                <w:rFonts w:ascii="Arial" w:eastAsia="Arial" w:hAnsi="Arial" w:cs="Arial"/>
                <w:color w:val="000000" w:themeColor="text1"/>
              </w:rPr>
            </w:pPr>
          </w:p>
          <w:p w14:paraId="0010C858" w14:textId="317E0999" w:rsidR="00352381" w:rsidRPr="00B9088D" w:rsidRDefault="78CA0202" w:rsidP="679B253E">
            <w:pPr>
              <w:rPr>
                <w:rFonts w:ascii="Arial" w:eastAsia="Arial" w:hAnsi="Arial" w:cs="Arial"/>
                <w:b/>
                <w:bCs/>
              </w:rPr>
            </w:pPr>
            <w:r w:rsidRPr="679B253E">
              <w:rPr>
                <w:rFonts w:ascii="Arial" w:eastAsia="Arial" w:hAnsi="Arial" w:cs="Arial"/>
                <w:b/>
                <w:bCs/>
              </w:rPr>
              <w:t>ADP/SACRO /VRU- Navigators Project</w:t>
            </w:r>
          </w:p>
          <w:p w14:paraId="7FF47BD3" w14:textId="09F240F7" w:rsidR="00352381" w:rsidRPr="00B9088D" w:rsidRDefault="00352381" w:rsidP="679B253E">
            <w:pPr>
              <w:pStyle w:val="Default"/>
              <w:rPr>
                <w:rFonts w:eastAsia="Arial"/>
                <w:color w:val="auto"/>
                <w:sz w:val="22"/>
                <w:szCs w:val="22"/>
              </w:rPr>
            </w:pPr>
          </w:p>
          <w:p w14:paraId="25AA6692" w14:textId="682683DF" w:rsidR="00352381" w:rsidRPr="00A30FA8" w:rsidRDefault="2934A3E0" w:rsidP="679B253E">
            <w:pPr>
              <w:pStyle w:val="Default"/>
              <w:rPr>
                <w:rFonts w:eastAsia="Arial"/>
                <w:color w:val="auto"/>
                <w:sz w:val="22"/>
                <w:szCs w:val="22"/>
              </w:rPr>
            </w:pPr>
            <w:r w:rsidRPr="679B253E">
              <w:rPr>
                <w:rFonts w:eastAsia="Arial"/>
                <w:color w:val="auto"/>
                <w:sz w:val="22"/>
                <w:szCs w:val="22"/>
              </w:rPr>
              <w:t xml:space="preserve">As noted above the SACRO </w:t>
            </w:r>
            <w:r w:rsidR="5940B816" w:rsidRPr="679B253E">
              <w:rPr>
                <w:rFonts w:eastAsia="Arial"/>
                <w:color w:val="auto"/>
                <w:sz w:val="22"/>
                <w:szCs w:val="22"/>
              </w:rPr>
              <w:t>Navigators project</w:t>
            </w:r>
            <w:r w:rsidRPr="679B253E">
              <w:rPr>
                <w:rFonts w:eastAsia="Arial"/>
                <w:color w:val="auto"/>
                <w:sz w:val="22"/>
                <w:szCs w:val="22"/>
              </w:rPr>
              <w:t xml:space="preserve"> continues to be delivered in Kirkcaldy custody suite offering a </w:t>
            </w:r>
            <w:proofErr w:type="gramStart"/>
            <w:r w:rsidRPr="679B253E">
              <w:rPr>
                <w:rFonts w:eastAsia="Arial"/>
                <w:color w:val="auto"/>
                <w:sz w:val="22"/>
                <w:szCs w:val="22"/>
              </w:rPr>
              <w:t>7 day</w:t>
            </w:r>
            <w:proofErr w:type="gramEnd"/>
            <w:r w:rsidRPr="679B253E">
              <w:rPr>
                <w:rFonts w:eastAsia="Arial"/>
                <w:color w:val="auto"/>
                <w:sz w:val="22"/>
                <w:szCs w:val="22"/>
              </w:rPr>
              <w:t xml:space="preserve"> service of support to those affected </w:t>
            </w:r>
            <w:r w:rsidRPr="679B253E">
              <w:rPr>
                <w:rFonts w:eastAsia="Arial"/>
                <w:color w:val="auto"/>
                <w:sz w:val="22"/>
                <w:szCs w:val="22"/>
              </w:rPr>
              <w:lastRenderedPageBreak/>
              <w:t>by substance use where active linkage to a specialist service will improve personal outcomes and reduce reoffending.</w:t>
            </w:r>
          </w:p>
          <w:p w14:paraId="1F77E6E6" w14:textId="0BEA2D49" w:rsidR="00352381" w:rsidRPr="00A30FA8" w:rsidRDefault="00352381" w:rsidP="679B253E">
            <w:pPr>
              <w:pStyle w:val="Default"/>
              <w:rPr>
                <w:rFonts w:eastAsia="Arial"/>
                <w:color w:val="auto"/>
                <w:sz w:val="22"/>
                <w:szCs w:val="22"/>
              </w:rPr>
            </w:pPr>
          </w:p>
          <w:p w14:paraId="7116A876" w14:textId="5DE0E0B7" w:rsidR="00352381" w:rsidRPr="00A30FA8" w:rsidRDefault="2C31FB00" w:rsidP="679B253E">
            <w:pPr>
              <w:spacing w:line="254" w:lineRule="auto"/>
              <w:rPr>
                <w:rFonts w:ascii="Arial" w:eastAsia="Arial" w:hAnsi="Arial" w:cs="Arial"/>
              </w:rPr>
            </w:pPr>
            <w:r w:rsidRPr="679B253E">
              <w:rPr>
                <w:rFonts w:ascii="Arial" w:eastAsia="Arial" w:hAnsi="Arial" w:cs="Arial"/>
              </w:rPr>
              <w:t xml:space="preserve">The Custody Navigators have provided support to service users with various support needs. Since </w:t>
            </w:r>
            <w:bookmarkStart w:id="24" w:name="_Int_QHMqdGPg"/>
            <w:r w:rsidR="68B4A667" w:rsidRPr="679B253E">
              <w:rPr>
                <w:rFonts w:ascii="Arial" w:eastAsia="Arial" w:hAnsi="Arial" w:cs="Arial"/>
              </w:rPr>
              <w:t>January 2021,</w:t>
            </w:r>
            <w:bookmarkEnd w:id="24"/>
            <w:r w:rsidRPr="679B253E">
              <w:rPr>
                <w:rFonts w:ascii="Arial" w:eastAsia="Arial" w:hAnsi="Arial" w:cs="Arial"/>
              </w:rPr>
              <w:t xml:space="preserve"> the support provided includes:</w:t>
            </w:r>
          </w:p>
          <w:p w14:paraId="4CC204F2" w14:textId="3D76C522"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Contacting housing and working closely with them to support service users with any housing issues including rectifying an issue with rent arrears and finding suitable accommodation for service users with differing needs.</w:t>
            </w:r>
          </w:p>
          <w:p w14:paraId="4C0F6313" w14:textId="0414130B"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Completing referrals to Furniture Plus to help service users secure furniture and household goods they cannot afford.</w:t>
            </w:r>
          </w:p>
          <w:p w14:paraId="0AEA8148" w14:textId="5C86B29A"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Contacting housing and Fife Council tax team to rectify an issue regarding council tax and secured a refund for overpayments made.</w:t>
            </w:r>
          </w:p>
          <w:p w14:paraId="46381106" w14:textId="5852A2AE"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Referring service users to Cosy Kingdom to get energy and debt advise.</w:t>
            </w:r>
          </w:p>
          <w:p w14:paraId="180F3CD4" w14:textId="3968B9B4"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Researched barbering courses and training available for service user, also providing information on employability support to help service users apply for college or training.</w:t>
            </w:r>
          </w:p>
          <w:p w14:paraId="31324DEC" w14:textId="1CD0B10F"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Provided emotional support to service user after suicide attempt, discovered what issues resulted in her attempt and supported her to resolve these together.</w:t>
            </w:r>
          </w:p>
          <w:p w14:paraId="1146E42C" w14:textId="2803087C"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 xml:space="preserve">Supporting service user to set up an email address and make a claim for Universal Credit and move from ESA. Talked him through the application process to make it as stress free as possible for him. Organised follow up phone call from DWP to resolve issues with application. </w:t>
            </w:r>
          </w:p>
          <w:p w14:paraId="18508277" w14:textId="28FD6458"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 xml:space="preserve">Assisted another service user to complete the UC50 form: Universal Credit capability for work questionnaire comprehensively. </w:t>
            </w:r>
          </w:p>
          <w:p w14:paraId="5B9848EE" w14:textId="2B99759A"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Referred service users to Fife Council Welfare Assistants for extra support with money management, budgeting, resolving issues with benefits</w:t>
            </w:r>
          </w:p>
          <w:p w14:paraId="0CA05357" w14:textId="27D3E090"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lastRenderedPageBreak/>
              <w:t>Organised home safety check from Police Scotland for service user who suffers from anxiety and recently moved into a new tenancy.</w:t>
            </w:r>
          </w:p>
          <w:p w14:paraId="38C0A5E7" w14:textId="2527B417"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Providing support for service user who has recently gained employment, discussed how this would affect his finances and routine.</w:t>
            </w:r>
          </w:p>
          <w:p w14:paraId="0266B959" w14:textId="04429643"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Requested a GP appointment for new service user who is unable to complete the online form and prepared her for appointment by talking through what she wanted to talk to the GP about and questions she had.</w:t>
            </w:r>
          </w:p>
          <w:p w14:paraId="1B748277" w14:textId="61800FAE"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Made referral to FASS for service user with alcohol dependency and alcohol related brain damage.</w:t>
            </w:r>
          </w:p>
          <w:p w14:paraId="78D957B4" w14:textId="37CA317F"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Referred service user to Greener Kirkcaldy Smart Cooking classes to gain confidence cooking and shopping for food</w:t>
            </w:r>
          </w:p>
          <w:p w14:paraId="4FB713AC" w14:textId="37344E7E" w:rsidR="00352381" w:rsidRPr="00B9088D" w:rsidRDefault="64919FE5" w:rsidP="679B253E">
            <w:pPr>
              <w:pStyle w:val="ListParagraph"/>
              <w:numPr>
                <w:ilvl w:val="0"/>
                <w:numId w:val="9"/>
              </w:numPr>
              <w:rPr>
                <w:rFonts w:ascii="Arial" w:eastAsia="Arial" w:hAnsi="Arial" w:cs="Arial"/>
              </w:rPr>
            </w:pPr>
            <w:r w:rsidRPr="679B253E">
              <w:rPr>
                <w:rFonts w:ascii="Arial" w:eastAsia="Arial" w:hAnsi="Arial" w:cs="Arial"/>
              </w:rPr>
              <w:t xml:space="preserve">Providing advice and support re health and medication </w:t>
            </w:r>
            <w:proofErr w:type="gramStart"/>
            <w:r w:rsidRPr="679B253E">
              <w:rPr>
                <w:rFonts w:ascii="Arial" w:eastAsia="Arial" w:hAnsi="Arial" w:cs="Arial"/>
              </w:rPr>
              <w:t>e.g.</w:t>
            </w:r>
            <w:proofErr w:type="gramEnd"/>
            <w:r w:rsidRPr="679B253E">
              <w:rPr>
                <w:rFonts w:ascii="Arial" w:eastAsia="Arial" w:hAnsi="Arial" w:cs="Arial"/>
              </w:rPr>
              <w:t xml:space="preserve"> encouraging service users to contact specialist services (GP, Samaritans, Breathing Space etc.) if necessary</w:t>
            </w:r>
          </w:p>
          <w:p w14:paraId="6E813809" w14:textId="08C08AA6" w:rsidR="00352381" w:rsidRPr="00B9088D" w:rsidRDefault="2C31FB00" w:rsidP="679B253E">
            <w:pPr>
              <w:pStyle w:val="ListParagraph"/>
              <w:numPr>
                <w:ilvl w:val="0"/>
                <w:numId w:val="9"/>
              </w:numPr>
              <w:rPr>
                <w:rFonts w:ascii="Arial" w:eastAsia="Arial" w:hAnsi="Arial" w:cs="Arial"/>
              </w:rPr>
            </w:pPr>
            <w:r w:rsidRPr="679B253E">
              <w:rPr>
                <w:rFonts w:ascii="Arial" w:eastAsia="Arial" w:hAnsi="Arial" w:cs="Arial"/>
              </w:rPr>
              <w:t xml:space="preserve">Providing emotional support, listening to their worries or concerns, and trying to help </w:t>
            </w:r>
            <w:proofErr w:type="gramStart"/>
            <w:r w:rsidRPr="679B253E">
              <w:rPr>
                <w:rFonts w:ascii="Arial" w:eastAsia="Arial" w:hAnsi="Arial" w:cs="Arial"/>
              </w:rPr>
              <w:t>e.g.</w:t>
            </w:r>
            <w:proofErr w:type="gramEnd"/>
            <w:r w:rsidRPr="679B253E">
              <w:rPr>
                <w:rFonts w:ascii="Arial" w:eastAsia="Arial" w:hAnsi="Arial" w:cs="Arial"/>
              </w:rPr>
              <w:t xml:space="preserve"> talking through coping strategies when feeling overwhelmed or anxious. Also, just checking in and having a chat with them to avoid them feeling lonely or isolated</w:t>
            </w:r>
          </w:p>
          <w:p w14:paraId="11221B5D" w14:textId="75CF8762" w:rsidR="00352381" w:rsidRPr="00B9088D" w:rsidRDefault="00352381" w:rsidP="679B253E">
            <w:pPr>
              <w:rPr>
                <w:rFonts w:ascii="Arial" w:eastAsia="Arial" w:hAnsi="Arial" w:cs="Arial"/>
              </w:rPr>
            </w:pPr>
          </w:p>
          <w:p w14:paraId="0B3DD6F0" w14:textId="3FD79BE1" w:rsidR="00352381" w:rsidRPr="00B9088D" w:rsidRDefault="00352381" w:rsidP="679B253E">
            <w:pPr>
              <w:rPr>
                <w:rFonts w:ascii="Arial" w:eastAsia="Arial" w:hAnsi="Arial" w:cs="Arial"/>
              </w:rPr>
            </w:pPr>
          </w:p>
          <w:p w14:paraId="7EFBC44C" w14:textId="2ECF70D3" w:rsidR="00352381" w:rsidRPr="00B9088D" w:rsidRDefault="64E9819B" w:rsidP="679B253E">
            <w:pPr>
              <w:rPr>
                <w:rFonts w:ascii="Arial" w:eastAsia="Arial" w:hAnsi="Arial" w:cs="Arial"/>
                <w:b/>
                <w:bCs/>
              </w:rPr>
            </w:pPr>
            <w:r w:rsidRPr="679B253E">
              <w:rPr>
                <w:rFonts w:ascii="Arial" w:eastAsia="Arial" w:hAnsi="Arial" w:cs="Arial"/>
                <w:b/>
                <w:bCs/>
              </w:rPr>
              <w:t>Skills Development Scotland</w:t>
            </w:r>
          </w:p>
          <w:p w14:paraId="5C261325" w14:textId="5B3B0DD5" w:rsidR="00352381" w:rsidRPr="00950BE4" w:rsidRDefault="64E9819B" w:rsidP="679B253E">
            <w:pPr>
              <w:spacing w:line="257" w:lineRule="auto"/>
              <w:rPr>
                <w:rFonts w:ascii="Arial" w:eastAsia="Arial" w:hAnsi="Arial" w:cs="Arial"/>
              </w:rPr>
            </w:pPr>
            <w:r w:rsidRPr="679B253E">
              <w:rPr>
                <w:rFonts w:ascii="Arial" w:eastAsia="Arial" w:hAnsi="Arial" w:cs="Arial"/>
              </w:rPr>
              <w:t>Young people with experience of the Community Justice system are a priority group for SDS and receive an enhanced service. This means that they are entitled to the highest level of support from SDS.</w:t>
            </w:r>
          </w:p>
          <w:p w14:paraId="2943F50C" w14:textId="5AFA10EF" w:rsidR="00352381" w:rsidRPr="00950BE4" w:rsidRDefault="00352381" w:rsidP="679B253E">
            <w:pPr>
              <w:spacing w:line="257" w:lineRule="auto"/>
              <w:rPr>
                <w:rFonts w:ascii="Arial" w:eastAsia="Arial" w:hAnsi="Arial" w:cs="Arial"/>
              </w:rPr>
            </w:pPr>
          </w:p>
          <w:p w14:paraId="1B5C1C0F" w14:textId="287AE216" w:rsidR="00352381" w:rsidRPr="00B9088D" w:rsidRDefault="25B044CB" w:rsidP="679B253E">
            <w:pPr>
              <w:spacing w:line="257" w:lineRule="auto"/>
              <w:rPr>
                <w:rFonts w:ascii="Arial" w:eastAsia="Arial" w:hAnsi="Arial" w:cs="Arial"/>
              </w:rPr>
            </w:pPr>
            <w:r w:rsidRPr="679B253E">
              <w:rPr>
                <w:rFonts w:ascii="Arial" w:eastAsia="Arial" w:hAnsi="Arial" w:cs="Arial"/>
              </w:rPr>
              <w:t xml:space="preserve">SDS has a responsibility to offer the support and guidance necessary to enable young people to make a successful transition from school into training, education, or employment and to help them reach their full potential.  </w:t>
            </w:r>
          </w:p>
          <w:p w14:paraId="2D60D0DA" w14:textId="109C20DD" w:rsidR="00352381" w:rsidRPr="00B9088D" w:rsidRDefault="64E9819B" w:rsidP="679B253E">
            <w:pPr>
              <w:rPr>
                <w:rFonts w:ascii="Arial" w:eastAsia="Arial" w:hAnsi="Arial" w:cs="Arial"/>
                <w:color w:val="000000" w:themeColor="text1"/>
              </w:rPr>
            </w:pPr>
            <w:r w:rsidRPr="679B253E">
              <w:rPr>
                <w:rFonts w:ascii="Arial" w:eastAsia="Arial" w:hAnsi="Arial" w:cs="Arial"/>
                <w:color w:val="000000" w:themeColor="text1"/>
              </w:rPr>
              <w:lastRenderedPageBreak/>
              <w:t xml:space="preserve">This enhanced service continues for school leavers through the SDS Post-School offer. For those moving on from school who may need some additional support to find the right career opportunity for them, our Next Steps service is on offer. This involves young people having regular contact with their local SDS team until they reach their goal of further or higher education, </w:t>
            </w:r>
            <w:proofErr w:type="gramStart"/>
            <w:r w:rsidRPr="679B253E">
              <w:rPr>
                <w:rFonts w:ascii="Arial" w:eastAsia="Arial" w:hAnsi="Arial" w:cs="Arial"/>
                <w:color w:val="000000" w:themeColor="text1"/>
              </w:rPr>
              <w:t>training</w:t>
            </w:r>
            <w:proofErr w:type="gramEnd"/>
            <w:r w:rsidRPr="679B253E">
              <w:rPr>
                <w:rFonts w:ascii="Arial" w:eastAsia="Arial" w:hAnsi="Arial" w:cs="Arial"/>
                <w:color w:val="000000" w:themeColor="text1"/>
              </w:rPr>
              <w:t xml:space="preserve"> or a job.</w:t>
            </w:r>
          </w:p>
          <w:p w14:paraId="6C08809F" w14:textId="152CA5B4" w:rsidR="00352381" w:rsidRPr="00B9088D" w:rsidRDefault="25B044CB" w:rsidP="679B253E">
            <w:pPr>
              <w:rPr>
                <w:rFonts w:ascii="Arial" w:eastAsia="Arial" w:hAnsi="Arial" w:cs="Arial"/>
                <w:color w:val="000000" w:themeColor="text1"/>
              </w:rPr>
            </w:pPr>
            <w:r w:rsidRPr="679B253E">
              <w:rPr>
                <w:rFonts w:ascii="Arial" w:eastAsia="Arial" w:hAnsi="Arial" w:cs="Arial"/>
                <w:color w:val="000000" w:themeColor="text1"/>
              </w:rPr>
              <w:t>The Next Steps offer provides support for those aged 16 to 18 ½, however, those who have a care experienced background will be supported up to the age of 26 as part of Next Steps, in line with our commitment as a Corporate Parent.</w:t>
            </w:r>
          </w:p>
          <w:p w14:paraId="13438613" w14:textId="38534B0D" w:rsidR="422672FD" w:rsidRDefault="422672FD" w:rsidP="679B253E">
            <w:pPr>
              <w:rPr>
                <w:rFonts w:ascii="Arial" w:eastAsia="Arial" w:hAnsi="Arial" w:cs="Arial"/>
                <w:color w:val="000000" w:themeColor="text1"/>
              </w:rPr>
            </w:pPr>
          </w:p>
          <w:p w14:paraId="2CCD9741" w14:textId="79AAE83A" w:rsidR="422672FD" w:rsidRDefault="422672FD" w:rsidP="679B253E">
            <w:pPr>
              <w:jc w:val="both"/>
              <w:rPr>
                <w:rFonts w:ascii="Arial" w:eastAsia="Arial" w:hAnsi="Arial" w:cs="Arial"/>
                <w:b/>
                <w:bCs/>
              </w:rPr>
            </w:pPr>
          </w:p>
          <w:p w14:paraId="7D8DEB54" w14:textId="2A43628E" w:rsidR="21A4CE05" w:rsidRDefault="41F0E2FE" w:rsidP="679B253E">
            <w:pPr>
              <w:jc w:val="both"/>
              <w:rPr>
                <w:rFonts w:ascii="Arial" w:eastAsia="Arial" w:hAnsi="Arial" w:cs="Arial"/>
                <w:b/>
                <w:bCs/>
              </w:rPr>
            </w:pPr>
            <w:r w:rsidRPr="679B253E">
              <w:rPr>
                <w:rFonts w:ascii="Arial" w:eastAsia="Arial" w:hAnsi="Arial" w:cs="Arial"/>
                <w:b/>
                <w:bCs/>
              </w:rPr>
              <w:t>Fife Council Housing Services Public Protection Team</w:t>
            </w:r>
          </w:p>
          <w:p w14:paraId="0B2EDD24" w14:textId="6D932525" w:rsidR="21A4CE05" w:rsidRDefault="41F0E2FE" w:rsidP="679B253E">
            <w:pPr>
              <w:rPr>
                <w:rFonts w:ascii="Arial" w:eastAsia="Arial" w:hAnsi="Arial" w:cs="Arial"/>
              </w:rPr>
            </w:pPr>
            <w:r w:rsidRPr="679B253E">
              <w:rPr>
                <w:rFonts w:ascii="Arial" w:eastAsia="Arial" w:hAnsi="Arial" w:cs="Arial"/>
              </w:rPr>
              <w:t xml:space="preserve">From April 2021 to September 2022 the team received 144 requests for temporary accommodation, out of these 88 were for releases and 56 were for </w:t>
            </w:r>
            <w:r w:rsidR="1EA5FD84" w:rsidRPr="679B253E">
              <w:rPr>
                <w:rFonts w:ascii="Arial" w:eastAsia="Arial" w:hAnsi="Arial" w:cs="Arial"/>
              </w:rPr>
              <w:t>Parole</w:t>
            </w:r>
            <w:r w:rsidRPr="679B253E">
              <w:rPr>
                <w:rFonts w:ascii="Arial" w:eastAsia="Arial" w:hAnsi="Arial" w:cs="Arial"/>
              </w:rPr>
              <w:t>/Oral hearing cases.  Only 2 case</w:t>
            </w:r>
            <w:r w:rsidR="27A155EF" w:rsidRPr="679B253E">
              <w:rPr>
                <w:rFonts w:ascii="Arial" w:eastAsia="Arial" w:hAnsi="Arial" w:cs="Arial"/>
              </w:rPr>
              <w:t>s</w:t>
            </w:r>
            <w:r w:rsidRPr="679B253E">
              <w:rPr>
                <w:rFonts w:ascii="Arial" w:eastAsia="Arial" w:hAnsi="Arial" w:cs="Arial"/>
              </w:rPr>
              <w:t xml:space="preserve"> for Parole/Oral hearing </w:t>
            </w:r>
            <w:proofErr w:type="gramStart"/>
            <w:r w:rsidRPr="679B253E">
              <w:rPr>
                <w:rFonts w:ascii="Arial" w:eastAsia="Arial" w:hAnsi="Arial" w:cs="Arial"/>
              </w:rPr>
              <w:t>was</w:t>
            </w:r>
            <w:proofErr w:type="gramEnd"/>
            <w:r w:rsidRPr="679B253E">
              <w:rPr>
                <w:rFonts w:ascii="Arial" w:eastAsia="Arial" w:hAnsi="Arial" w:cs="Arial"/>
              </w:rPr>
              <w:t xml:space="preserve"> successful.</w:t>
            </w:r>
          </w:p>
          <w:p w14:paraId="48948504" w14:textId="508171E2" w:rsidR="422672FD" w:rsidRDefault="422672FD" w:rsidP="679B253E">
            <w:pPr>
              <w:rPr>
                <w:rFonts w:ascii="Arial" w:eastAsia="Arial" w:hAnsi="Arial" w:cs="Arial"/>
              </w:rPr>
            </w:pPr>
          </w:p>
          <w:p w14:paraId="05542765" w14:textId="650A2004" w:rsidR="21A4CE05" w:rsidRDefault="41F0E2FE" w:rsidP="679B253E">
            <w:pPr>
              <w:rPr>
                <w:rFonts w:ascii="Arial" w:eastAsia="Arial" w:hAnsi="Arial" w:cs="Arial"/>
              </w:rPr>
            </w:pPr>
            <w:r w:rsidRPr="679B253E">
              <w:rPr>
                <w:rFonts w:ascii="Arial" w:eastAsia="Arial" w:hAnsi="Arial" w:cs="Arial"/>
              </w:rPr>
              <w:t xml:space="preserve">For all referrals received Temporary Accommodation was identified and where necessary ERA assessment were </w:t>
            </w:r>
            <w:r w:rsidR="1123C77B" w:rsidRPr="679B253E">
              <w:rPr>
                <w:rFonts w:ascii="Arial" w:eastAsia="Arial" w:hAnsi="Arial" w:cs="Arial"/>
              </w:rPr>
              <w:t>completed,</w:t>
            </w:r>
            <w:r w:rsidRPr="679B253E">
              <w:rPr>
                <w:rFonts w:ascii="Arial" w:eastAsia="Arial" w:hAnsi="Arial" w:cs="Arial"/>
              </w:rPr>
              <w:t xml:space="preserve"> and clients were offered Tenancy Assistance or referrals to the necessary agencies.</w:t>
            </w:r>
          </w:p>
          <w:p w14:paraId="53920202" w14:textId="1493DD3B" w:rsidR="422672FD" w:rsidRDefault="422672FD" w:rsidP="679B253E">
            <w:pPr>
              <w:rPr>
                <w:rFonts w:ascii="Arial" w:eastAsia="Arial" w:hAnsi="Arial" w:cs="Arial"/>
              </w:rPr>
            </w:pPr>
          </w:p>
          <w:p w14:paraId="6DB36F6F" w14:textId="39919573" w:rsidR="21A4CE05" w:rsidRDefault="41F0E2FE" w:rsidP="679B253E">
            <w:pPr>
              <w:rPr>
                <w:rFonts w:ascii="Arial" w:eastAsia="Arial" w:hAnsi="Arial" w:cs="Arial"/>
              </w:rPr>
            </w:pPr>
            <w:r w:rsidRPr="679B253E">
              <w:rPr>
                <w:rFonts w:ascii="Arial" w:eastAsia="Arial" w:hAnsi="Arial" w:cs="Arial"/>
              </w:rPr>
              <w:t xml:space="preserve">Due to recent shortage of temporary accommodation, it has not always been possible to identify accommodation in desired areas of choice however every attempt is made to accommodate as close as possible.  </w:t>
            </w:r>
          </w:p>
          <w:p w14:paraId="3F643544" w14:textId="443C9A4A" w:rsidR="422672FD" w:rsidRDefault="422672FD" w:rsidP="679B253E">
            <w:pPr>
              <w:rPr>
                <w:rFonts w:ascii="Arial" w:eastAsia="Arial" w:hAnsi="Arial" w:cs="Arial"/>
                <w:color w:val="FF0000"/>
              </w:rPr>
            </w:pPr>
          </w:p>
          <w:p w14:paraId="496E1D32" w14:textId="4E0EC865" w:rsidR="422672FD" w:rsidRDefault="422672FD" w:rsidP="679B253E">
            <w:pPr>
              <w:rPr>
                <w:rFonts w:ascii="Arial" w:eastAsia="Arial" w:hAnsi="Arial" w:cs="Arial"/>
                <w:color w:val="FF0000"/>
              </w:rPr>
            </w:pPr>
          </w:p>
          <w:p w14:paraId="5D98DF09" w14:textId="47D96654" w:rsidR="00352381" w:rsidRPr="00B9088D" w:rsidRDefault="00352381" w:rsidP="679B253E">
            <w:pPr>
              <w:spacing w:line="257" w:lineRule="auto"/>
              <w:rPr>
                <w:rFonts w:ascii="Arial" w:eastAsia="Arial" w:hAnsi="Arial" w:cs="Arial"/>
              </w:rPr>
            </w:pPr>
          </w:p>
          <w:p w14:paraId="27F5813D" w14:textId="172E0D6A" w:rsidR="00352381" w:rsidRPr="00B9088D" w:rsidRDefault="00352381" w:rsidP="679B253E">
            <w:pPr>
              <w:rPr>
                <w:rFonts w:ascii="Arial" w:eastAsia="Arial" w:hAnsi="Arial" w:cs="Arial"/>
              </w:rPr>
            </w:pPr>
          </w:p>
          <w:p w14:paraId="7A3A691F" w14:textId="5619CF3F" w:rsidR="00352381" w:rsidRPr="00B9088D" w:rsidRDefault="00352381" w:rsidP="679B253E">
            <w:pPr>
              <w:rPr>
                <w:rFonts w:ascii="Arial" w:eastAsia="Arial" w:hAnsi="Arial" w:cs="Arial"/>
              </w:rPr>
            </w:pPr>
          </w:p>
          <w:p w14:paraId="56852463" w14:textId="190EAAF6" w:rsidR="00352381" w:rsidRPr="00B9088D" w:rsidRDefault="00352381" w:rsidP="679B253E">
            <w:pPr>
              <w:pStyle w:val="Default"/>
              <w:rPr>
                <w:rFonts w:eastAsia="Arial"/>
                <w:color w:val="auto"/>
                <w:sz w:val="22"/>
                <w:szCs w:val="22"/>
              </w:rPr>
            </w:pPr>
          </w:p>
          <w:p w14:paraId="69922110" w14:textId="3BA9BDD4" w:rsidR="00352381" w:rsidRPr="00B9088D" w:rsidRDefault="00352381" w:rsidP="679B253E">
            <w:pPr>
              <w:rPr>
                <w:rFonts w:ascii="Arial" w:eastAsia="Arial" w:hAnsi="Arial" w:cs="Arial"/>
                <w:color w:val="000000" w:themeColor="text1"/>
              </w:rPr>
            </w:pPr>
          </w:p>
          <w:p w14:paraId="5A9B6C2D" w14:textId="04939982" w:rsidR="00352381" w:rsidRPr="00B9088D" w:rsidRDefault="00352381" w:rsidP="679B253E">
            <w:pPr>
              <w:rPr>
                <w:rFonts w:ascii="Arial" w:eastAsia="Arial" w:hAnsi="Arial" w:cs="Arial"/>
                <w:color w:val="000000" w:themeColor="text1"/>
              </w:rPr>
            </w:pPr>
          </w:p>
          <w:p w14:paraId="0FAC87AE" w14:textId="62D8C830" w:rsidR="00352381" w:rsidRPr="00B9088D" w:rsidRDefault="00352381" w:rsidP="679B253E">
            <w:pPr>
              <w:rPr>
                <w:rFonts w:ascii="Arial" w:eastAsia="Arial" w:hAnsi="Arial" w:cs="Arial"/>
                <w:color w:val="000000" w:themeColor="text1"/>
              </w:rPr>
            </w:pPr>
          </w:p>
        </w:tc>
        <w:tc>
          <w:tcPr>
            <w:tcW w:w="7085" w:type="dxa"/>
            <w:shd w:val="clear" w:color="auto" w:fill="auto"/>
          </w:tcPr>
          <w:p w14:paraId="4D22CCFA" w14:textId="77777777" w:rsidR="00352381" w:rsidRDefault="00352381" w:rsidP="679B253E">
            <w:pPr>
              <w:pStyle w:val="ListParagraph"/>
              <w:ind w:left="0"/>
              <w:rPr>
                <w:rFonts w:ascii="Arial" w:eastAsia="Arial" w:hAnsi="Arial" w:cs="Arial"/>
                <w:b/>
                <w:bCs/>
                <w:color w:val="5B6770"/>
              </w:rPr>
            </w:pPr>
          </w:p>
          <w:p w14:paraId="0B168C12" w14:textId="77777777" w:rsidR="00D13AD8" w:rsidRDefault="00D13AD8" w:rsidP="679B253E">
            <w:pPr>
              <w:pStyle w:val="ListParagraph"/>
              <w:ind w:left="0"/>
              <w:rPr>
                <w:rFonts w:ascii="Arial" w:eastAsia="Arial" w:hAnsi="Arial" w:cs="Arial"/>
                <w:b/>
                <w:bCs/>
                <w:color w:val="5B6770"/>
              </w:rPr>
            </w:pPr>
          </w:p>
          <w:p w14:paraId="46D80692" w14:textId="7FBABF3E" w:rsidR="39EF357C" w:rsidRDefault="39EF357C" w:rsidP="679B253E">
            <w:pPr>
              <w:pStyle w:val="ListParagraph"/>
              <w:ind w:left="0"/>
              <w:rPr>
                <w:rFonts w:ascii="Arial" w:eastAsia="Arial" w:hAnsi="Arial" w:cs="Arial"/>
                <w:b/>
                <w:bCs/>
                <w:color w:val="5B6770"/>
              </w:rPr>
            </w:pPr>
          </w:p>
          <w:p w14:paraId="7D530263" w14:textId="1B2D45A7" w:rsidR="39EF357C" w:rsidRDefault="39EF357C" w:rsidP="679B253E">
            <w:pPr>
              <w:pStyle w:val="ListParagraph"/>
              <w:ind w:left="0"/>
              <w:rPr>
                <w:rFonts w:ascii="Arial" w:eastAsia="Arial" w:hAnsi="Arial" w:cs="Arial"/>
                <w:b/>
                <w:bCs/>
                <w:color w:val="5B6770"/>
              </w:rPr>
            </w:pPr>
          </w:p>
          <w:p w14:paraId="2556CAB2" w14:textId="4285D8B3" w:rsidR="1A585278" w:rsidRDefault="23DE3FAF" w:rsidP="679B253E">
            <w:pPr>
              <w:rPr>
                <w:rFonts w:ascii="Arial" w:eastAsia="Arial" w:hAnsi="Arial" w:cs="Arial"/>
                <w:b/>
                <w:bCs/>
                <w:color w:val="5B6770"/>
              </w:rPr>
            </w:pPr>
            <w:r w:rsidRPr="679B253E">
              <w:rPr>
                <w:rFonts w:ascii="Arial" w:eastAsia="Arial" w:hAnsi="Arial" w:cs="Arial"/>
                <w:b/>
                <w:bCs/>
              </w:rPr>
              <w:t>Families</w:t>
            </w:r>
            <w:r w:rsidR="2145925C" w:rsidRPr="679B253E">
              <w:rPr>
                <w:rFonts w:ascii="Arial" w:eastAsia="Arial" w:hAnsi="Arial" w:cs="Arial"/>
                <w:b/>
                <w:bCs/>
              </w:rPr>
              <w:t xml:space="preserve"> Outside</w:t>
            </w:r>
          </w:p>
          <w:p w14:paraId="20EC9FC7" w14:textId="0917662C" w:rsidR="39EF357C" w:rsidRDefault="39EF357C" w:rsidP="679B253E">
            <w:pPr>
              <w:rPr>
                <w:rFonts w:ascii="Arial" w:eastAsia="Arial" w:hAnsi="Arial" w:cs="Arial"/>
                <w:b/>
                <w:bCs/>
              </w:rPr>
            </w:pPr>
          </w:p>
          <w:p w14:paraId="7DD4DAA8" w14:textId="084481BE" w:rsidR="4A5DF19B" w:rsidRDefault="2145925C" w:rsidP="679B253E">
            <w:pPr>
              <w:rPr>
                <w:rFonts w:ascii="Arial" w:eastAsia="Arial" w:hAnsi="Arial" w:cs="Arial"/>
                <w:b/>
                <w:bCs/>
                <w:color w:val="5B6770"/>
              </w:rPr>
            </w:pPr>
            <w:r w:rsidRPr="679B253E">
              <w:rPr>
                <w:rFonts w:ascii="Arial" w:eastAsia="Arial" w:hAnsi="Arial" w:cs="Arial"/>
              </w:rPr>
              <w:t xml:space="preserve">In 2021, Families Outside supported two families to access the Winter Hardship Fund, for both food and </w:t>
            </w:r>
            <w:r w:rsidR="116A4384" w:rsidRPr="679B253E">
              <w:rPr>
                <w:rFonts w:ascii="Arial" w:eastAsia="Arial" w:hAnsi="Arial" w:cs="Arial"/>
              </w:rPr>
              <w:t>utility</w:t>
            </w:r>
            <w:r w:rsidRPr="679B253E">
              <w:rPr>
                <w:rFonts w:ascii="Arial" w:eastAsia="Arial" w:hAnsi="Arial" w:cs="Arial"/>
              </w:rPr>
              <w:t xml:space="preserve"> top ups.</w:t>
            </w:r>
          </w:p>
          <w:p w14:paraId="4C80EF3A" w14:textId="6B22A2C5" w:rsidR="39EF357C" w:rsidRDefault="39EF357C" w:rsidP="679B253E">
            <w:pPr>
              <w:rPr>
                <w:rFonts w:ascii="Arial" w:eastAsia="Arial" w:hAnsi="Arial" w:cs="Arial"/>
              </w:rPr>
            </w:pPr>
          </w:p>
          <w:p w14:paraId="7F93AE10" w14:textId="260F027D" w:rsidR="39EF357C" w:rsidRDefault="39EF357C" w:rsidP="679B253E">
            <w:pPr>
              <w:rPr>
                <w:rFonts w:ascii="Arial" w:eastAsia="Arial" w:hAnsi="Arial" w:cs="Arial"/>
                <w:b/>
                <w:bCs/>
                <w:color w:val="5B6770"/>
              </w:rPr>
            </w:pPr>
          </w:p>
          <w:p w14:paraId="6B501593" w14:textId="317E0999" w:rsidR="5370F3EE" w:rsidRDefault="743D4275" w:rsidP="679B253E">
            <w:pPr>
              <w:rPr>
                <w:rFonts w:ascii="Arial" w:eastAsia="Arial" w:hAnsi="Arial" w:cs="Arial"/>
                <w:b/>
                <w:bCs/>
              </w:rPr>
            </w:pPr>
            <w:r w:rsidRPr="679B253E">
              <w:rPr>
                <w:rFonts w:ascii="Arial" w:eastAsia="Arial" w:hAnsi="Arial" w:cs="Arial"/>
                <w:b/>
                <w:bCs/>
              </w:rPr>
              <w:t>ADP/SACRO /VRU- Navigators Project</w:t>
            </w:r>
          </w:p>
          <w:p w14:paraId="38B39172" w14:textId="0A40BCDB" w:rsidR="39EF357C" w:rsidRDefault="39EF357C" w:rsidP="679B253E">
            <w:pPr>
              <w:pStyle w:val="ListParagraph"/>
              <w:ind w:left="0"/>
              <w:rPr>
                <w:rFonts w:ascii="Arial" w:eastAsia="Arial" w:hAnsi="Arial" w:cs="Arial"/>
                <w:b/>
                <w:bCs/>
                <w:color w:val="5B6770"/>
              </w:rPr>
            </w:pPr>
          </w:p>
          <w:p w14:paraId="6C06177B" w14:textId="2C2B1AD5" w:rsidR="5370F3EE" w:rsidRDefault="743D4275" w:rsidP="679B253E">
            <w:pPr>
              <w:rPr>
                <w:rFonts w:ascii="Arial" w:eastAsia="Arial" w:hAnsi="Arial" w:cs="Arial"/>
                <w:b/>
                <w:bCs/>
                <w:color w:val="5B6770"/>
              </w:rPr>
            </w:pPr>
            <w:r w:rsidRPr="679B253E">
              <w:rPr>
                <w:rFonts w:ascii="Arial" w:eastAsia="Arial" w:hAnsi="Arial" w:cs="Arial"/>
              </w:rPr>
              <w:t xml:space="preserve">See full report – attached </w:t>
            </w:r>
          </w:p>
          <w:p w14:paraId="60DCF76D" w14:textId="39D04701" w:rsidR="39EF357C" w:rsidRDefault="39EF357C" w:rsidP="679B253E">
            <w:pPr>
              <w:pStyle w:val="ListParagraph"/>
              <w:ind w:left="0"/>
              <w:rPr>
                <w:rFonts w:ascii="Arial" w:eastAsia="Arial" w:hAnsi="Arial" w:cs="Arial"/>
                <w:b/>
                <w:bCs/>
                <w:color w:val="5B6770"/>
              </w:rPr>
            </w:pPr>
          </w:p>
          <w:p w14:paraId="700F9840" w14:textId="74FC0B56" w:rsidR="39EF357C" w:rsidRDefault="39EF357C" w:rsidP="679B253E">
            <w:pPr>
              <w:pStyle w:val="ListParagraph"/>
              <w:ind w:left="0"/>
              <w:rPr>
                <w:rFonts w:ascii="Arial" w:eastAsia="Arial" w:hAnsi="Arial" w:cs="Arial"/>
                <w:b/>
                <w:bCs/>
                <w:color w:val="5B6770"/>
              </w:rPr>
            </w:pPr>
          </w:p>
          <w:p w14:paraId="7648AE8F" w14:textId="284635DA" w:rsidR="00D13AD8" w:rsidRPr="00B9088D" w:rsidRDefault="00D13AD8" w:rsidP="679B253E">
            <w:pPr>
              <w:pStyle w:val="ListParagraph"/>
              <w:ind w:left="0"/>
              <w:rPr>
                <w:rFonts w:ascii="Arial" w:eastAsia="Arial" w:hAnsi="Arial" w:cs="Arial"/>
                <w:b/>
                <w:bCs/>
                <w:color w:val="5B6770"/>
              </w:rPr>
            </w:pPr>
          </w:p>
          <w:p w14:paraId="469319B7" w14:textId="18791641" w:rsidR="00D13AD8" w:rsidRPr="00B9088D" w:rsidRDefault="00D13AD8" w:rsidP="679B253E">
            <w:pPr>
              <w:pStyle w:val="ListParagraph"/>
              <w:ind w:left="0"/>
              <w:rPr>
                <w:rFonts w:ascii="Arial" w:eastAsia="Arial" w:hAnsi="Arial" w:cs="Arial"/>
                <w:b/>
                <w:bCs/>
                <w:color w:val="5B6770"/>
              </w:rPr>
            </w:pPr>
          </w:p>
          <w:p w14:paraId="730B8F56" w14:textId="2CC47C60" w:rsidR="00D13AD8" w:rsidRPr="00B9088D" w:rsidRDefault="00D13AD8" w:rsidP="679B253E">
            <w:pPr>
              <w:pStyle w:val="ListParagraph"/>
              <w:ind w:left="0"/>
              <w:rPr>
                <w:rFonts w:ascii="Arial" w:eastAsia="Arial" w:hAnsi="Arial" w:cs="Arial"/>
                <w:b/>
                <w:bCs/>
                <w:color w:val="5B6770"/>
              </w:rPr>
            </w:pPr>
          </w:p>
          <w:p w14:paraId="551EC44B" w14:textId="290472E5" w:rsidR="00D13AD8" w:rsidRPr="00B9088D" w:rsidRDefault="00D13AD8" w:rsidP="679B253E">
            <w:pPr>
              <w:pStyle w:val="ListParagraph"/>
              <w:ind w:left="0"/>
              <w:rPr>
                <w:rFonts w:ascii="Arial" w:eastAsia="Arial" w:hAnsi="Arial" w:cs="Arial"/>
                <w:b/>
                <w:bCs/>
                <w:color w:val="5B6770"/>
              </w:rPr>
            </w:pPr>
          </w:p>
          <w:p w14:paraId="2A4B7745" w14:textId="27E09635" w:rsidR="00D13AD8" w:rsidRPr="00B9088D" w:rsidRDefault="00D13AD8" w:rsidP="679B253E">
            <w:pPr>
              <w:pStyle w:val="ListParagraph"/>
              <w:ind w:left="0"/>
              <w:rPr>
                <w:rFonts w:ascii="Arial" w:eastAsia="Arial" w:hAnsi="Arial" w:cs="Arial"/>
                <w:b/>
                <w:bCs/>
                <w:color w:val="5B6770"/>
              </w:rPr>
            </w:pPr>
          </w:p>
          <w:p w14:paraId="7B9F0B69" w14:textId="7B211F9B" w:rsidR="00D13AD8" w:rsidRPr="00B9088D" w:rsidRDefault="00D13AD8" w:rsidP="679B253E">
            <w:pPr>
              <w:pStyle w:val="ListParagraph"/>
              <w:ind w:left="0"/>
              <w:rPr>
                <w:rFonts w:ascii="Arial" w:eastAsia="Arial" w:hAnsi="Arial" w:cs="Arial"/>
                <w:b/>
                <w:bCs/>
                <w:color w:val="5B6770"/>
              </w:rPr>
            </w:pPr>
          </w:p>
          <w:p w14:paraId="09374B8C" w14:textId="5112BF99" w:rsidR="00D13AD8" w:rsidRPr="00B9088D" w:rsidRDefault="00D13AD8" w:rsidP="679B253E">
            <w:pPr>
              <w:pStyle w:val="ListParagraph"/>
              <w:ind w:left="0"/>
              <w:rPr>
                <w:rFonts w:ascii="Arial" w:eastAsia="Arial" w:hAnsi="Arial" w:cs="Arial"/>
                <w:b/>
                <w:bCs/>
                <w:color w:val="5B6770"/>
              </w:rPr>
            </w:pPr>
          </w:p>
          <w:p w14:paraId="2CF2A7B9" w14:textId="475AD233" w:rsidR="00D13AD8" w:rsidRPr="00B9088D" w:rsidRDefault="00D13AD8" w:rsidP="679B253E">
            <w:pPr>
              <w:pStyle w:val="ListParagraph"/>
              <w:ind w:left="0"/>
              <w:rPr>
                <w:rFonts w:ascii="Arial" w:eastAsia="Arial" w:hAnsi="Arial" w:cs="Arial"/>
                <w:b/>
                <w:bCs/>
                <w:color w:val="5B6770"/>
              </w:rPr>
            </w:pPr>
          </w:p>
          <w:p w14:paraId="03BD23DD" w14:textId="4F83F6F5" w:rsidR="00D13AD8" w:rsidRPr="00B9088D" w:rsidRDefault="00D13AD8" w:rsidP="679B253E">
            <w:pPr>
              <w:pStyle w:val="ListParagraph"/>
              <w:ind w:left="0"/>
              <w:rPr>
                <w:rFonts w:ascii="Arial" w:eastAsia="Arial" w:hAnsi="Arial" w:cs="Arial"/>
                <w:b/>
                <w:bCs/>
                <w:color w:val="5B6770"/>
              </w:rPr>
            </w:pPr>
          </w:p>
          <w:p w14:paraId="55955D39" w14:textId="3F46D6F6" w:rsidR="00D13AD8" w:rsidRPr="00B9088D" w:rsidRDefault="00D13AD8" w:rsidP="679B253E">
            <w:pPr>
              <w:pStyle w:val="ListParagraph"/>
              <w:ind w:left="0"/>
              <w:rPr>
                <w:rFonts w:ascii="Arial" w:eastAsia="Arial" w:hAnsi="Arial" w:cs="Arial"/>
                <w:b/>
                <w:bCs/>
                <w:color w:val="5B6770"/>
              </w:rPr>
            </w:pPr>
          </w:p>
          <w:p w14:paraId="7A42F558" w14:textId="494EC676" w:rsidR="00D13AD8" w:rsidRPr="00B9088D" w:rsidRDefault="00D13AD8" w:rsidP="679B253E">
            <w:pPr>
              <w:pStyle w:val="ListParagraph"/>
              <w:ind w:left="0"/>
              <w:rPr>
                <w:rFonts w:ascii="Arial" w:eastAsia="Arial" w:hAnsi="Arial" w:cs="Arial"/>
                <w:b/>
                <w:bCs/>
                <w:color w:val="5B6770"/>
              </w:rPr>
            </w:pPr>
          </w:p>
          <w:p w14:paraId="47E73446" w14:textId="7EE4BD85" w:rsidR="00D13AD8" w:rsidRPr="00B9088D" w:rsidRDefault="00D13AD8" w:rsidP="679B253E">
            <w:pPr>
              <w:pStyle w:val="ListParagraph"/>
              <w:ind w:left="0"/>
              <w:rPr>
                <w:rFonts w:ascii="Arial" w:eastAsia="Arial" w:hAnsi="Arial" w:cs="Arial"/>
                <w:b/>
                <w:bCs/>
                <w:color w:val="5B6770"/>
              </w:rPr>
            </w:pPr>
          </w:p>
          <w:p w14:paraId="01C6342C" w14:textId="42AEA1B1" w:rsidR="00D13AD8" w:rsidRPr="00B9088D" w:rsidRDefault="00D13AD8" w:rsidP="679B253E">
            <w:pPr>
              <w:pStyle w:val="ListParagraph"/>
              <w:ind w:left="0"/>
              <w:rPr>
                <w:rFonts w:ascii="Arial" w:eastAsia="Arial" w:hAnsi="Arial" w:cs="Arial"/>
                <w:b/>
                <w:bCs/>
                <w:color w:val="5B6770"/>
              </w:rPr>
            </w:pPr>
          </w:p>
          <w:p w14:paraId="22F97B20" w14:textId="61BF40EB" w:rsidR="00D13AD8" w:rsidRPr="00B9088D" w:rsidRDefault="00D13AD8" w:rsidP="679B253E">
            <w:pPr>
              <w:pStyle w:val="ListParagraph"/>
              <w:ind w:left="0"/>
              <w:rPr>
                <w:rFonts w:ascii="Arial" w:eastAsia="Arial" w:hAnsi="Arial" w:cs="Arial"/>
                <w:b/>
                <w:bCs/>
                <w:color w:val="5B6770"/>
              </w:rPr>
            </w:pPr>
          </w:p>
          <w:p w14:paraId="27A41EDA" w14:textId="4FCFEBFB" w:rsidR="00D13AD8" w:rsidRPr="00B9088D" w:rsidRDefault="00D13AD8" w:rsidP="679B253E">
            <w:pPr>
              <w:pStyle w:val="ListParagraph"/>
              <w:ind w:left="0"/>
              <w:rPr>
                <w:rFonts w:ascii="Arial" w:eastAsia="Arial" w:hAnsi="Arial" w:cs="Arial"/>
                <w:b/>
                <w:bCs/>
                <w:color w:val="5B6770"/>
              </w:rPr>
            </w:pPr>
          </w:p>
          <w:p w14:paraId="4B33B791" w14:textId="22AA892D" w:rsidR="00D13AD8" w:rsidRPr="00B9088D" w:rsidRDefault="00D13AD8" w:rsidP="679B253E">
            <w:pPr>
              <w:pStyle w:val="ListParagraph"/>
              <w:ind w:left="0"/>
              <w:rPr>
                <w:rFonts w:ascii="Arial" w:eastAsia="Arial" w:hAnsi="Arial" w:cs="Arial"/>
                <w:b/>
                <w:bCs/>
                <w:color w:val="5B6770"/>
              </w:rPr>
            </w:pPr>
          </w:p>
          <w:p w14:paraId="54873F11" w14:textId="6F33CA19" w:rsidR="00D13AD8" w:rsidRPr="00B9088D" w:rsidRDefault="00D13AD8" w:rsidP="679B253E">
            <w:pPr>
              <w:pStyle w:val="ListParagraph"/>
              <w:ind w:left="0"/>
              <w:rPr>
                <w:rFonts w:ascii="Arial" w:eastAsia="Arial" w:hAnsi="Arial" w:cs="Arial"/>
                <w:b/>
                <w:bCs/>
                <w:color w:val="5B6770"/>
              </w:rPr>
            </w:pPr>
          </w:p>
          <w:p w14:paraId="7FA8D1FF" w14:textId="410DF848" w:rsidR="00D13AD8" w:rsidRPr="00B9088D" w:rsidRDefault="00D13AD8" w:rsidP="679B253E">
            <w:pPr>
              <w:pStyle w:val="ListParagraph"/>
              <w:ind w:left="0"/>
              <w:rPr>
                <w:rFonts w:ascii="Arial" w:eastAsia="Arial" w:hAnsi="Arial" w:cs="Arial"/>
                <w:b/>
                <w:bCs/>
                <w:color w:val="5B6770"/>
              </w:rPr>
            </w:pPr>
          </w:p>
          <w:p w14:paraId="5618A6DC" w14:textId="36BD552D" w:rsidR="00D13AD8" w:rsidRPr="00B9088D" w:rsidRDefault="00D13AD8" w:rsidP="679B253E">
            <w:pPr>
              <w:pStyle w:val="ListParagraph"/>
              <w:ind w:left="0"/>
              <w:rPr>
                <w:rFonts w:ascii="Arial" w:eastAsia="Arial" w:hAnsi="Arial" w:cs="Arial"/>
                <w:b/>
                <w:bCs/>
                <w:color w:val="5B6770"/>
              </w:rPr>
            </w:pPr>
          </w:p>
          <w:p w14:paraId="324FE467" w14:textId="6B29B794" w:rsidR="00D13AD8" w:rsidRPr="00B9088D" w:rsidRDefault="00D13AD8" w:rsidP="679B253E">
            <w:pPr>
              <w:pStyle w:val="ListParagraph"/>
              <w:ind w:left="0"/>
              <w:rPr>
                <w:rFonts w:ascii="Arial" w:eastAsia="Arial" w:hAnsi="Arial" w:cs="Arial"/>
                <w:b/>
                <w:bCs/>
                <w:color w:val="5B6770"/>
              </w:rPr>
            </w:pPr>
          </w:p>
          <w:p w14:paraId="4DA13B5C" w14:textId="43BF0900" w:rsidR="00D13AD8" w:rsidRPr="00B9088D" w:rsidRDefault="00D13AD8" w:rsidP="679B253E">
            <w:pPr>
              <w:pStyle w:val="ListParagraph"/>
              <w:ind w:left="0"/>
              <w:rPr>
                <w:rFonts w:ascii="Arial" w:eastAsia="Arial" w:hAnsi="Arial" w:cs="Arial"/>
                <w:b/>
                <w:bCs/>
                <w:color w:val="5B6770"/>
              </w:rPr>
            </w:pPr>
          </w:p>
          <w:p w14:paraId="54FD125A" w14:textId="2F30997C" w:rsidR="00D13AD8" w:rsidRPr="00B9088D" w:rsidRDefault="00D13AD8" w:rsidP="679B253E">
            <w:pPr>
              <w:pStyle w:val="ListParagraph"/>
              <w:ind w:left="0"/>
              <w:rPr>
                <w:rFonts w:ascii="Arial" w:eastAsia="Arial" w:hAnsi="Arial" w:cs="Arial"/>
                <w:b/>
                <w:bCs/>
                <w:color w:val="5B6770"/>
              </w:rPr>
            </w:pPr>
          </w:p>
          <w:p w14:paraId="588C0CEA" w14:textId="759205B2" w:rsidR="00D13AD8" w:rsidRPr="00B9088D" w:rsidRDefault="00D13AD8" w:rsidP="679B253E">
            <w:pPr>
              <w:pStyle w:val="ListParagraph"/>
              <w:ind w:left="0"/>
              <w:rPr>
                <w:rFonts w:ascii="Arial" w:eastAsia="Arial" w:hAnsi="Arial" w:cs="Arial"/>
                <w:b/>
                <w:bCs/>
                <w:color w:val="5B6770"/>
              </w:rPr>
            </w:pPr>
          </w:p>
          <w:p w14:paraId="5465B405" w14:textId="7ABA15A8" w:rsidR="00D13AD8" w:rsidRPr="00B9088D" w:rsidRDefault="00D13AD8" w:rsidP="679B253E">
            <w:pPr>
              <w:pStyle w:val="ListParagraph"/>
              <w:ind w:left="0"/>
              <w:rPr>
                <w:rFonts w:ascii="Arial" w:eastAsia="Arial" w:hAnsi="Arial" w:cs="Arial"/>
                <w:b/>
                <w:bCs/>
                <w:color w:val="5B6770"/>
              </w:rPr>
            </w:pPr>
          </w:p>
          <w:p w14:paraId="7204589E" w14:textId="304226FE" w:rsidR="00D13AD8" w:rsidRPr="00B9088D" w:rsidRDefault="00D13AD8" w:rsidP="679B253E">
            <w:pPr>
              <w:pStyle w:val="ListParagraph"/>
              <w:ind w:left="0"/>
              <w:rPr>
                <w:rFonts w:ascii="Arial" w:eastAsia="Arial" w:hAnsi="Arial" w:cs="Arial"/>
                <w:b/>
                <w:bCs/>
                <w:color w:val="5B6770"/>
              </w:rPr>
            </w:pPr>
          </w:p>
          <w:p w14:paraId="6686E940" w14:textId="44756499" w:rsidR="00D13AD8" w:rsidRPr="00B9088D" w:rsidRDefault="00D13AD8" w:rsidP="679B253E">
            <w:pPr>
              <w:pStyle w:val="ListParagraph"/>
              <w:ind w:left="0"/>
              <w:rPr>
                <w:rFonts w:ascii="Arial" w:eastAsia="Arial" w:hAnsi="Arial" w:cs="Arial"/>
                <w:b/>
                <w:bCs/>
                <w:color w:val="5B6770"/>
              </w:rPr>
            </w:pPr>
          </w:p>
          <w:p w14:paraId="62CDE6D4" w14:textId="4CF46102" w:rsidR="00D13AD8" w:rsidRPr="00B9088D" w:rsidRDefault="00D13AD8" w:rsidP="679B253E">
            <w:pPr>
              <w:pStyle w:val="ListParagraph"/>
              <w:ind w:left="0"/>
              <w:rPr>
                <w:rFonts w:ascii="Arial" w:eastAsia="Arial" w:hAnsi="Arial" w:cs="Arial"/>
                <w:b/>
                <w:bCs/>
                <w:color w:val="5B6770"/>
              </w:rPr>
            </w:pPr>
          </w:p>
          <w:p w14:paraId="20BF40F3" w14:textId="683D3065" w:rsidR="00D13AD8" w:rsidRPr="00B9088D" w:rsidRDefault="00D13AD8" w:rsidP="679B253E">
            <w:pPr>
              <w:pStyle w:val="ListParagraph"/>
              <w:ind w:left="0"/>
              <w:rPr>
                <w:rFonts w:ascii="Arial" w:eastAsia="Arial" w:hAnsi="Arial" w:cs="Arial"/>
                <w:b/>
                <w:bCs/>
                <w:color w:val="5B6770"/>
              </w:rPr>
            </w:pPr>
          </w:p>
          <w:p w14:paraId="0CB72F7A" w14:textId="0F22FB9F" w:rsidR="00D13AD8" w:rsidRPr="00B9088D" w:rsidRDefault="00D13AD8" w:rsidP="679B253E">
            <w:pPr>
              <w:pStyle w:val="ListParagraph"/>
              <w:ind w:left="0"/>
              <w:rPr>
                <w:rFonts w:ascii="Arial" w:eastAsia="Arial" w:hAnsi="Arial" w:cs="Arial"/>
                <w:b/>
                <w:bCs/>
                <w:color w:val="5B6770"/>
              </w:rPr>
            </w:pPr>
          </w:p>
          <w:p w14:paraId="6AD3C75A" w14:textId="72ADC6CF" w:rsidR="00D13AD8" w:rsidRPr="00B9088D" w:rsidRDefault="00D13AD8" w:rsidP="679B253E">
            <w:pPr>
              <w:pStyle w:val="ListParagraph"/>
              <w:ind w:left="0"/>
              <w:rPr>
                <w:rFonts w:ascii="Arial" w:eastAsia="Arial" w:hAnsi="Arial" w:cs="Arial"/>
                <w:b/>
                <w:bCs/>
                <w:color w:val="5B6770"/>
              </w:rPr>
            </w:pPr>
          </w:p>
          <w:p w14:paraId="15EB22F4" w14:textId="0714F31F" w:rsidR="00D13AD8" w:rsidRPr="00B9088D" w:rsidRDefault="00D13AD8" w:rsidP="679B253E">
            <w:pPr>
              <w:pStyle w:val="ListParagraph"/>
              <w:ind w:left="0"/>
              <w:rPr>
                <w:rFonts w:ascii="Arial" w:eastAsia="Arial" w:hAnsi="Arial" w:cs="Arial"/>
                <w:b/>
                <w:bCs/>
                <w:color w:val="5B6770"/>
              </w:rPr>
            </w:pPr>
          </w:p>
          <w:p w14:paraId="0D3F3C62" w14:textId="7E869032" w:rsidR="00D13AD8" w:rsidRPr="00B9088D" w:rsidRDefault="00D13AD8" w:rsidP="679B253E">
            <w:pPr>
              <w:pStyle w:val="ListParagraph"/>
              <w:ind w:left="0"/>
              <w:rPr>
                <w:rFonts w:ascii="Arial" w:eastAsia="Arial" w:hAnsi="Arial" w:cs="Arial"/>
                <w:b/>
                <w:bCs/>
                <w:color w:val="5B6770"/>
              </w:rPr>
            </w:pPr>
          </w:p>
          <w:p w14:paraId="41C91726" w14:textId="0A583B71" w:rsidR="00D13AD8" w:rsidRPr="00B9088D" w:rsidRDefault="00D13AD8" w:rsidP="679B253E">
            <w:pPr>
              <w:pStyle w:val="ListParagraph"/>
              <w:ind w:left="0"/>
              <w:rPr>
                <w:rFonts w:ascii="Arial" w:eastAsia="Arial" w:hAnsi="Arial" w:cs="Arial"/>
                <w:b/>
                <w:bCs/>
                <w:color w:val="5B6770"/>
              </w:rPr>
            </w:pPr>
          </w:p>
          <w:p w14:paraId="39DACC47" w14:textId="6BA32632" w:rsidR="00D13AD8" w:rsidRPr="00B9088D" w:rsidRDefault="00D13AD8" w:rsidP="679B253E">
            <w:pPr>
              <w:pStyle w:val="ListParagraph"/>
              <w:ind w:left="0"/>
              <w:rPr>
                <w:rFonts w:ascii="Arial" w:eastAsia="Arial" w:hAnsi="Arial" w:cs="Arial"/>
                <w:b/>
                <w:bCs/>
                <w:color w:val="5B6770"/>
              </w:rPr>
            </w:pPr>
          </w:p>
          <w:p w14:paraId="5FD7791D" w14:textId="6863E79C" w:rsidR="00D13AD8" w:rsidRPr="00B9088D" w:rsidRDefault="00D13AD8" w:rsidP="679B253E">
            <w:pPr>
              <w:pStyle w:val="ListParagraph"/>
              <w:ind w:left="0"/>
              <w:rPr>
                <w:rFonts w:ascii="Arial" w:eastAsia="Arial" w:hAnsi="Arial" w:cs="Arial"/>
                <w:b/>
                <w:bCs/>
                <w:color w:val="5B6770"/>
              </w:rPr>
            </w:pPr>
          </w:p>
          <w:p w14:paraId="698812DE" w14:textId="66FA4F57" w:rsidR="00D13AD8" w:rsidRPr="00B9088D" w:rsidRDefault="00D13AD8" w:rsidP="679B253E">
            <w:pPr>
              <w:pStyle w:val="ListParagraph"/>
              <w:ind w:left="0"/>
              <w:rPr>
                <w:rFonts w:ascii="Arial" w:eastAsia="Arial" w:hAnsi="Arial" w:cs="Arial"/>
                <w:b/>
                <w:bCs/>
                <w:color w:val="5B6770"/>
              </w:rPr>
            </w:pPr>
          </w:p>
          <w:p w14:paraId="02CCAA75" w14:textId="7E252155" w:rsidR="00D13AD8" w:rsidRPr="00B9088D" w:rsidRDefault="00D13AD8" w:rsidP="679B253E">
            <w:pPr>
              <w:pStyle w:val="ListParagraph"/>
              <w:ind w:left="0"/>
              <w:rPr>
                <w:rFonts w:ascii="Arial" w:eastAsia="Arial" w:hAnsi="Arial" w:cs="Arial"/>
                <w:b/>
                <w:bCs/>
                <w:color w:val="5B6770"/>
              </w:rPr>
            </w:pPr>
          </w:p>
          <w:p w14:paraId="07E63D23" w14:textId="0A427032" w:rsidR="00D13AD8" w:rsidRPr="00B9088D" w:rsidRDefault="00D13AD8" w:rsidP="679B253E">
            <w:pPr>
              <w:pStyle w:val="ListParagraph"/>
              <w:ind w:left="0"/>
              <w:rPr>
                <w:rFonts w:ascii="Arial" w:eastAsia="Arial" w:hAnsi="Arial" w:cs="Arial"/>
                <w:b/>
                <w:bCs/>
                <w:color w:val="5B6770"/>
              </w:rPr>
            </w:pPr>
          </w:p>
          <w:p w14:paraId="2B120170" w14:textId="50134574" w:rsidR="00D13AD8" w:rsidRPr="00B9088D" w:rsidRDefault="00D13AD8" w:rsidP="679B253E">
            <w:pPr>
              <w:pStyle w:val="ListParagraph"/>
              <w:ind w:left="0"/>
              <w:rPr>
                <w:rFonts w:ascii="Arial" w:eastAsia="Arial" w:hAnsi="Arial" w:cs="Arial"/>
                <w:b/>
                <w:bCs/>
                <w:color w:val="5B6770"/>
              </w:rPr>
            </w:pPr>
          </w:p>
          <w:p w14:paraId="08C8B0EE" w14:textId="65DCBF6B" w:rsidR="00D13AD8" w:rsidRPr="00B9088D" w:rsidRDefault="00D13AD8" w:rsidP="679B253E">
            <w:pPr>
              <w:pStyle w:val="ListParagraph"/>
              <w:ind w:left="0"/>
              <w:rPr>
                <w:rFonts w:ascii="Arial" w:eastAsia="Arial" w:hAnsi="Arial" w:cs="Arial"/>
                <w:b/>
                <w:bCs/>
                <w:color w:val="5B6770"/>
              </w:rPr>
            </w:pPr>
          </w:p>
          <w:p w14:paraId="43C72A74" w14:textId="04F06022" w:rsidR="00D13AD8" w:rsidRPr="00B9088D" w:rsidRDefault="00D13AD8" w:rsidP="679B253E">
            <w:pPr>
              <w:pStyle w:val="ListParagraph"/>
              <w:ind w:left="0"/>
              <w:rPr>
                <w:rFonts w:ascii="Arial" w:eastAsia="Arial" w:hAnsi="Arial" w:cs="Arial"/>
                <w:b/>
                <w:bCs/>
                <w:color w:val="5B6770"/>
              </w:rPr>
            </w:pPr>
          </w:p>
          <w:p w14:paraId="1F56200C" w14:textId="63F0883C" w:rsidR="00D13AD8" w:rsidRPr="00B9088D" w:rsidRDefault="00D13AD8" w:rsidP="679B253E">
            <w:pPr>
              <w:pStyle w:val="ListParagraph"/>
              <w:ind w:left="0"/>
              <w:rPr>
                <w:rFonts w:ascii="Arial" w:eastAsia="Arial" w:hAnsi="Arial" w:cs="Arial"/>
                <w:b/>
                <w:bCs/>
                <w:color w:val="5B6770"/>
              </w:rPr>
            </w:pPr>
          </w:p>
          <w:p w14:paraId="40C4CF93" w14:textId="34249715" w:rsidR="00D13AD8" w:rsidRPr="00B9088D" w:rsidRDefault="00D13AD8" w:rsidP="679B253E">
            <w:pPr>
              <w:pStyle w:val="ListParagraph"/>
              <w:ind w:left="0"/>
              <w:rPr>
                <w:rFonts w:ascii="Arial" w:eastAsia="Arial" w:hAnsi="Arial" w:cs="Arial"/>
                <w:b/>
                <w:bCs/>
                <w:color w:val="5B6770"/>
              </w:rPr>
            </w:pPr>
          </w:p>
          <w:p w14:paraId="0BEA1412" w14:textId="1BA6B0FC" w:rsidR="00D13AD8" w:rsidRPr="00B9088D" w:rsidRDefault="00D13AD8" w:rsidP="679B253E">
            <w:pPr>
              <w:pStyle w:val="ListParagraph"/>
              <w:ind w:left="0"/>
              <w:rPr>
                <w:rFonts w:ascii="Arial" w:eastAsia="Arial" w:hAnsi="Arial" w:cs="Arial"/>
                <w:b/>
                <w:bCs/>
                <w:color w:val="5B6770"/>
              </w:rPr>
            </w:pPr>
          </w:p>
          <w:p w14:paraId="7AC5A020" w14:textId="26133F75" w:rsidR="00D13AD8" w:rsidRPr="00B9088D" w:rsidRDefault="00D13AD8" w:rsidP="679B253E">
            <w:pPr>
              <w:pStyle w:val="ListParagraph"/>
              <w:ind w:left="0"/>
              <w:rPr>
                <w:rFonts w:ascii="Arial" w:eastAsia="Arial" w:hAnsi="Arial" w:cs="Arial"/>
                <w:b/>
                <w:bCs/>
                <w:color w:val="5B6770"/>
              </w:rPr>
            </w:pPr>
          </w:p>
          <w:p w14:paraId="5C353856" w14:textId="12273BB3" w:rsidR="00D13AD8" w:rsidRPr="00B9088D" w:rsidRDefault="00D13AD8" w:rsidP="679B253E">
            <w:pPr>
              <w:pStyle w:val="ListParagraph"/>
              <w:ind w:left="0"/>
              <w:rPr>
                <w:rFonts w:ascii="Arial" w:eastAsia="Arial" w:hAnsi="Arial" w:cs="Arial"/>
                <w:b/>
                <w:bCs/>
                <w:color w:val="5B6770"/>
              </w:rPr>
            </w:pPr>
          </w:p>
          <w:p w14:paraId="7BFDE59C" w14:textId="3E612157" w:rsidR="00D13AD8" w:rsidRPr="00B9088D" w:rsidRDefault="00D13AD8" w:rsidP="679B253E">
            <w:pPr>
              <w:pStyle w:val="ListParagraph"/>
              <w:ind w:left="0"/>
              <w:rPr>
                <w:rFonts w:ascii="Arial" w:eastAsia="Arial" w:hAnsi="Arial" w:cs="Arial"/>
                <w:b/>
                <w:bCs/>
                <w:color w:val="5B6770"/>
              </w:rPr>
            </w:pPr>
          </w:p>
          <w:p w14:paraId="568E3DD2" w14:textId="4E24A97F" w:rsidR="00D13AD8" w:rsidRPr="00B9088D" w:rsidRDefault="00D13AD8" w:rsidP="679B253E">
            <w:pPr>
              <w:pStyle w:val="ListParagraph"/>
              <w:ind w:left="0"/>
              <w:rPr>
                <w:rFonts w:ascii="Arial" w:eastAsia="Arial" w:hAnsi="Arial" w:cs="Arial"/>
                <w:b/>
                <w:bCs/>
                <w:color w:val="5B6770"/>
              </w:rPr>
            </w:pPr>
          </w:p>
          <w:p w14:paraId="5258D9DF" w14:textId="7D28B06F" w:rsidR="00D13AD8" w:rsidRPr="00B9088D" w:rsidRDefault="00D13AD8" w:rsidP="679B253E">
            <w:pPr>
              <w:pStyle w:val="ListParagraph"/>
              <w:ind w:left="0"/>
              <w:rPr>
                <w:rFonts w:ascii="Arial" w:eastAsia="Arial" w:hAnsi="Arial" w:cs="Arial"/>
                <w:b/>
                <w:bCs/>
                <w:color w:val="5B6770"/>
              </w:rPr>
            </w:pPr>
          </w:p>
          <w:p w14:paraId="20506D7D" w14:textId="03834E97" w:rsidR="00D13AD8" w:rsidRPr="00B9088D" w:rsidRDefault="00D13AD8" w:rsidP="679B253E">
            <w:pPr>
              <w:pStyle w:val="ListParagraph"/>
              <w:ind w:left="0"/>
              <w:rPr>
                <w:rFonts w:ascii="Arial" w:eastAsia="Arial" w:hAnsi="Arial" w:cs="Arial"/>
                <w:b/>
                <w:bCs/>
                <w:color w:val="5B6770"/>
              </w:rPr>
            </w:pPr>
          </w:p>
          <w:p w14:paraId="4B784522" w14:textId="6724E212" w:rsidR="00D13AD8" w:rsidRPr="00B9088D" w:rsidRDefault="00D13AD8" w:rsidP="679B253E">
            <w:pPr>
              <w:pStyle w:val="ListParagraph"/>
              <w:ind w:left="0"/>
              <w:rPr>
                <w:rFonts w:ascii="Arial" w:eastAsia="Arial" w:hAnsi="Arial" w:cs="Arial"/>
                <w:b/>
                <w:bCs/>
                <w:color w:val="5B6770"/>
              </w:rPr>
            </w:pPr>
          </w:p>
          <w:p w14:paraId="3238BB34" w14:textId="20E681D4" w:rsidR="00D13AD8" w:rsidRPr="00B9088D" w:rsidRDefault="00D13AD8" w:rsidP="679B253E">
            <w:pPr>
              <w:pStyle w:val="ListParagraph"/>
              <w:ind w:left="0"/>
              <w:rPr>
                <w:rFonts w:ascii="Arial" w:eastAsia="Arial" w:hAnsi="Arial" w:cs="Arial"/>
                <w:b/>
                <w:bCs/>
                <w:color w:val="5B6770"/>
              </w:rPr>
            </w:pPr>
          </w:p>
          <w:p w14:paraId="37C8362A" w14:textId="053D6E12" w:rsidR="00D13AD8" w:rsidRPr="00B9088D" w:rsidRDefault="00D13AD8" w:rsidP="679B253E">
            <w:pPr>
              <w:pStyle w:val="ListParagraph"/>
              <w:ind w:left="0"/>
              <w:rPr>
                <w:rFonts w:ascii="Arial" w:eastAsia="Arial" w:hAnsi="Arial" w:cs="Arial"/>
                <w:b/>
                <w:bCs/>
                <w:color w:val="5B6770"/>
              </w:rPr>
            </w:pPr>
          </w:p>
          <w:p w14:paraId="4775AE48" w14:textId="7D4ED576" w:rsidR="00D13AD8" w:rsidRPr="00B9088D" w:rsidRDefault="00D13AD8" w:rsidP="679B253E">
            <w:pPr>
              <w:pStyle w:val="ListParagraph"/>
              <w:ind w:left="0"/>
              <w:rPr>
                <w:rFonts w:ascii="Arial" w:eastAsia="Arial" w:hAnsi="Arial" w:cs="Arial"/>
                <w:b/>
                <w:bCs/>
                <w:color w:val="5B6770"/>
              </w:rPr>
            </w:pPr>
          </w:p>
          <w:p w14:paraId="47AA39EB" w14:textId="44AF35B3" w:rsidR="00D13AD8" w:rsidRPr="00B9088D" w:rsidRDefault="00D13AD8" w:rsidP="679B253E">
            <w:pPr>
              <w:pStyle w:val="ListParagraph"/>
              <w:ind w:left="0"/>
              <w:rPr>
                <w:rFonts w:ascii="Arial" w:eastAsia="Arial" w:hAnsi="Arial" w:cs="Arial"/>
                <w:b/>
                <w:bCs/>
                <w:color w:val="5B6770"/>
              </w:rPr>
            </w:pPr>
          </w:p>
          <w:p w14:paraId="1DFA7F80" w14:textId="042B53BC" w:rsidR="00D13AD8" w:rsidRPr="00B9088D" w:rsidRDefault="00D13AD8" w:rsidP="679B253E">
            <w:pPr>
              <w:pStyle w:val="ListParagraph"/>
              <w:ind w:left="0"/>
              <w:rPr>
                <w:rFonts w:ascii="Arial" w:eastAsia="Arial" w:hAnsi="Arial" w:cs="Arial"/>
                <w:b/>
                <w:bCs/>
                <w:color w:val="5B6770"/>
              </w:rPr>
            </w:pPr>
          </w:p>
          <w:p w14:paraId="414C5D07" w14:textId="069D059A" w:rsidR="00D13AD8" w:rsidRPr="00B9088D" w:rsidRDefault="00D13AD8" w:rsidP="679B253E">
            <w:pPr>
              <w:pStyle w:val="ListParagraph"/>
              <w:ind w:left="0"/>
              <w:rPr>
                <w:rFonts w:ascii="Arial" w:eastAsia="Arial" w:hAnsi="Arial" w:cs="Arial"/>
                <w:b/>
                <w:bCs/>
                <w:color w:val="5B6770"/>
              </w:rPr>
            </w:pPr>
          </w:p>
          <w:p w14:paraId="52887DC8" w14:textId="530C4B75" w:rsidR="00D13AD8" w:rsidRPr="00B9088D" w:rsidRDefault="00D13AD8" w:rsidP="679B253E">
            <w:pPr>
              <w:pStyle w:val="ListParagraph"/>
              <w:ind w:left="0"/>
              <w:rPr>
                <w:rFonts w:ascii="Arial" w:eastAsia="Arial" w:hAnsi="Arial" w:cs="Arial"/>
                <w:b/>
                <w:bCs/>
                <w:color w:val="5B6770"/>
              </w:rPr>
            </w:pPr>
          </w:p>
          <w:p w14:paraId="2E64A888" w14:textId="57BF148A" w:rsidR="00D13AD8" w:rsidRPr="00B9088D" w:rsidRDefault="00D13AD8" w:rsidP="679B253E">
            <w:pPr>
              <w:pStyle w:val="ListParagraph"/>
              <w:ind w:left="0"/>
              <w:rPr>
                <w:rFonts w:ascii="Arial" w:eastAsia="Arial" w:hAnsi="Arial" w:cs="Arial"/>
                <w:b/>
                <w:bCs/>
                <w:color w:val="5B6770"/>
              </w:rPr>
            </w:pPr>
          </w:p>
          <w:p w14:paraId="52CB4ADC" w14:textId="6C5AB64F" w:rsidR="00D13AD8" w:rsidRPr="00B9088D" w:rsidRDefault="00D13AD8" w:rsidP="679B253E">
            <w:pPr>
              <w:pStyle w:val="ListParagraph"/>
              <w:ind w:left="0"/>
              <w:rPr>
                <w:rFonts w:ascii="Arial" w:eastAsia="Arial" w:hAnsi="Arial" w:cs="Arial"/>
                <w:b/>
                <w:bCs/>
                <w:color w:val="5B6770"/>
              </w:rPr>
            </w:pPr>
          </w:p>
          <w:p w14:paraId="4C4308AC" w14:textId="5137E963" w:rsidR="00D13AD8" w:rsidRPr="00B9088D" w:rsidRDefault="00D13AD8" w:rsidP="679B253E">
            <w:pPr>
              <w:pStyle w:val="ListParagraph"/>
              <w:ind w:left="0"/>
              <w:rPr>
                <w:rFonts w:ascii="Arial" w:eastAsia="Arial" w:hAnsi="Arial" w:cs="Arial"/>
                <w:b/>
                <w:bCs/>
                <w:color w:val="5B6770"/>
              </w:rPr>
            </w:pPr>
          </w:p>
          <w:p w14:paraId="3D118CB5" w14:textId="23FC6E7D" w:rsidR="00D13AD8" w:rsidRPr="00B9088D" w:rsidRDefault="00D13AD8" w:rsidP="679B253E">
            <w:pPr>
              <w:pStyle w:val="ListParagraph"/>
              <w:ind w:left="0"/>
              <w:rPr>
                <w:rFonts w:ascii="Arial" w:eastAsia="Arial" w:hAnsi="Arial" w:cs="Arial"/>
                <w:b/>
                <w:bCs/>
                <w:color w:val="5B6770"/>
              </w:rPr>
            </w:pPr>
          </w:p>
          <w:p w14:paraId="768292F6" w14:textId="37239976" w:rsidR="00D13AD8" w:rsidRPr="00B9088D" w:rsidRDefault="00D13AD8" w:rsidP="679B253E">
            <w:pPr>
              <w:pStyle w:val="ListParagraph"/>
              <w:ind w:left="0"/>
              <w:rPr>
                <w:rFonts w:ascii="Arial" w:eastAsia="Arial" w:hAnsi="Arial" w:cs="Arial"/>
                <w:b/>
                <w:bCs/>
                <w:color w:val="5B6770"/>
              </w:rPr>
            </w:pPr>
          </w:p>
          <w:p w14:paraId="356FFA48" w14:textId="3D02743C" w:rsidR="00D13AD8" w:rsidRPr="00B9088D" w:rsidRDefault="00D13AD8" w:rsidP="679B253E">
            <w:pPr>
              <w:pStyle w:val="ListParagraph"/>
              <w:ind w:left="0"/>
              <w:rPr>
                <w:rFonts w:ascii="Arial" w:eastAsia="Arial" w:hAnsi="Arial" w:cs="Arial"/>
                <w:b/>
                <w:bCs/>
                <w:color w:val="5B6770"/>
              </w:rPr>
            </w:pPr>
          </w:p>
          <w:p w14:paraId="58E35794" w14:textId="09C2836B" w:rsidR="00D13AD8" w:rsidRPr="00B9088D" w:rsidRDefault="00D13AD8" w:rsidP="679B253E">
            <w:pPr>
              <w:pStyle w:val="ListParagraph"/>
              <w:ind w:left="0"/>
              <w:rPr>
                <w:rFonts w:ascii="Arial" w:eastAsia="Arial" w:hAnsi="Arial" w:cs="Arial"/>
                <w:b/>
                <w:bCs/>
                <w:color w:val="5B6770"/>
              </w:rPr>
            </w:pPr>
          </w:p>
          <w:p w14:paraId="319F88A5" w14:textId="65B45145" w:rsidR="00D13AD8" w:rsidRPr="00B9088D" w:rsidRDefault="00D13AD8" w:rsidP="679B253E">
            <w:pPr>
              <w:pStyle w:val="ListParagraph"/>
              <w:ind w:left="0"/>
              <w:rPr>
                <w:rFonts w:ascii="Arial" w:eastAsia="Arial" w:hAnsi="Arial" w:cs="Arial"/>
                <w:b/>
                <w:bCs/>
                <w:color w:val="5B6770"/>
              </w:rPr>
            </w:pPr>
          </w:p>
          <w:p w14:paraId="163E7557" w14:textId="20814965" w:rsidR="00D13AD8" w:rsidRPr="00B9088D" w:rsidRDefault="00D13AD8" w:rsidP="679B253E">
            <w:pPr>
              <w:pStyle w:val="ListParagraph"/>
              <w:ind w:left="0"/>
              <w:rPr>
                <w:rFonts w:ascii="Arial" w:eastAsia="Arial" w:hAnsi="Arial" w:cs="Arial"/>
                <w:b/>
                <w:bCs/>
                <w:color w:val="5B6770"/>
              </w:rPr>
            </w:pPr>
          </w:p>
          <w:p w14:paraId="180CD627" w14:textId="31B09AB0" w:rsidR="00D13AD8" w:rsidRPr="00B9088D" w:rsidRDefault="00D13AD8" w:rsidP="679B253E">
            <w:pPr>
              <w:pStyle w:val="ListParagraph"/>
              <w:ind w:left="0"/>
              <w:rPr>
                <w:rFonts w:ascii="Arial" w:eastAsia="Arial" w:hAnsi="Arial" w:cs="Arial"/>
                <w:b/>
                <w:bCs/>
                <w:color w:val="5B6770"/>
              </w:rPr>
            </w:pPr>
          </w:p>
          <w:p w14:paraId="3FD00529" w14:textId="633A9826" w:rsidR="00D13AD8" w:rsidRPr="00B9088D" w:rsidRDefault="00D13AD8" w:rsidP="679B253E">
            <w:pPr>
              <w:pStyle w:val="ListParagraph"/>
              <w:ind w:left="0"/>
              <w:rPr>
                <w:rFonts w:ascii="Arial" w:eastAsia="Arial" w:hAnsi="Arial" w:cs="Arial"/>
                <w:b/>
                <w:bCs/>
                <w:color w:val="5B6770"/>
              </w:rPr>
            </w:pPr>
          </w:p>
          <w:p w14:paraId="086511D7" w14:textId="704D64E0" w:rsidR="00D13AD8" w:rsidRPr="00B9088D" w:rsidRDefault="00D13AD8" w:rsidP="679B253E">
            <w:pPr>
              <w:pStyle w:val="ListParagraph"/>
              <w:ind w:left="0"/>
              <w:rPr>
                <w:rFonts w:ascii="Arial" w:eastAsia="Arial" w:hAnsi="Arial" w:cs="Arial"/>
                <w:b/>
                <w:bCs/>
                <w:color w:val="5B6770"/>
              </w:rPr>
            </w:pPr>
          </w:p>
          <w:p w14:paraId="02E7B75D" w14:textId="25EF8BAB" w:rsidR="00D13AD8" w:rsidRPr="00B9088D" w:rsidRDefault="00D13AD8" w:rsidP="679B253E">
            <w:pPr>
              <w:pStyle w:val="ListParagraph"/>
              <w:ind w:left="0"/>
              <w:rPr>
                <w:rFonts w:ascii="Arial" w:eastAsia="Arial" w:hAnsi="Arial" w:cs="Arial"/>
                <w:b/>
                <w:bCs/>
                <w:color w:val="5B6770"/>
              </w:rPr>
            </w:pPr>
          </w:p>
          <w:p w14:paraId="01FB585B" w14:textId="1A2115DE" w:rsidR="00D13AD8" w:rsidRPr="00B9088D" w:rsidRDefault="00D13AD8" w:rsidP="679B253E">
            <w:pPr>
              <w:pStyle w:val="ListParagraph"/>
              <w:ind w:left="0"/>
              <w:rPr>
                <w:rFonts w:ascii="Arial" w:eastAsia="Arial" w:hAnsi="Arial" w:cs="Arial"/>
                <w:b/>
                <w:bCs/>
                <w:color w:val="5B6770"/>
              </w:rPr>
            </w:pPr>
          </w:p>
          <w:p w14:paraId="5875D7F1" w14:textId="16762D52" w:rsidR="00D13AD8" w:rsidRPr="00B9088D" w:rsidRDefault="00D13AD8" w:rsidP="679B253E">
            <w:pPr>
              <w:pStyle w:val="ListParagraph"/>
              <w:ind w:left="0"/>
              <w:rPr>
                <w:rFonts w:ascii="Arial" w:eastAsia="Arial" w:hAnsi="Arial" w:cs="Arial"/>
                <w:b/>
                <w:bCs/>
                <w:color w:val="5B6770"/>
              </w:rPr>
            </w:pPr>
          </w:p>
          <w:p w14:paraId="1F283D17" w14:textId="402765AB" w:rsidR="00D13AD8" w:rsidRPr="00B9088D" w:rsidRDefault="00D13AD8" w:rsidP="679B253E">
            <w:pPr>
              <w:pStyle w:val="ListParagraph"/>
              <w:ind w:left="0"/>
              <w:rPr>
                <w:rFonts w:ascii="Arial" w:eastAsia="Arial" w:hAnsi="Arial" w:cs="Arial"/>
                <w:b/>
                <w:bCs/>
                <w:color w:val="5B6770"/>
              </w:rPr>
            </w:pPr>
          </w:p>
          <w:p w14:paraId="24833944" w14:textId="27561ADF" w:rsidR="00D13AD8" w:rsidRPr="00B9088D" w:rsidRDefault="00D13AD8" w:rsidP="679B253E">
            <w:pPr>
              <w:pStyle w:val="ListParagraph"/>
              <w:ind w:left="0"/>
              <w:rPr>
                <w:rFonts w:ascii="Arial" w:eastAsia="Arial" w:hAnsi="Arial" w:cs="Arial"/>
                <w:b/>
                <w:bCs/>
                <w:color w:val="5B6770"/>
              </w:rPr>
            </w:pPr>
          </w:p>
          <w:p w14:paraId="4D8D90F2" w14:textId="108F8E0D" w:rsidR="00D13AD8" w:rsidRPr="00B9088D" w:rsidRDefault="00D13AD8" w:rsidP="679B253E">
            <w:pPr>
              <w:pStyle w:val="ListParagraph"/>
              <w:ind w:left="0"/>
              <w:rPr>
                <w:rFonts w:ascii="Arial" w:eastAsia="Arial" w:hAnsi="Arial" w:cs="Arial"/>
                <w:b/>
                <w:bCs/>
                <w:color w:val="5B6770"/>
              </w:rPr>
            </w:pPr>
          </w:p>
          <w:p w14:paraId="5862A460" w14:textId="260EEE93" w:rsidR="00D13AD8" w:rsidRPr="00B9088D" w:rsidRDefault="00D13AD8" w:rsidP="679B253E">
            <w:pPr>
              <w:jc w:val="both"/>
              <w:rPr>
                <w:rFonts w:ascii="Arial" w:eastAsia="Arial" w:hAnsi="Arial" w:cs="Arial"/>
                <w:b/>
                <w:bCs/>
              </w:rPr>
            </w:pPr>
          </w:p>
          <w:p w14:paraId="579B47CC" w14:textId="2A43628E" w:rsidR="00D13AD8" w:rsidRPr="00B9088D" w:rsidRDefault="5D4CD53B" w:rsidP="679B253E">
            <w:pPr>
              <w:jc w:val="both"/>
              <w:rPr>
                <w:rFonts w:ascii="Arial" w:eastAsia="Arial" w:hAnsi="Arial" w:cs="Arial"/>
                <w:b/>
                <w:bCs/>
              </w:rPr>
            </w:pPr>
            <w:r w:rsidRPr="679B253E">
              <w:rPr>
                <w:rFonts w:ascii="Arial" w:eastAsia="Arial" w:hAnsi="Arial" w:cs="Arial"/>
                <w:b/>
                <w:bCs/>
              </w:rPr>
              <w:t>Fife Council Housing Services Public Protection Team</w:t>
            </w:r>
          </w:p>
          <w:p w14:paraId="039E465C" w14:textId="09AA9F61" w:rsidR="00D13AD8" w:rsidRPr="00B9088D" w:rsidRDefault="00D13AD8" w:rsidP="679B253E">
            <w:pPr>
              <w:pStyle w:val="ListParagraph"/>
              <w:ind w:left="0"/>
              <w:rPr>
                <w:rFonts w:ascii="Arial" w:eastAsia="Arial" w:hAnsi="Arial" w:cs="Arial"/>
                <w:b/>
                <w:bCs/>
              </w:rPr>
            </w:pPr>
          </w:p>
          <w:p w14:paraId="2012EB68" w14:textId="570C5219" w:rsidR="00D13AD8" w:rsidRPr="00B9088D" w:rsidRDefault="6836D703" w:rsidP="679B253E">
            <w:pPr>
              <w:rPr>
                <w:rFonts w:ascii="Arial" w:eastAsia="Arial" w:hAnsi="Arial" w:cs="Arial"/>
              </w:rPr>
            </w:pPr>
            <w:r w:rsidRPr="679B253E">
              <w:rPr>
                <w:rFonts w:ascii="Arial" w:eastAsia="Arial" w:hAnsi="Arial" w:cs="Arial"/>
              </w:rPr>
              <w:t>Shore Standards for 1 release case has been successful as follows –</w:t>
            </w:r>
          </w:p>
          <w:p w14:paraId="19179A0B" w14:textId="707AD0EC" w:rsidR="00D13AD8" w:rsidRPr="00B9088D" w:rsidRDefault="6836D703" w:rsidP="679B253E">
            <w:pPr>
              <w:rPr>
                <w:rFonts w:ascii="Arial" w:eastAsia="Arial" w:hAnsi="Arial" w:cs="Arial"/>
              </w:rPr>
            </w:pPr>
            <w:r w:rsidRPr="679B253E">
              <w:rPr>
                <w:rFonts w:ascii="Arial" w:eastAsia="Arial" w:hAnsi="Arial" w:cs="Arial"/>
              </w:rPr>
              <w:t xml:space="preserve">Long term prison sentence where consideration was given to release via Parole hearing.  </w:t>
            </w:r>
          </w:p>
          <w:p w14:paraId="5CDA477C" w14:textId="437E4620" w:rsidR="00D13AD8" w:rsidRPr="00B9088D" w:rsidRDefault="6836D703" w:rsidP="679B253E">
            <w:pPr>
              <w:rPr>
                <w:rFonts w:ascii="Arial" w:eastAsia="Arial" w:hAnsi="Arial" w:cs="Arial"/>
              </w:rPr>
            </w:pPr>
            <w:r w:rsidRPr="679B253E">
              <w:rPr>
                <w:rFonts w:ascii="Arial" w:eastAsia="Arial" w:hAnsi="Arial" w:cs="Arial"/>
              </w:rPr>
              <w:t>Client was ageing and suffering from poor health.</w:t>
            </w:r>
          </w:p>
          <w:p w14:paraId="5E75DECA" w14:textId="3172AC82" w:rsidR="00D13AD8" w:rsidRPr="00B9088D" w:rsidRDefault="00D13AD8" w:rsidP="679B253E">
            <w:pPr>
              <w:rPr>
                <w:rFonts w:ascii="Arial" w:eastAsia="Arial" w:hAnsi="Arial" w:cs="Arial"/>
              </w:rPr>
            </w:pPr>
          </w:p>
          <w:p w14:paraId="7FEF966C" w14:textId="0460A7CC" w:rsidR="00D13AD8" w:rsidRPr="00B9088D" w:rsidRDefault="6836D703" w:rsidP="679B253E">
            <w:pPr>
              <w:rPr>
                <w:rFonts w:ascii="Arial" w:eastAsia="Arial" w:hAnsi="Arial" w:cs="Arial"/>
              </w:rPr>
            </w:pPr>
            <w:r w:rsidRPr="679B253E">
              <w:rPr>
                <w:rFonts w:ascii="Arial" w:eastAsia="Arial" w:hAnsi="Arial" w:cs="Arial"/>
              </w:rPr>
              <w:t>Referral received from CJW colleagues for accommodation – partner agencies in SPS, Health and Older Persons Team were involved.</w:t>
            </w:r>
          </w:p>
          <w:p w14:paraId="08C7D95A" w14:textId="2D02C648" w:rsidR="00D13AD8" w:rsidRPr="00B9088D" w:rsidRDefault="00D13AD8" w:rsidP="679B253E">
            <w:pPr>
              <w:rPr>
                <w:rFonts w:ascii="Arial" w:eastAsia="Arial" w:hAnsi="Arial" w:cs="Arial"/>
              </w:rPr>
            </w:pPr>
          </w:p>
          <w:p w14:paraId="57DAA2C1" w14:textId="438F5106" w:rsidR="00D13AD8" w:rsidRPr="00B9088D" w:rsidRDefault="6836D703" w:rsidP="679B253E">
            <w:pPr>
              <w:rPr>
                <w:rFonts w:ascii="Arial" w:eastAsia="Arial" w:hAnsi="Arial" w:cs="Arial"/>
              </w:rPr>
            </w:pPr>
            <w:r w:rsidRPr="679B253E">
              <w:rPr>
                <w:rFonts w:ascii="Arial" w:eastAsia="Arial" w:hAnsi="Arial" w:cs="Arial"/>
              </w:rPr>
              <w:t>Suitable accommodation was identified, adaptations carried out to meet health and mobility issues, property was carpeted and furnished by Housing Services Area Team and property available for Parole Hearing date which was successful.</w:t>
            </w:r>
          </w:p>
          <w:p w14:paraId="05EEC218" w14:textId="145951F1" w:rsidR="00D13AD8" w:rsidRPr="00B9088D" w:rsidRDefault="00D13AD8" w:rsidP="679B253E">
            <w:pPr>
              <w:rPr>
                <w:rFonts w:ascii="Arial" w:eastAsia="Arial" w:hAnsi="Arial" w:cs="Arial"/>
              </w:rPr>
            </w:pPr>
          </w:p>
          <w:p w14:paraId="4313D46C" w14:textId="46224023" w:rsidR="00D13AD8" w:rsidRPr="00B9088D" w:rsidRDefault="1CFAE735" w:rsidP="679B253E">
            <w:pPr>
              <w:rPr>
                <w:rFonts w:ascii="Arial" w:eastAsia="Arial" w:hAnsi="Arial" w:cs="Arial"/>
              </w:rPr>
            </w:pPr>
            <w:r w:rsidRPr="679B253E">
              <w:rPr>
                <w:rFonts w:ascii="Arial" w:eastAsia="Arial" w:hAnsi="Arial" w:cs="Arial"/>
              </w:rPr>
              <w:lastRenderedPageBreak/>
              <w:t>Follow up visit completed after release to ensure utilities, benefits and all local contacts were known.</w:t>
            </w:r>
          </w:p>
          <w:p w14:paraId="13D48DF9" w14:textId="55A9D4E3" w:rsidR="00D13AD8" w:rsidRPr="00B9088D" w:rsidRDefault="00D13AD8" w:rsidP="679B253E">
            <w:pPr>
              <w:rPr>
                <w:rFonts w:ascii="Arial" w:eastAsia="Arial" w:hAnsi="Arial" w:cs="Arial"/>
                <w:color w:val="FF0000"/>
              </w:rPr>
            </w:pPr>
          </w:p>
          <w:p w14:paraId="5DD01CA8" w14:textId="315DDACD" w:rsidR="00D13AD8" w:rsidRPr="00B9088D" w:rsidRDefault="00D13AD8" w:rsidP="679B253E">
            <w:pPr>
              <w:pStyle w:val="ListParagraph"/>
              <w:ind w:left="0"/>
              <w:rPr>
                <w:rFonts w:ascii="Arial" w:eastAsia="Arial" w:hAnsi="Arial" w:cs="Arial"/>
                <w:b/>
                <w:bCs/>
                <w:color w:val="5B6770"/>
              </w:rPr>
            </w:pPr>
          </w:p>
          <w:p w14:paraId="68DDD236" w14:textId="5A63DAD5" w:rsidR="00D13AD8" w:rsidRPr="00B9088D" w:rsidRDefault="00D13AD8" w:rsidP="679B253E">
            <w:pPr>
              <w:pStyle w:val="ListParagraph"/>
              <w:ind w:left="0"/>
              <w:rPr>
                <w:rFonts w:ascii="Arial" w:eastAsia="Arial" w:hAnsi="Arial" w:cs="Arial"/>
                <w:b/>
                <w:bCs/>
                <w:color w:val="5B6770"/>
              </w:rPr>
            </w:pPr>
          </w:p>
        </w:tc>
      </w:tr>
      <w:tr w:rsidR="00352381" w:rsidRPr="00B9088D" w14:paraId="31DCC384" w14:textId="77777777" w:rsidTr="679B253E">
        <w:tc>
          <w:tcPr>
            <w:tcW w:w="7085" w:type="dxa"/>
            <w:shd w:val="clear" w:color="auto" w:fill="FFC000" w:themeFill="accent4"/>
          </w:tcPr>
          <w:p w14:paraId="560A054C" w14:textId="1F69E991" w:rsidR="00352381" w:rsidRPr="00B9088D" w:rsidRDefault="00352381" w:rsidP="679B253E">
            <w:pPr>
              <w:pStyle w:val="Default"/>
              <w:rPr>
                <w:rFonts w:eastAsia="Arial"/>
                <w:i/>
                <w:iCs/>
                <w:color w:val="0070C0"/>
                <w:sz w:val="22"/>
                <w:szCs w:val="22"/>
              </w:rPr>
            </w:pPr>
            <w:r w:rsidRPr="679B253E">
              <w:rPr>
                <w:rFonts w:eastAsia="Arial"/>
                <w:sz w:val="22"/>
                <w:szCs w:val="22"/>
              </w:rPr>
              <w:lastRenderedPageBreak/>
              <w:br w:type="page"/>
            </w:r>
            <w:r w:rsidR="4B0EB98C" w:rsidRPr="679B253E">
              <w:rPr>
                <w:rFonts w:eastAsia="Arial"/>
                <w:b/>
                <w:bCs/>
                <w:color w:val="5B6770"/>
                <w:sz w:val="22"/>
                <w:szCs w:val="22"/>
              </w:rPr>
              <w:t>NATIONAL OUTCOME FOUR</w:t>
            </w:r>
            <w:r w:rsidR="4B0EB98C" w:rsidRPr="679B253E">
              <w:rPr>
                <w:rFonts w:eastAsia="Arial"/>
                <w:color w:val="5B6770"/>
                <w:sz w:val="22"/>
                <w:szCs w:val="22"/>
              </w:rPr>
              <w:t xml:space="preserve"> Effective interventions are delivered to prevent and reduce the risk of further offending</w:t>
            </w:r>
          </w:p>
        </w:tc>
        <w:tc>
          <w:tcPr>
            <w:tcW w:w="7085" w:type="dxa"/>
            <w:shd w:val="clear" w:color="auto" w:fill="FFC000" w:themeFill="accent4"/>
          </w:tcPr>
          <w:p w14:paraId="3D322DAD" w14:textId="77777777" w:rsidR="00352381" w:rsidRPr="00B9088D" w:rsidRDefault="4B0EB98C" w:rsidP="679B253E">
            <w:pPr>
              <w:rPr>
                <w:rFonts w:ascii="Arial" w:eastAsia="Arial" w:hAnsi="Arial" w:cs="Arial"/>
                <w:b/>
                <w:bCs/>
                <w:color w:val="5B6770"/>
              </w:rPr>
            </w:pPr>
            <w:r w:rsidRPr="679B253E">
              <w:rPr>
                <w:rFonts w:ascii="Arial" w:eastAsia="Arial" w:hAnsi="Arial" w:cs="Arial"/>
                <w:b/>
                <w:bCs/>
                <w:color w:val="5B6770"/>
              </w:rPr>
              <w:t xml:space="preserve">Where applicable have regard to the following indicators. </w:t>
            </w:r>
          </w:p>
          <w:p w14:paraId="490F230F" w14:textId="77777777" w:rsidR="00352381" w:rsidRPr="00B9088D" w:rsidRDefault="4B0EB98C" w:rsidP="679B253E">
            <w:pPr>
              <w:pStyle w:val="ListParagraph"/>
              <w:numPr>
                <w:ilvl w:val="0"/>
                <w:numId w:val="18"/>
              </w:numPr>
              <w:rPr>
                <w:rFonts w:ascii="Arial" w:eastAsia="Arial" w:hAnsi="Arial" w:cs="Arial"/>
                <w:color w:val="5B6770"/>
              </w:rPr>
            </w:pPr>
            <w:r w:rsidRPr="679B253E">
              <w:rPr>
                <w:rFonts w:ascii="Arial" w:eastAsia="Arial" w:hAnsi="Arial" w:cs="Arial"/>
                <w:color w:val="5B6770"/>
              </w:rPr>
              <w:t xml:space="preserve">Use of ‘other activities requirements’ in CPOs </w:t>
            </w:r>
          </w:p>
          <w:p w14:paraId="64C0CECA" w14:textId="77777777" w:rsidR="00352381" w:rsidRPr="00B9088D" w:rsidRDefault="4B0EB98C" w:rsidP="679B253E">
            <w:pPr>
              <w:pStyle w:val="ListParagraph"/>
              <w:numPr>
                <w:ilvl w:val="0"/>
                <w:numId w:val="18"/>
              </w:numPr>
              <w:rPr>
                <w:rFonts w:ascii="Arial" w:eastAsia="Arial" w:hAnsi="Arial" w:cs="Arial"/>
                <w:color w:val="5B6770"/>
              </w:rPr>
            </w:pPr>
            <w:r w:rsidRPr="679B253E">
              <w:rPr>
                <w:rFonts w:ascii="Arial" w:eastAsia="Arial" w:hAnsi="Arial" w:cs="Arial"/>
                <w:color w:val="5B6770"/>
              </w:rPr>
              <w:t>Effective risk management for public protection</w:t>
            </w:r>
          </w:p>
          <w:p w14:paraId="53C9FB24" w14:textId="77777777" w:rsidR="00352381" w:rsidRPr="00B9088D" w:rsidRDefault="4B0EB98C" w:rsidP="679B253E">
            <w:pPr>
              <w:pStyle w:val="ListParagraph"/>
              <w:numPr>
                <w:ilvl w:val="0"/>
                <w:numId w:val="18"/>
              </w:numPr>
              <w:rPr>
                <w:rFonts w:ascii="Arial" w:eastAsia="Arial" w:hAnsi="Arial" w:cs="Arial"/>
                <w:color w:val="5B6770"/>
              </w:rPr>
            </w:pPr>
            <w:r w:rsidRPr="679B253E">
              <w:rPr>
                <w:rFonts w:ascii="Arial" w:eastAsia="Arial" w:hAnsi="Arial" w:cs="Arial"/>
                <w:color w:val="5B6770"/>
              </w:rPr>
              <w:t xml:space="preserve">Quality of CPOs and DTTOs </w:t>
            </w:r>
          </w:p>
          <w:p w14:paraId="06B4732A" w14:textId="77777777" w:rsidR="00352381" w:rsidRPr="00B9088D" w:rsidRDefault="4B0EB98C" w:rsidP="679B253E">
            <w:pPr>
              <w:pStyle w:val="ListParagraph"/>
              <w:numPr>
                <w:ilvl w:val="0"/>
                <w:numId w:val="18"/>
              </w:numPr>
              <w:rPr>
                <w:rFonts w:ascii="Arial" w:eastAsia="Arial" w:hAnsi="Arial" w:cs="Arial"/>
                <w:color w:val="5B6770"/>
              </w:rPr>
            </w:pPr>
            <w:r w:rsidRPr="679B253E">
              <w:rPr>
                <w:rFonts w:ascii="Arial" w:eastAsia="Arial" w:hAnsi="Arial" w:cs="Arial"/>
                <w:color w:val="5B6770"/>
              </w:rPr>
              <w:t>Reduced use of custodial sentences and remand:</w:t>
            </w:r>
          </w:p>
          <w:p w14:paraId="53B2D8FD" w14:textId="77777777" w:rsidR="00352381" w:rsidRPr="00B9088D" w:rsidRDefault="4B0EB98C" w:rsidP="679B253E">
            <w:pPr>
              <w:pStyle w:val="ListParagraph"/>
              <w:numPr>
                <w:ilvl w:val="1"/>
                <w:numId w:val="19"/>
              </w:numPr>
              <w:rPr>
                <w:rFonts w:ascii="Arial" w:eastAsia="Arial" w:hAnsi="Arial" w:cs="Arial"/>
                <w:color w:val="5B6770"/>
              </w:rPr>
            </w:pPr>
            <w:r w:rsidRPr="679B253E">
              <w:rPr>
                <w:rFonts w:ascii="Arial" w:eastAsia="Arial" w:hAnsi="Arial" w:cs="Arial"/>
                <w:color w:val="5B6770"/>
              </w:rPr>
              <w:t>Balance between community sentences relative to short custodial sentences under one year</w:t>
            </w:r>
          </w:p>
          <w:p w14:paraId="0F3B4DBC" w14:textId="77777777" w:rsidR="00352381" w:rsidRPr="00B9088D" w:rsidRDefault="4B0EB98C" w:rsidP="679B253E">
            <w:pPr>
              <w:pStyle w:val="ListParagraph"/>
              <w:numPr>
                <w:ilvl w:val="1"/>
                <w:numId w:val="19"/>
              </w:numPr>
              <w:rPr>
                <w:rFonts w:ascii="Arial" w:eastAsia="Arial" w:hAnsi="Arial" w:cs="Arial"/>
                <w:color w:val="5B6770"/>
              </w:rPr>
            </w:pPr>
            <w:r w:rsidRPr="679B253E">
              <w:rPr>
                <w:rFonts w:ascii="Arial" w:eastAsia="Arial" w:hAnsi="Arial" w:cs="Arial"/>
                <w:color w:val="5B6770"/>
              </w:rPr>
              <w:t>Proportion of people appearing from custody who are remanded</w:t>
            </w:r>
          </w:p>
          <w:p w14:paraId="7121E762" w14:textId="77777777" w:rsidR="00352381" w:rsidRPr="00B9088D" w:rsidRDefault="4B0EB98C" w:rsidP="679B253E">
            <w:pPr>
              <w:pStyle w:val="ListParagraph"/>
              <w:numPr>
                <w:ilvl w:val="0"/>
                <w:numId w:val="18"/>
              </w:numPr>
              <w:rPr>
                <w:rFonts w:ascii="Arial" w:eastAsia="Arial" w:hAnsi="Arial" w:cs="Arial"/>
                <w:color w:val="5B6770"/>
              </w:rPr>
            </w:pPr>
            <w:r w:rsidRPr="679B253E">
              <w:rPr>
                <w:rFonts w:ascii="Arial" w:eastAsia="Arial" w:hAnsi="Arial" w:cs="Arial"/>
                <w:color w:val="5B6770"/>
              </w:rPr>
              <w:t>The delivery of interventions targeted at problem drug and alcohol use [NHS Local Delivery Plan (LDP) Standard]</w:t>
            </w:r>
          </w:p>
          <w:p w14:paraId="3CB67C62" w14:textId="77777777" w:rsidR="00352381" w:rsidRPr="00B9088D" w:rsidRDefault="4B0EB98C" w:rsidP="679B253E">
            <w:pPr>
              <w:pStyle w:val="ListParagraph"/>
              <w:numPr>
                <w:ilvl w:val="0"/>
                <w:numId w:val="18"/>
              </w:numPr>
              <w:rPr>
                <w:rFonts w:ascii="Arial" w:eastAsia="Arial" w:hAnsi="Arial" w:cs="Arial"/>
                <w:color w:val="5B6770"/>
              </w:rPr>
            </w:pPr>
            <w:r w:rsidRPr="679B253E">
              <w:rPr>
                <w:rFonts w:ascii="Arial" w:eastAsia="Arial" w:hAnsi="Arial" w:cs="Arial"/>
                <w:color w:val="5B6770"/>
              </w:rPr>
              <w:t xml:space="preserve">Number of Police Recorded Warnings, police diversion, fiscal measures, fiscal diversion, supervised bail, community </w:t>
            </w:r>
            <w:proofErr w:type="gramStart"/>
            <w:r w:rsidRPr="679B253E">
              <w:rPr>
                <w:rFonts w:ascii="Arial" w:eastAsia="Arial" w:hAnsi="Arial" w:cs="Arial"/>
                <w:color w:val="5B6770"/>
              </w:rPr>
              <w:t>sentences  (</w:t>
            </w:r>
            <w:proofErr w:type="gramEnd"/>
            <w:r w:rsidRPr="679B253E">
              <w:rPr>
                <w:rFonts w:ascii="Arial" w:eastAsia="Arial" w:hAnsi="Arial" w:cs="Arial"/>
                <w:color w:val="5B6770"/>
              </w:rPr>
              <w:t>including CPOs , DTTOs  and RLOs )</w:t>
            </w:r>
          </w:p>
          <w:p w14:paraId="0920294A" w14:textId="3FCE9717" w:rsidR="00352381" w:rsidRPr="00B9088D" w:rsidRDefault="4B0EB98C" w:rsidP="679B253E">
            <w:pPr>
              <w:pStyle w:val="Default"/>
              <w:rPr>
                <w:rFonts w:eastAsia="Arial"/>
                <w:i/>
                <w:iCs/>
                <w:color w:val="0070C0"/>
                <w:sz w:val="22"/>
                <w:szCs w:val="22"/>
              </w:rPr>
            </w:pPr>
            <w:r w:rsidRPr="679B253E">
              <w:rPr>
                <w:rFonts w:eastAsia="Arial"/>
                <w:color w:val="5B6770"/>
                <w:sz w:val="22"/>
                <w:szCs w:val="22"/>
              </w:rPr>
              <w:t>Number of short-term sentences under one year</w:t>
            </w:r>
          </w:p>
        </w:tc>
      </w:tr>
      <w:tr w:rsidR="00352381" w:rsidRPr="00B9088D" w14:paraId="1DE78F60" w14:textId="77777777" w:rsidTr="679B253E">
        <w:tblPrEx>
          <w:shd w:val="clear" w:color="auto" w:fill="FBE4D5" w:themeFill="accent2" w:themeFillTint="33"/>
        </w:tblPrEx>
        <w:tc>
          <w:tcPr>
            <w:tcW w:w="7085" w:type="dxa"/>
            <w:shd w:val="clear" w:color="auto" w:fill="FBE4D5" w:themeFill="accent2" w:themeFillTint="33"/>
          </w:tcPr>
          <w:p w14:paraId="506166B9" w14:textId="3A524E43" w:rsidR="00352381" w:rsidRPr="00D13AD8" w:rsidRDefault="4B0EB98C" w:rsidP="679B253E">
            <w:pPr>
              <w:pStyle w:val="ListParagraph"/>
              <w:ind w:left="360"/>
              <w:rPr>
                <w:rFonts w:ascii="Arial" w:eastAsia="Arial" w:hAnsi="Arial" w:cs="Arial"/>
                <w:b/>
                <w:bCs/>
                <w:color w:val="5B6770"/>
              </w:rPr>
            </w:pPr>
            <w:r w:rsidRPr="679B253E">
              <w:rPr>
                <w:rFonts w:ascii="Arial" w:eastAsia="Arial" w:hAnsi="Arial" w:cs="Arial"/>
                <w:b/>
                <w:bCs/>
                <w:color w:val="5B6770"/>
              </w:rPr>
              <w:t>What new activities in 2021-22 were driven collectively by the community justice partnership in relation to outcome four?</w:t>
            </w:r>
          </w:p>
        </w:tc>
        <w:tc>
          <w:tcPr>
            <w:tcW w:w="7085" w:type="dxa"/>
            <w:shd w:val="clear" w:color="auto" w:fill="FBE4D5" w:themeFill="accent2" w:themeFillTint="33"/>
          </w:tcPr>
          <w:p w14:paraId="121121F2" w14:textId="77777777" w:rsidR="006E5BED" w:rsidRDefault="4B0EB98C" w:rsidP="679B253E">
            <w:pPr>
              <w:rPr>
                <w:rFonts w:ascii="Arial" w:eastAsia="Arial" w:hAnsi="Arial" w:cs="Arial"/>
                <w:b/>
                <w:bCs/>
                <w:color w:val="5B6770"/>
              </w:rPr>
            </w:pPr>
            <w:r w:rsidRPr="679B253E">
              <w:rPr>
                <w:rFonts w:ascii="Arial" w:eastAsia="Arial" w:hAnsi="Arial" w:cs="Arial"/>
                <w:b/>
                <w:bCs/>
                <w:color w:val="5B6770"/>
              </w:rPr>
              <w:t>What was the impact of these activities?</w:t>
            </w:r>
          </w:p>
          <w:p w14:paraId="2A37132E" w14:textId="40ED51F1" w:rsidR="00352381" w:rsidRPr="006E5BED" w:rsidRDefault="00352381" w:rsidP="679B253E">
            <w:pPr>
              <w:rPr>
                <w:rFonts w:ascii="Arial" w:eastAsia="Arial" w:hAnsi="Arial" w:cs="Arial"/>
                <w:b/>
                <w:bCs/>
                <w:color w:val="5B6770"/>
              </w:rPr>
            </w:pPr>
          </w:p>
        </w:tc>
      </w:tr>
      <w:tr w:rsidR="00352381" w:rsidRPr="002C2A06" w14:paraId="2B61D320" w14:textId="77777777" w:rsidTr="679B253E">
        <w:tblPrEx>
          <w:shd w:val="clear" w:color="auto" w:fill="FBE4D5" w:themeFill="accent2" w:themeFillTint="33"/>
        </w:tblPrEx>
        <w:tc>
          <w:tcPr>
            <w:tcW w:w="7085" w:type="dxa"/>
            <w:shd w:val="clear" w:color="auto" w:fill="auto"/>
          </w:tcPr>
          <w:p w14:paraId="71E2707E" w14:textId="77777777" w:rsidR="006E5448" w:rsidRPr="003F3818" w:rsidRDefault="6744D474" w:rsidP="679B253E">
            <w:pPr>
              <w:jc w:val="both"/>
              <w:rPr>
                <w:rStyle w:val="eop"/>
                <w:rFonts w:ascii="Arial" w:eastAsia="Arial" w:hAnsi="Arial" w:cs="Arial"/>
                <w:b/>
                <w:bCs/>
                <w:u w:val="single"/>
              </w:rPr>
            </w:pPr>
            <w:r w:rsidRPr="679B253E">
              <w:rPr>
                <w:rFonts w:ascii="Arial" w:eastAsia="Arial" w:hAnsi="Arial" w:cs="Arial"/>
                <w:b/>
                <w:bCs/>
              </w:rPr>
              <w:t>The Medication Assisted Treatment Standards</w:t>
            </w:r>
            <w:r w:rsidRPr="679B253E">
              <w:rPr>
                <w:rFonts w:ascii="Arial" w:eastAsia="Arial" w:hAnsi="Arial" w:cs="Arial"/>
              </w:rPr>
              <w:t xml:space="preserve"> were published in </w:t>
            </w:r>
            <w:r w:rsidRPr="679B253E">
              <w:rPr>
                <w:rStyle w:val="eop"/>
                <w:rFonts w:ascii="Arial" w:eastAsia="Arial" w:hAnsi="Arial" w:cs="Arial"/>
              </w:rPr>
              <w:t xml:space="preserve">June 2021 by the Scottish Government with an expectation of full implementation in all ADP areas by the end of that financial year. The standards are part of the National Drug Mission policy response to address the high levels of drug related deaths in Scotland, declared a national public health crisis by the First Minister. In Fife drug related deaths have increased by 86% over the last ten years reaching 81 deaths in 2019 and 65 deaths in 2020 and increasing again </w:t>
            </w:r>
            <w:r w:rsidRPr="679B253E">
              <w:rPr>
                <w:rStyle w:val="eop"/>
                <w:rFonts w:ascii="Arial" w:eastAsia="Arial" w:hAnsi="Arial" w:cs="Arial"/>
              </w:rPr>
              <w:lastRenderedPageBreak/>
              <w:t xml:space="preserve">to 70 deaths in 2021. Commitment to the implementation of the standards was adopted very early by the ADP and as such the standards aligned with work already underway to improve assertive outreach, harm reduction, advocacy and increasing participation and engagement with people with lived and living experience. They are also strategically aligned with early intervention and whole family support service redevelopment </w:t>
            </w:r>
          </w:p>
          <w:p w14:paraId="17029174" w14:textId="77777777" w:rsidR="006E5448" w:rsidRPr="003F3818" w:rsidRDefault="006E5448" w:rsidP="679B253E">
            <w:pPr>
              <w:pStyle w:val="paragraph"/>
              <w:spacing w:before="0" w:beforeAutospacing="0" w:after="0" w:afterAutospacing="0"/>
              <w:ind w:left="360"/>
              <w:jc w:val="both"/>
              <w:textAlignment w:val="baseline"/>
              <w:rPr>
                <w:rFonts w:ascii="Arial" w:eastAsia="Arial" w:hAnsi="Arial" w:cs="Arial"/>
                <w:sz w:val="22"/>
                <w:szCs w:val="22"/>
              </w:rPr>
            </w:pPr>
          </w:p>
          <w:p w14:paraId="3D3D3410" w14:textId="58157CA5" w:rsidR="006E5448" w:rsidRPr="003F3818" w:rsidRDefault="6744D474" w:rsidP="679B253E">
            <w:pPr>
              <w:pStyle w:val="paragraph"/>
              <w:spacing w:before="0" w:beforeAutospacing="0" w:after="0" w:afterAutospacing="0"/>
              <w:ind w:left="720" w:hanging="720"/>
              <w:jc w:val="both"/>
              <w:textAlignment w:val="baseline"/>
              <w:rPr>
                <w:rFonts w:ascii="Arial" w:eastAsia="Arial" w:hAnsi="Arial" w:cs="Arial"/>
                <w:sz w:val="22"/>
                <w:szCs w:val="22"/>
              </w:rPr>
            </w:pPr>
            <w:r w:rsidRPr="679B253E">
              <w:rPr>
                <w:rStyle w:val="normaltextrun"/>
                <w:rFonts w:ascii="Arial" w:eastAsia="Arial" w:hAnsi="Arial" w:cs="Arial"/>
                <w:sz w:val="22"/>
                <w:szCs w:val="22"/>
              </w:rPr>
              <w:t>The ten standards are simple statements intended to be understood by those who use the system of care and drug and alcohol services and presented with evidence and rationale for their inclusion in the framework. NHS Board, ADP and HSCP responsibilities for each standard are detailed with process, numerical and experiential measures required to be submitted to Public Health Scotland and Scottish Government on an annual basis. The MAT Standards are:</w:t>
            </w:r>
          </w:p>
          <w:p w14:paraId="70032E37"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t>All people accessing services have the option to start MAT from the same day of presentation.</w:t>
            </w:r>
            <w:r w:rsidRPr="679B253E">
              <w:rPr>
                <w:rStyle w:val="eop"/>
                <w:rFonts w:ascii="Arial" w:eastAsia="Arial" w:hAnsi="Arial" w:cs="Arial"/>
                <w:sz w:val="22"/>
                <w:szCs w:val="22"/>
              </w:rPr>
              <w:t> </w:t>
            </w:r>
          </w:p>
          <w:p w14:paraId="4510DD1B"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t>All people are supported to make an informed choice on what medication to use for MAT and the appropriate dose.</w:t>
            </w:r>
            <w:r w:rsidRPr="679B253E">
              <w:rPr>
                <w:rStyle w:val="eop"/>
                <w:rFonts w:ascii="Arial" w:eastAsia="Arial" w:hAnsi="Arial" w:cs="Arial"/>
                <w:sz w:val="22"/>
                <w:szCs w:val="22"/>
              </w:rPr>
              <w:t> </w:t>
            </w:r>
          </w:p>
          <w:p w14:paraId="32FF28A8"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t>All people at high risk of drug-related harm are proactively identified and offered support to commence or continue MAT.</w:t>
            </w:r>
            <w:r w:rsidRPr="679B253E">
              <w:rPr>
                <w:rStyle w:val="eop"/>
                <w:rFonts w:ascii="Arial" w:eastAsia="Arial" w:hAnsi="Arial" w:cs="Arial"/>
                <w:sz w:val="22"/>
                <w:szCs w:val="22"/>
              </w:rPr>
              <w:t> </w:t>
            </w:r>
          </w:p>
          <w:p w14:paraId="01C77254"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t>All people can access evidence-based harm reduction at the point of MAT</w:t>
            </w:r>
            <w:r w:rsidRPr="679B253E">
              <w:rPr>
                <w:rStyle w:val="normaltextrun"/>
                <w:rFonts w:ascii="Arial" w:eastAsia="Arial" w:hAnsi="Arial" w:cs="Arial"/>
                <w:sz w:val="22"/>
                <w:szCs w:val="22"/>
              </w:rPr>
              <w:t xml:space="preserve"> </w:t>
            </w:r>
            <w:r w:rsidRPr="679B253E">
              <w:rPr>
                <w:rStyle w:val="normaltextrun"/>
                <w:rFonts w:ascii="Arial" w:eastAsia="Arial" w:hAnsi="Arial" w:cs="Arial"/>
                <w:b/>
                <w:bCs/>
                <w:sz w:val="22"/>
                <w:szCs w:val="22"/>
              </w:rPr>
              <w:t>delivery.</w:t>
            </w:r>
            <w:r w:rsidRPr="679B253E">
              <w:rPr>
                <w:rStyle w:val="eop"/>
                <w:rFonts w:ascii="Arial" w:eastAsia="Arial" w:hAnsi="Arial" w:cs="Arial"/>
                <w:sz w:val="22"/>
                <w:szCs w:val="22"/>
              </w:rPr>
              <w:t> </w:t>
            </w:r>
          </w:p>
          <w:p w14:paraId="5B79A3F5"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t>All people receive support to remain in treatment for as long as requested.</w:t>
            </w:r>
            <w:r w:rsidRPr="679B253E">
              <w:rPr>
                <w:rStyle w:val="eop"/>
                <w:rFonts w:ascii="Arial" w:eastAsia="Arial" w:hAnsi="Arial" w:cs="Arial"/>
                <w:sz w:val="22"/>
                <w:szCs w:val="22"/>
              </w:rPr>
              <w:t> </w:t>
            </w:r>
          </w:p>
          <w:p w14:paraId="6493C49F"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t>The system that provides MAT is psychologically informed (tier 1); routinely delivers evidence-based low intensity psychosocial interventions (tier 2); and supports individuals to grow social connections.</w:t>
            </w:r>
            <w:r w:rsidRPr="679B253E">
              <w:rPr>
                <w:rStyle w:val="eop"/>
                <w:rFonts w:ascii="Arial" w:eastAsia="Arial" w:hAnsi="Arial" w:cs="Arial"/>
                <w:sz w:val="22"/>
                <w:szCs w:val="22"/>
              </w:rPr>
              <w:t> </w:t>
            </w:r>
          </w:p>
          <w:p w14:paraId="13EAF7B5"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t>All people have the option of MAT shared with Primary Care.</w:t>
            </w:r>
            <w:r w:rsidRPr="679B253E">
              <w:rPr>
                <w:rStyle w:val="eop"/>
                <w:rFonts w:ascii="Arial" w:eastAsia="Arial" w:hAnsi="Arial" w:cs="Arial"/>
                <w:sz w:val="22"/>
                <w:szCs w:val="22"/>
              </w:rPr>
              <w:t> </w:t>
            </w:r>
          </w:p>
          <w:p w14:paraId="382D9C78"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t xml:space="preserve">All people have access to independent advocacy as well as support for housing, </w:t>
            </w:r>
            <w:proofErr w:type="gramStart"/>
            <w:r w:rsidRPr="679B253E">
              <w:rPr>
                <w:rStyle w:val="normaltextrun"/>
                <w:rFonts w:ascii="Arial" w:eastAsia="Arial" w:hAnsi="Arial" w:cs="Arial"/>
                <w:b/>
                <w:bCs/>
                <w:sz w:val="22"/>
                <w:szCs w:val="22"/>
              </w:rPr>
              <w:t>welfare</w:t>
            </w:r>
            <w:proofErr w:type="gramEnd"/>
            <w:r w:rsidRPr="679B253E">
              <w:rPr>
                <w:rStyle w:val="normaltextrun"/>
                <w:rFonts w:ascii="Arial" w:eastAsia="Arial" w:hAnsi="Arial" w:cs="Arial"/>
                <w:b/>
                <w:bCs/>
                <w:sz w:val="22"/>
                <w:szCs w:val="22"/>
              </w:rPr>
              <w:t xml:space="preserve"> and income needs.</w:t>
            </w:r>
            <w:r w:rsidRPr="679B253E">
              <w:rPr>
                <w:rStyle w:val="eop"/>
                <w:rFonts w:ascii="Arial" w:eastAsia="Arial" w:hAnsi="Arial" w:cs="Arial"/>
                <w:sz w:val="22"/>
                <w:szCs w:val="22"/>
              </w:rPr>
              <w:t> </w:t>
            </w:r>
          </w:p>
          <w:p w14:paraId="48D86689"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Style w:val="eop"/>
                <w:rFonts w:ascii="Arial" w:eastAsia="Arial" w:hAnsi="Arial" w:cs="Arial"/>
                <w:sz w:val="22"/>
                <w:szCs w:val="22"/>
              </w:rPr>
            </w:pPr>
            <w:r w:rsidRPr="679B253E">
              <w:rPr>
                <w:rStyle w:val="normaltextrun"/>
                <w:rFonts w:ascii="Arial" w:eastAsia="Arial" w:hAnsi="Arial" w:cs="Arial"/>
                <w:b/>
                <w:bCs/>
                <w:sz w:val="22"/>
                <w:szCs w:val="22"/>
              </w:rPr>
              <w:lastRenderedPageBreak/>
              <w:t>All people with co-occurring drug use and mental health difficulties can receive mental health care at the point of MAT delivery.</w:t>
            </w:r>
            <w:r w:rsidRPr="679B253E">
              <w:rPr>
                <w:rStyle w:val="eop"/>
                <w:rFonts w:ascii="Arial" w:eastAsia="Arial" w:hAnsi="Arial" w:cs="Arial"/>
                <w:sz w:val="22"/>
                <w:szCs w:val="22"/>
              </w:rPr>
              <w:t> </w:t>
            </w:r>
          </w:p>
          <w:p w14:paraId="30E25F6D" w14:textId="77777777" w:rsidR="006E5448" w:rsidRPr="003F3818" w:rsidRDefault="6744D474" w:rsidP="679B253E">
            <w:pPr>
              <w:pStyle w:val="paragraph"/>
              <w:numPr>
                <w:ilvl w:val="0"/>
                <w:numId w:val="28"/>
              </w:numPr>
              <w:spacing w:before="0" w:beforeAutospacing="0" w:after="0" w:afterAutospacing="0"/>
              <w:ind w:left="731" w:hanging="425"/>
              <w:jc w:val="both"/>
              <w:textAlignment w:val="baseline"/>
              <w:rPr>
                <w:rFonts w:ascii="Arial" w:eastAsia="Arial" w:hAnsi="Arial" w:cs="Arial"/>
                <w:sz w:val="22"/>
                <w:szCs w:val="22"/>
              </w:rPr>
            </w:pPr>
            <w:r w:rsidRPr="679B253E">
              <w:rPr>
                <w:rStyle w:val="normaltextrun"/>
                <w:rFonts w:ascii="Arial" w:eastAsia="Arial" w:hAnsi="Arial" w:cs="Arial"/>
                <w:b/>
                <w:bCs/>
                <w:sz w:val="22"/>
                <w:szCs w:val="22"/>
              </w:rPr>
              <w:t>All people receive trauma informed care.</w:t>
            </w:r>
            <w:r w:rsidRPr="679B253E">
              <w:rPr>
                <w:rStyle w:val="eop"/>
                <w:rFonts w:ascii="Arial" w:eastAsia="Arial" w:hAnsi="Arial" w:cs="Arial"/>
                <w:sz w:val="22"/>
                <w:szCs w:val="22"/>
              </w:rPr>
              <w:t> </w:t>
            </w:r>
          </w:p>
          <w:p w14:paraId="7773A146" w14:textId="77777777" w:rsidR="006E5448" w:rsidRPr="003F3818" w:rsidRDefault="006E5448" w:rsidP="679B253E">
            <w:pPr>
              <w:pStyle w:val="paragraph"/>
              <w:spacing w:before="0" w:beforeAutospacing="0" w:after="0" w:afterAutospacing="0"/>
              <w:ind w:left="360"/>
              <w:jc w:val="both"/>
              <w:textAlignment w:val="baseline"/>
              <w:rPr>
                <w:rFonts w:ascii="Arial" w:eastAsia="Arial" w:hAnsi="Arial" w:cs="Arial"/>
                <w:sz w:val="22"/>
                <w:szCs w:val="22"/>
              </w:rPr>
            </w:pPr>
          </w:p>
          <w:p w14:paraId="36FB9DED" w14:textId="2A4D4962" w:rsidR="006E5448" w:rsidRPr="003F3818" w:rsidRDefault="20375C11" w:rsidP="679B253E">
            <w:pPr>
              <w:pStyle w:val="paragraph"/>
              <w:spacing w:before="0" w:beforeAutospacing="0" w:after="0" w:afterAutospacing="0"/>
              <w:textAlignment w:val="baseline"/>
              <w:rPr>
                <w:rFonts w:ascii="Arial" w:eastAsia="Arial" w:hAnsi="Arial" w:cs="Arial"/>
                <w:sz w:val="22"/>
                <w:szCs w:val="22"/>
              </w:rPr>
            </w:pPr>
            <w:r w:rsidRPr="679B253E">
              <w:rPr>
                <w:rStyle w:val="normaltextrun"/>
                <w:rFonts w:ascii="Arial" w:eastAsia="Arial" w:hAnsi="Arial" w:cs="Arial"/>
                <w:sz w:val="22"/>
                <w:szCs w:val="22"/>
              </w:rPr>
              <w:t xml:space="preserve">From the start of 2020/21, Fife ADP and partners have commissioned and implemented improvements to the system of care which are compliant with the MAT standards. Drug Death Taskforce funding of £236k has been used to increase capacity in assertive outreach at custody suites, prisons and for those experiencing an NFO </w:t>
            </w:r>
            <w:proofErr w:type="gramStart"/>
            <w:r w:rsidRPr="679B253E">
              <w:rPr>
                <w:rStyle w:val="normaltextrun"/>
                <w:rFonts w:ascii="Arial" w:eastAsia="Arial" w:hAnsi="Arial" w:cs="Arial"/>
                <w:sz w:val="22"/>
                <w:szCs w:val="22"/>
              </w:rPr>
              <w:t>and also</w:t>
            </w:r>
            <w:proofErr w:type="gramEnd"/>
            <w:r w:rsidRPr="679B253E">
              <w:rPr>
                <w:rStyle w:val="normaltextrun"/>
                <w:rFonts w:ascii="Arial" w:eastAsia="Arial" w:hAnsi="Arial" w:cs="Arial"/>
                <w:sz w:val="22"/>
                <w:szCs w:val="22"/>
              </w:rPr>
              <w:t xml:space="preserve"> increase the reach of harm reduction advice and equipment. Funding has also been allocated to NHS Addictions Services for a test of change of next day prescribing in the Kirkcaldy area and a peer-to-peer advocacy service has been developed with the commissioning process due to start soon. This early investment and service development work has contributed greatly to the amber assessment.</w:t>
            </w:r>
            <w:r w:rsidRPr="679B253E">
              <w:rPr>
                <w:rStyle w:val="eop"/>
                <w:rFonts w:ascii="Arial" w:eastAsia="Arial" w:hAnsi="Arial" w:cs="Arial"/>
                <w:sz w:val="22"/>
                <w:szCs w:val="22"/>
              </w:rPr>
              <w:t> </w:t>
            </w:r>
            <w:r w:rsidRPr="679B253E">
              <w:rPr>
                <w:rFonts w:ascii="Arial" w:eastAsia="Arial" w:hAnsi="Arial" w:cs="Arial"/>
                <w:sz w:val="22"/>
                <w:szCs w:val="22"/>
              </w:rPr>
              <w:t xml:space="preserve">In December 2021, funding details were made available and based on the prevalence of drug related deaths in each ADP area. Fife was allocated a sum of £614k per annum for a five-year period for implementation of standards 1 to 5. </w:t>
            </w:r>
          </w:p>
          <w:p w14:paraId="6DE65939" w14:textId="77777777" w:rsidR="006E5448" w:rsidRPr="003F3818" w:rsidRDefault="006E5448" w:rsidP="679B253E">
            <w:pPr>
              <w:pStyle w:val="paragraph"/>
              <w:spacing w:before="0" w:beforeAutospacing="0" w:after="0" w:afterAutospacing="0"/>
              <w:jc w:val="both"/>
              <w:textAlignment w:val="baseline"/>
              <w:rPr>
                <w:rFonts w:ascii="Arial" w:eastAsia="Arial" w:hAnsi="Arial" w:cs="Arial"/>
                <w:sz w:val="22"/>
                <w:szCs w:val="22"/>
              </w:rPr>
            </w:pPr>
          </w:p>
          <w:p w14:paraId="38F9CE87" w14:textId="77777777" w:rsidR="006E5448" w:rsidRPr="003F3818" w:rsidRDefault="6744D474" w:rsidP="679B253E">
            <w:pPr>
              <w:pStyle w:val="paragraph"/>
              <w:spacing w:before="0" w:beforeAutospacing="0" w:after="0" w:afterAutospacing="0"/>
              <w:jc w:val="both"/>
              <w:textAlignment w:val="baseline"/>
              <w:rPr>
                <w:rFonts w:ascii="Arial" w:eastAsia="Arial" w:hAnsi="Arial" w:cs="Arial"/>
                <w:sz w:val="22"/>
                <w:szCs w:val="22"/>
              </w:rPr>
            </w:pPr>
            <w:r w:rsidRPr="679B253E">
              <w:rPr>
                <w:rFonts w:ascii="Arial" w:eastAsia="Arial" w:hAnsi="Arial" w:cs="Arial"/>
                <w:sz w:val="22"/>
                <w:szCs w:val="22"/>
              </w:rPr>
              <w:t xml:space="preserve">A project specification plan was submitted to Public Health Scotland and the Scottish Government </w:t>
            </w:r>
            <w:proofErr w:type="gramStart"/>
            <w:r w:rsidRPr="679B253E">
              <w:rPr>
                <w:rFonts w:ascii="Arial" w:eastAsia="Arial" w:hAnsi="Arial" w:cs="Arial"/>
                <w:sz w:val="22"/>
                <w:szCs w:val="22"/>
              </w:rPr>
              <w:t>on the basis of</w:t>
            </w:r>
            <w:proofErr w:type="gramEnd"/>
            <w:r w:rsidRPr="679B253E">
              <w:rPr>
                <w:rFonts w:ascii="Arial" w:eastAsia="Arial" w:hAnsi="Arial" w:cs="Arial"/>
                <w:sz w:val="22"/>
                <w:szCs w:val="22"/>
              </w:rPr>
              <w:t xml:space="preserve"> improving quality of the delivery and increasing the quantity of people receiving treatment and support. Specific deliverables were identified and agreed for each one of the standards. Fife ADP’s plan aims to invest </w:t>
            </w:r>
            <w:proofErr w:type="gramStart"/>
            <w:r w:rsidRPr="679B253E">
              <w:rPr>
                <w:rFonts w:ascii="Arial" w:eastAsia="Arial" w:hAnsi="Arial" w:cs="Arial"/>
                <w:sz w:val="22"/>
                <w:szCs w:val="22"/>
              </w:rPr>
              <w:t>the majority of</w:t>
            </w:r>
            <w:proofErr w:type="gramEnd"/>
            <w:r w:rsidRPr="679B253E">
              <w:rPr>
                <w:rFonts w:ascii="Arial" w:eastAsia="Arial" w:hAnsi="Arial" w:cs="Arial"/>
                <w:sz w:val="22"/>
                <w:szCs w:val="22"/>
              </w:rPr>
              <w:t xml:space="preserve"> the funding with the NHS Addiction Service due to the focus of the first five standards on health board provision. The plan was approved by the ADP and by PHS and the Scottish Government and some funding was received in March 2021, though longer-term funding was not confirmed until July 2022, causing some delay to implementation and recruitment. An additional £204k from the ADP’s drug mission funding was also allocated to the project to increase capacity in the </w:t>
            </w:r>
            <w:r w:rsidRPr="679B253E">
              <w:rPr>
                <w:rFonts w:ascii="Arial" w:eastAsia="Arial" w:hAnsi="Arial" w:cs="Arial"/>
                <w:sz w:val="22"/>
                <w:szCs w:val="22"/>
              </w:rPr>
              <w:lastRenderedPageBreak/>
              <w:t xml:space="preserve">service. This will be sufficient to achieve the numbers in opiate replacement treatment target linked to MAT Standards. This will be measured centrally by PHS and reported and published on a quarterly basis. The target will measure a planned and sustained increase in the numbers of people receiving opiate replacement in the area to improve the prevalence of problematic opiate dependent drug use/ people receiving OST treatment percentage. This is currently an estimation and thus all boards have been given a universal 9% target (154 patients for Fife) increase over the next 2 years. </w:t>
            </w:r>
          </w:p>
          <w:p w14:paraId="6274DD65" w14:textId="77777777" w:rsidR="006E5448" w:rsidRPr="003F3818" w:rsidRDefault="006E5448" w:rsidP="679B253E">
            <w:pPr>
              <w:pStyle w:val="paragraph"/>
              <w:spacing w:before="0" w:beforeAutospacing="0" w:after="0" w:afterAutospacing="0"/>
              <w:jc w:val="both"/>
              <w:textAlignment w:val="baseline"/>
              <w:rPr>
                <w:rFonts w:ascii="Arial" w:eastAsia="Arial" w:hAnsi="Arial" w:cs="Arial"/>
                <w:sz w:val="22"/>
                <w:szCs w:val="22"/>
              </w:rPr>
            </w:pPr>
          </w:p>
          <w:p w14:paraId="029DCBBB" w14:textId="020BE39B" w:rsidR="00352381" w:rsidRPr="003F3818" w:rsidRDefault="6744D474" w:rsidP="679B253E">
            <w:pPr>
              <w:pStyle w:val="Default"/>
              <w:rPr>
                <w:rFonts w:eastAsia="Arial"/>
                <w:b/>
                <w:bCs/>
                <w:color w:val="5B6770"/>
                <w:sz w:val="22"/>
                <w:szCs w:val="22"/>
              </w:rPr>
            </w:pPr>
            <w:r w:rsidRPr="679B253E">
              <w:rPr>
                <w:rFonts w:eastAsia="Arial"/>
                <w:sz w:val="22"/>
                <w:szCs w:val="22"/>
              </w:rPr>
              <w:t>Fife ADP have been externally assessed by Public Health Scotland and rated as amber in the first five standards. An improvement plan has been developed for further implementation of the standards during 2022/23 and this will be measured by process, numerical data and experiential evidence gathered from people with lived and living experience.</w:t>
            </w:r>
          </w:p>
          <w:p w14:paraId="25909FF2" w14:textId="64AFB624" w:rsidR="00352381" w:rsidRPr="003F3818" w:rsidRDefault="00352381" w:rsidP="679B253E">
            <w:pPr>
              <w:pStyle w:val="Default"/>
              <w:rPr>
                <w:rFonts w:eastAsia="Arial"/>
                <w:b/>
                <w:bCs/>
                <w:sz w:val="22"/>
                <w:szCs w:val="22"/>
              </w:rPr>
            </w:pPr>
          </w:p>
          <w:p w14:paraId="166811F5" w14:textId="2BFA2592" w:rsidR="00352381" w:rsidRPr="003F3818" w:rsidRDefault="37939DC7" w:rsidP="679B253E">
            <w:pPr>
              <w:pStyle w:val="Default"/>
              <w:rPr>
                <w:rFonts w:eastAsia="Arial"/>
                <w:sz w:val="22"/>
                <w:szCs w:val="22"/>
              </w:rPr>
            </w:pPr>
            <w:r w:rsidRPr="679B253E">
              <w:rPr>
                <w:rFonts w:eastAsia="Arial"/>
                <w:b/>
                <w:bCs/>
                <w:sz w:val="22"/>
                <w:szCs w:val="22"/>
              </w:rPr>
              <w:t>Fife Council Justice Social Work</w:t>
            </w:r>
            <w:r w:rsidRPr="679B253E">
              <w:rPr>
                <w:rFonts w:eastAsia="Arial"/>
                <w:sz w:val="22"/>
                <w:szCs w:val="22"/>
              </w:rPr>
              <w:t xml:space="preserve"> </w:t>
            </w:r>
          </w:p>
          <w:p w14:paraId="16008F00" w14:textId="724BEC93" w:rsidR="00352381" w:rsidRPr="003F3818" w:rsidRDefault="00352381" w:rsidP="679B253E">
            <w:pPr>
              <w:pStyle w:val="Default"/>
              <w:rPr>
                <w:rFonts w:eastAsia="Arial"/>
                <w:sz w:val="22"/>
                <w:szCs w:val="22"/>
              </w:rPr>
            </w:pPr>
          </w:p>
          <w:p w14:paraId="78DE6CA8" w14:textId="0EEBA0CB" w:rsidR="00352381" w:rsidRPr="00560F1E" w:rsidRDefault="1C535618" w:rsidP="679B253E">
            <w:pPr>
              <w:pStyle w:val="Default"/>
              <w:rPr>
                <w:rFonts w:eastAsia="Arial"/>
                <w:sz w:val="22"/>
                <w:szCs w:val="22"/>
              </w:rPr>
            </w:pPr>
            <w:r w:rsidRPr="679B253E">
              <w:rPr>
                <w:rFonts w:eastAsia="Arial"/>
                <w:sz w:val="22"/>
                <w:szCs w:val="22"/>
              </w:rPr>
              <w:t>Fife Justice Service continue to be committed to reducing levels of custody and remand where there are no immediate public protection concerns. The significant development in this area over the last reporting period was the establishment of the Enhanced Bail Supervision team (now Early Intervention Service). This approach to robustly managing service users in the community as a direct alternative to a period on remand has been successful and resulted in the team being recognised at SASW Awards 2021.</w:t>
            </w:r>
          </w:p>
          <w:p w14:paraId="0E0885EC" w14:textId="3283937C" w:rsidR="00352381" w:rsidRPr="00560F1E" w:rsidRDefault="00352381" w:rsidP="679B253E">
            <w:pPr>
              <w:pStyle w:val="Default"/>
              <w:rPr>
                <w:rFonts w:eastAsia="Arial"/>
                <w:sz w:val="22"/>
                <w:szCs w:val="22"/>
              </w:rPr>
            </w:pPr>
          </w:p>
          <w:p w14:paraId="5B15F3E6" w14:textId="7A5D3910" w:rsidR="00352381" w:rsidRPr="00560F1E" w:rsidRDefault="40211DC3" w:rsidP="679B253E">
            <w:pPr>
              <w:pStyle w:val="Default"/>
              <w:rPr>
                <w:rFonts w:eastAsia="Arial"/>
                <w:sz w:val="22"/>
                <w:szCs w:val="22"/>
              </w:rPr>
            </w:pPr>
            <w:r w:rsidRPr="679B253E">
              <w:rPr>
                <w:rFonts w:eastAsia="Arial"/>
                <w:sz w:val="22"/>
                <w:szCs w:val="22"/>
              </w:rPr>
              <w:t xml:space="preserve">Within the Early Intervention Service and following a similar approach is the Youth Justice Service, who engage with 16 and 17- year-old young people who are displaying offending behaviour. Implementing a strengths-based approach, focusing on early intervention is essential when working with young people due to their increased likelihood to make positive change and </w:t>
            </w:r>
            <w:r w:rsidRPr="679B253E">
              <w:rPr>
                <w:rFonts w:eastAsia="Arial"/>
                <w:sz w:val="22"/>
                <w:szCs w:val="22"/>
              </w:rPr>
              <w:lastRenderedPageBreak/>
              <w:t>avoid entrenched offending histories. A multi-agency approach, working alongside third sector agencies will be key to achieving positive outcomes for young people, with work underway to link in with housing and employment agencies. With the Scottish Government’s commitment to removing under 18’s from Young Offenders Institutions, it is hoped that community-based disposals, such as Community Payback Orders will increase. With Youth Justice Services now within Fife Justice Service remit, we are committed to ensuring age-appropriate interventions delivered in a trauma informed way will direct young people towards positive destinations.</w:t>
            </w:r>
          </w:p>
          <w:p w14:paraId="017F2824" w14:textId="6ED6AE4B" w:rsidR="00352381" w:rsidRPr="00560F1E" w:rsidRDefault="00352381" w:rsidP="679B253E">
            <w:pPr>
              <w:pStyle w:val="Default"/>
              <w:rPr>
                <w:rFonts w:eastAsia="Arial"/>
                <w:sz w:val="22"/>
                <w:szCs w:val="22"/>
              </w:rPr>
            </w:pPr>
          </w:p>
          <w:p w14:paraId="4D7676D2" w14:textId="3495A348" w:rsidR="00352381" w:rsidRPr="00560F1E" w:rsidRDefault="73E5A5DD" w:rsidP="679B253E">
            <w:pPr>
              <w:pStyle w:val="Default"/>
              <w:rPr>
                <w:rFonts w:eastAsia="Arial"/>
                <w:sz w:val="22"/>
                <w:szCs w:val="22"/>
              </w:rPr>
            </w:pPr>
            <w:r w:rsidRPr="679B253E">
              <w:rPr>
                <w:rFonts w:eastAsia="Arial"/>
                <w:sz w:val="22"/>
                <w:szCs w:val="22"/>
              </w:rPr>
              <w:t xml:space="preserve"> In respect of custodial sentences, Presumption Against Short-Term Sentences legislation continues to be in the forefront of practitioner’s minds as they provide disposal options to the Court through the production of Criminal Justice Social Work Reports. These reports are hugely influential and required by Courts to provide an overview of the person’s circumstances alongside their risk of further offending and potential harm to others.</w:t>
            </w:r>
          </w:p>
          <w:p w14:paraId="5C55BA6B" w14:textId="77777777" w:rsidR="002C2A06" w:rsidRPr="00560F1E" w:rsidRDefault="002C2A06" w:rsidP="679B253E">
            <w:pPr>
              <w:pStyle w:val="Default"/>
              <w:rPr>
                <w:rFonts w:eastAsia="Arial"/>
                <w:sz w:val="22"/>
                <w:szCs w:val="22"/>
              </w:rPr>
            </w:pPr>
          </w:p>
          <w:p w14:paraId="4D16895C" w14:textId="5DCCF5CD" w:rsidR="00352381" w:rsidRPr="00560F1E" w:rsidRDefault="1C535618" w:rsidP="679B253E">
            <w:pPr>
              <w:pStyle w:val="Default"/>
              <w:rPr>
                <w:rFonts w:eastAsia="Arial"/>
                <w:sz w:val="22"/>
                <w:szCs w:val="22"/>
              </w:rPr>
            </w:pPr>
            <w:r w:rsidRPr="679B253E">
              <w:rPr>
                <w:rFonts w:eastAsia="Arial"/>
                <w:sz w:val="22"/>
                <w:szCs w:val="22"/>
              </w:rPr>
              <w:t xml:space="preserve"> </w:t>
            </w:r>
            <w:proofErr w:type="gramStart"/>
            <w:r w:rsidRPr="679B253E">
              <w:rPr>
                <w:rFonts w:eastAsia="Arial"/>
                <w:sz w:val="22"/>
                <w:szCs w:val="22"/>
              </w:rPr>
              <w:t>Comparing 20/21 statistics with the previous year, it</w:t>
            </w:r>
            <w:proofErr w:type="gramEnd"/>
            <w:r w:rsidRPr="679B253E">
              <w:rPr>
                <w:rFonts w:eastAsia="Arial"/>
                <w:sz w:val="22"/>
                <w:szCs w:val="22"/>
              </w:rPr>
              <w:t xml:space="preserve"> is positive that number of Criminal Justice Social Work Reports which resulted in community-based disposals as an alternative to custody increased by 2%. 421 Community Payback Orders were imposed alongside 45 Structured Deferred Sentences which supports the overall aim of reducing custodial sentences.</w:t>
            </w:r>
          </w:p>
          <w:p w14:paraId="146AB05F" w14:textId="54657F48" w:rsidR="00352381" w:rsidRPr="00560F1E" w:rsidRDefault="00352381" w:rsidP="679B253E">
            <w:pPr>
              <w:pStyle w:val="Default"/>
              <w:rPr>
                <w:rFonts w:eastAsia="Arial"/>
                <w:sz w:val="22"/>
                <w:szCs w:val="22"/>
              </w:rPr>
            </w:pPr>
          </w:p>
          <w:p w14:paraId="55C695D2" w14:textId="495C0576" w:rsidR="00352381" w:rsidRPr="00560F1E" w:rsidRDefault="77AF51BB" w:rsidP="679B253E">
            <w:pPr>
              <w:pStyle w:val="Default"/>
              <w:rPr>
                <w:rFonts w:eastAsia="Arial"/>
                <w:sz w:val="22"/>
                <w:szCs w:val="22"/>
              </w:rPr>
            </w:pPr>
            <w:r w:rsidRPr="679B253E">
              <w:rPr>
                <w:rFonts w:eastAsia="Arial"/>
                <w:sz w:val="22"/>
                <w:szCs w:val="22"/>
              </w:rPr>
              <w:t xml:space="preserve">The commitment to embedding a Performance and Quality Assurance culture within Fife Justice Social Work Service began in October 2021 with the appointment of a Performance and Quality Assurance (P&amp;QA) Team Manager. </w:t>
            </w:r>
          </w:p>
          <w:p w14:paraId="2CE6418D" w14:textId="5753E5F0" w:rsidR="00352381" w:rsidRPr="00560F1E" w:rsidRDefault="00352381" w:rsidP="679B253E">
            <w:pPr>
              <w:pStyle w:val="Default"/>
              <w:rPr>
                <w:rFonts w:eastAsia="Arial"/>
                <w:sz w:val="22"/>
                <w:szCs w:val="22"/>
              </w:rPr>
            </w:pPr>
          </w:p>
          <w:p w14:paraId="0D1BE4A7" w14:textId="71DB14F7" w:rsidR="00352381" w:rsidRPr="00560F1E" w:rsidRDefault="77AF51BB" w:rsidP="679B253E">
            <w:pPr>
              <w:pStyle w:val="Default"/>
              <w:rPr>
                <w:rFonts w:eastAsia="Arial"/>
                <w:sz w:val="22"/>
                <w:szCs w:val="22"/>
              </w:rPr>
            </w:pPr>
            <w:r w:rsidRPr="679B253E">
              <w:rPr>
                <w:rFonts w:eastAsia="Arial"/>
                <w:sz w:val="22"/>
                <w:szCs w:val="22"/>
              </w:rPr>
              <w:t>This remit of this role was to support the Service Manager to achieve the following:</w:t>
            </w:r>
          </w:p>
          <w:p w14:paraId="7BCC9EF4" w14:textId="18692CCA" w:rsidR="00352381" w:rsidRPr="00560F1E" w:rsidRDefault="77AF51BB" w:rsidP="679B253E">
            <w:pPr>
              <w:pStyle w:val="Default"/>
              <w:numPr>
                <w:ilvl w:val="0"/>
                <w:numId w:val="4"/>
              </w:numPr>
              <w:rPr>
                <w:rFonts w:eastAsia="Arial"/>
                <w:sz w:val="22"/>
                <w:szCs w:val="22"/>
              </w:rPr>
            </w:pPr>
            <w:r w:rsidRPr="679B253E">
              <w:rPr>
                <w:rFonts w:eastAsia="Arial"/>
                <w:sz w:val="22"/>
                <w:szCs w:val="22"/>
              </w:rPr>
              <w:lastRenderedPageBreak/>
              <w:t>Revision of existing file audit tool.</w:t>
            </w:r>
          </w:p>
          <w:p w14:paraId="2B706AB4" w14:textId="68DE5684" w:rsidR="00352381" w:rsidRPr="00560F1E" w:rsidRDefault="77AF51BB" w:rsidP="679B253E">
            <w:pPr>
              <w:pStyle w:val="Default"/>
              <w:numPr>
                <w:ilvl w:val="0"/>
                <w:numId w:val="4"/>
              </w:numPr>
              <w:rPr>
                <w:rFonts w:eastAsia="Arial"/>
                <w:sz w:val="22"/>
                <w:szCs w:val="22"/>
              </w:rPr>
            </w:pPr>
            <w:r w:rsidRPr="679B253E">
              <w:rPr>
                <w:rFonts w:eastAsia="Arial"/>
                <w:sz w:val="22"/>
                <w:szCs w:val="22"/>
              </w:rPr>
              <w:t xml:space="preserve"> Develop new auditing process across the Justice Service. </w:t>
            </w:r>
            <w:r w:rsidRPr="679B253E">
              <w:rPr>
                <w:rFonts w:eastAsia="Arial"/>
                <w:sz w:val="22"/>
                <w:szCs w:val="22"/>
              </w:rPr>
              <w:t> Support staff with the implementation of KPI analysis.</w:t>
            </w:r>
          </w:p>
          <w:p w14:paraId="7C693114" w14:textId="433A650E" w:rsidR="00352381" w:rsidRPr="00560F1E" w:rsidRDefault="77AF51BB" w:rsidP="679B253E">
            <w:pPr>
              <w:pStyle w:val="Default"/>
              <w:numPr>
                <w:ilvl w:val="0"/>
                <w:numId w:val="4"/>
              </w:numPr>
              <w:rPr>
                <w:rFonts w:eastAsia="Arial"/>
                <w:sz w:val="22"/>
                <w:szCs w:val="22"/>
              </w:rPr>
            </w:pPr>
            <w:r w:rsidRPr="679B253E">
              <w:rPr>
                <w:rFonts w:eastAsia="Arial"/>
                <w:sz w:val="22"/>
                <w:szCs w:val="22"/>
              </w:rPr>
              <w:t xml:space="preserve">  Improve understanding of P&amp;QA across the entire workforce. </w:t>
            </w:r>
            <w:r w:rsidRPr="679B253E">
              <w:rPr>
                <w:rFonts w:eastAsia="Arial"/>
                <w:sz w:val="22"/>
                <w:szCs w:val="22"/>
              </w:rPr>
              <w:t> Create bespoke auditing tools to ensure a comprehensive overview of all aspects of work undertaken</w:t>
            </w:r>
          </w:p>
          <w:p w14:paraId="7127C896" w14:textId="25881EEF" w:rsidR="00352381" w:rsidRPr="00560F1E" w:rsidRDefault="77AF51BB" w:rsidP="679B253E">
            <w:pPr>
              <w:pStyle w:val="Default"/>
              <w:numPr>
                <w:ilvl w:val="0"/>
                <w:numId w:val="4"/>
              </w:numPr>
              <w:rPr>
                <w:rFonts w:eastAsia="Arial"/>
                <w:sz w:val="22"/>
                <w:szCs w:val="22"/>
              </w:rPr>
            </w:pPr>
            <w:proofErr w:type="gramStart"/>
            <w:r w:rsidRPr="679B253E">
              <w:rPr>
                <w:rFonts w:eastAsia="Arial"/>
                <w:sz w:val="22"/>
                <w:szCs w:val="22"/>
              </w:rPr>
              <w:t>.Improve</w:t>
            </w:r>
            <w:proofErr w:type="gramEnd"/>
            <w:r w:rsidRPr="679B253E">
              <w:rPr>
                <w:rFonts w:eastAsia="Arial"/>
                <w:sz w:val="22"/>
                <w:szCs w:val="22"/>
              </w:rPr>
              <w:t xml:space="preserve"> service user feedback and amplify service user voice. </w:t>
            </w:r>
          </w:p>
          <w:p w14:paraId="1D0EA356" w14:textId="4E8BD548" w:rsidR="00352381" w:rsidRPr="00560F1E" w:rsidRDefault="77AF51BB" w:rsidP="679B253E">
            <w:pPr>
              <w:pStyle w:val="Default"/>
              <w:numPr>
                <w:ilvl w:val="0"/>
                <w:numId w:val="4"/>
              </w:numPr>
              <w:rPr>
                <w:rFonts w:eastAsia="Arial"/>
                <w:sz w:val="22"/>
                <w:szCs w:val="22"/>
              </w:rPr>
            </w:pPr>
            <w:r w:rsidRPr="679B253E">
              <w:rPr>
                <w:rFonts w:eastAsia="Arial"/>
                <w:sz w:val="22"/>
                <w:szCs w:val="22"/>
              </w:rPr>
              <w:t xml:space="preserve"> Creation of Good Practice Recognition Forms</w:t>
            </w:r>
          </w:p>
          <w:p w14:paraId="29BF62D8" w14:textId="09BFD79E" w:rsidR="00352381" w:rsidRPr="00560F1E" w:rsidRDefault="00352381" w:rsidP="679B253E">
            <w:pPr>
              <w:pStyle w:val="Default"/>
              <w:rPr>
                <w:rFonts w:eastAsia="Arial"/>
                <w:sz w:val="22"/>
                <w:szCs w:val="22"/>
              </w:rPr>
            </w:pPr>
          </w:p>
          <w:p w14:paraId="5204E605" w14:textId="44E112F3" w:rsidR="00352381" w:rsidRPr="00560F1E" w:rsidRDefault="77AF51BB" w:rsidP="679B253E">
            <w:pPr>
              <w:pStyle w:val="Default"/>
              <w:rPr>
                <w:rFonts w:eastAsia="Arial"/>
                <w:sz w:val="22"/>
                <w:szCs w:val="22"/>
              </w:rPr>
            </w:pPr>
            <w:r w:rsidRPr="679B253E">
              <w:rPr>
                <w:rFonts w:eastAsia="Arial"/>
                <w:sz w:val="22"/>
                <w:szCs w:val="22"/>
              </w:rPr>
              <w:t>. The revision of the existing file audit tool and process was the first development to be implemented. This involved Team Managers who had responsibility for auditing their own team’s cases transitioning to a process where they would analyse cases from other teams within the service. This fundamental change increased accountability and created independent oversight of the audit process across the service. In conjunction with the revised file audit process, an additional process of self-evaluation was also developed to consider ways of improving the way services are delivered.</w:t>
            </w:r>
          </w:p>
          <w:p w14:paraId="6598123C" w14:textId="6EAB44F5" w:rsidR="00352381" w:rsidRPr="00560F1E" w:rsidRDefault="00352381" w:rsidP="679B253E">
            <w:pPr>
              <w:pStyle w:val="Default"/>
              <w:rPr>
                <w:rFonts w:eastAsia="Arial"/>
                <w:sz w:val="22"/>
                <w:szCs w:val="22"/>
              </w:rPr>
            </w:pPr>
          </w:p>
          <w:p w14:paraId="24E4E35A" w14:textId="2887150D" w:rsidR="00352381" w:rsidRPr="00560F1E" w:rsidRDefault="77AF51BB" w:rsidP="679B253E">
            <w:pPr>
              <w:pStyle w:val="Default"/>
              <w:rPr>
                <w:rFonts w:eastAsia="Arial"/>
                <w:sz w:val="22"/>
                <w:szCs w:val="22"/>
              </w:rPr>
            </w:pPr>
            <w:r w:rsidRPr="679B253E">
              <w:rPr>
                <w:rFonts w:eastAsia="Arial"/>
                <w:sz w:val="22"/>
                <w:szCs w:val="22"/>
              </w:rPr>
              <w:t xml:space="preserve"> Key Performance Indicator Analysis aims to examine the service users within the service who did not successfully complete their Order. With 78% of service users successfully completing their Court Order/Licence, it was acknowledged that there is a vast amount of learning to gain from examining the remaining 22%.</w:t>
            </w:r>
          </w:p>
          <w:p w14:paraId="7B7FBBFF" w14:textId="1AED3AE9" w:rsidR="00352381" w:rsidRPr="00560F1E" w:rsidRDefault="00352381" w:rsidP="679B253E">
            <w:pPr>
              <w:pStyle w:val="Default"/>
              <w:rPr>
                <w:rFonts w:eastAsia="Arial"/>
                <w:sz w:val="22"/>
                <w:szCs w:val="22"/>
              </w:rPr>
            </w:pPr>
          </w:p>
          <w:p w14:paraId="48E000F9" w14:textId="73FFBCF4" w:rsidR="00352381" w:rsidRPr="00560F1E" w:rsidRDefault="00352381" w:rsidP="679B253E">
            <w:pPr>
              <w:pStyle w:val="Default"/>
              <w:rPr>
                <w:rFonts w:eastAsia="Arial"/>
                <w:sz w:val="22"/>
                <w:szCs w:val="22"/>
              </w:rPr>
            </w:pPr>
          </w:p>
          <w:p w14:paraId="0AD05B78" w14:textId="0CBE42A6" w:rsidR="00352381" w:rsidRPr="00560F1E" w:rsidRDefault="006E5448" w:rsidP="679B253E">
            <w:pPr>
              <w:pStyle w:val="Default"/>
              <w:numPr>
                <w:ilvl w:val="0"/>
                <w:numId w:val="7"/>
              </w:numPr>
              <w:rPr>
                <w:rFonts w:eastAsia="Arial"/>
                <w:sz w:val="22"/>
                <w:szCs w:val="22"/>
              </w:rPr>
            </w:pPr>
            <w:hyperlink r:id="rId25" w:history="1">
              <w:r w:rsidR="4BD78A62" w:rsidRPr="679B253E">
                <w:rPr>
                  <w:rStyle w:val="Hyperlink"/>
                </w:rPr>
                <w:t>Fife Justice Services Performance Review and Improvement Plan 2022-23</w:t>
              </w:r>
            </w:hyperlink>
          </w:p>
        </w:tc>
        <w:tc>
          <w:tcPr>
            <w:tcW w:w="7085" w:type="dxa"/>
            <w:shd w:val="clear" w:color="auto" w:fill="auto"/>
          </w:tcPr>
          <w:p w14:paraId="3FC5E555" w14:textId="77777777" w:rsidR="00825BB8" w:rsidRPr="00560F1E" w:rsidRDefault="77F2212E" w:rsidP="679B253E">
            <w:pPr>
              <w:pStyle w:val="Default"/>
              <w:rPr>
                <w:rFonts w:eastAsia="Arial"/>
                <w:b/>
                <w:bCs/>
                <w:color w:val="auto"/>
                <w:sz w:val="22"/>
                <w:szCs w:val="22"/>
              </w:rPr>
            </w:pPr>
            <w:r w:rsidRPr="679B253E">
              <w:rPr>
                <w:rFonts w:eastAsia="Arial"/>
                <w:b/>
                <w:bCs/>
                <w:color w:val="auto"/>
                <w:sz w:val="22"/>
                <w:szCs w:val="22"/>
              </w:rPr>
              <w:lastRenderedPageBreak/>
              <w:t>MAT Standards</w:t>
            </w:r>
          </w:p>
          <w:p w14:paraId="4474EEAF" w14:textId="77777777" w:rsidR="00825BB8" w:rsidRPr="00560F1E" w:rsidRDefault="00825BB8" w:rsidP="679B253E">
            <w:pPr>
              <w:pStyle w:val="Default"/>
              <w:rPr>
                <w:rFonts w:eastAsia="Arial"/>
                <w:color w:val="auto"/>
                <w:sz w:val="22"/>
                <w:szCs w:val="22"/>
              </w:rPr>
            </w:pPr>
          </w:p>
          <w:p w14:paraId="0CC7F853" w14:textId="25FBB5AA" w:rsidR="001125D4" w:rsidRPr="00560F1E" w:rsidRDefault="6744D474" w:rsidP="679B253E">
            <w:pPr>
              <w:pStyle w:val="Default"/>
              <w:rPr>
                <w:rFonts w:eastAsia="Arial"/>
                <w:color w:val="auto"/>
                <w:sz w:val="22"/>
                <w:szCs w:val="22"/>
              </w:rPr>
            </w:pPr>
            <w:r w:rsidRPr="679B253E">
              <w:rPr>
                <w:rFonts w:eastAsia="Arial"/>
                <w:color w:val="auto"/>
                <w:sz w:val="22"/>
                <w:szCs w:val="22"/>
              </w:rPr>
              <w:t>Activity and improvement indicated in the MAT Standards implementation plan</w:t>
            </w:r>
            <w:r w:rsidR="784B4C02" w:rsidRPr="679B253E">
              <w:rPr>
                <w:rFonts w:eastAsia="Arial"/>
                <w:color w:val="auto"/>
                <w:sz w:val="22"/>
                <w:szCs w:val="22"/>
              </w:rPr>
              <w:t xml:space="preserve"> will ensure that people</w:t>
            </w:r>
            <w:r w:rsidR="298EF8BE" w:rsidRPr="679B253E">
              <w:rPr>
                <w:rFonts w:eastAsia="Arial"/>
                <w:color w:val="auto"/>
                <w:sz w:val="22"/>
                <w:szCs w:val="22"/>
              </w:rPr>
              <w:t xml:space="preserve"> can</w:t>
            </w:r>
            <w:r w:rsidR="784B4C02" w:rsidRPr="679B253E">
              <w:rPr>
                <w:rFonts w:eastAsia="Arial"/>
                <w:color w:val="auto"/>
                <w:sz w:val="22"/>
                <w:szCs w:val="22"/>
              </w:rPr>
              <w:t xml:space="preserve"> access </w:t>
            </w:r>
            <w:r w:rsidR="298EF8BE" w:rsidRPr="679B253E">
              <w:rPr>
                <w:rFonts w:eastAsia="Arial"/>
                <w:color w:val="auto"/>
                <w:sz w:val="22"/>
                <w:szCs w:val="22"/>
              </w:rPr>
              <w:t>medication quicker if clinical</w:t>
            </w:r>
            <w:r w:rsidR="2CBD532F" w:rsidRPr="679B253E">
              <w:rPr>
                <w:rFonts w:eastAsia="Arial"/>
                <w:color w:val="auto"/>
                <w:sz w:val="22"/>
                <w:szCs w:val="22"/>
              </w:rPr>
              <w:t>ly</w:t>
            </w:r>
            <w:r w:rsidR="298EF8BE" w:rsidRPr="679B253E">
              <w:rPr>
                <w:rFonts w:eastAsia="Arial"/>
                <w:color w:val="auto"/>
                <w:sz w:val="22"/>
                <w:szCs w:val="22"/>
              </w:rPr>
              <w:t xml:space="preserve"> safe to do and will also have a choice. </w:t>
            </w:r>
          </w:p>
          <w:p w14:paraId="074A87E1" w14:textId="3609C343" w:rsidR="00D13AD8" w:rsidRPr="00560F1E" w:rsidRDefault="303631DD" w:rsidP="679B253E">
            <w:pPr>
              <w:pStyle w:val="Default"/>
              <w:rPr>
                <w:rFonts w:eastAsia="Arial"/>
                <w:color w:val="auto"/>
                <w:sz w:val="22"/>
                <w:szCs w:val="22"/>
              </w:rPr>
            </w:pPr>
            <w:r w:rsidRPr="679B253E">
              <w:rPr>
                <w:rFonts w:eastAsia="Arial"/>
                <w:color w:val="auto"/>
                <w:sz w:val="22"/>
                <w:szCs w:val="22"/>
              </w:rPr>
              <w:lastRenderedPageBreak/>
              <w:t>i</w:t>
            </w:r>
            <w:r w:rsidR="298EF8BE" w:rsidRPr="679B253E">
              <w:rPr>
                <w:rFonts w:eastAsia="Arial"/>
                <w:color w:val="auto"/>
                <w:sz w:val="22"/>
                <w:szCs w:val="22"/>
              </w:rPr>
              <w:t>t also provides rights around retention in service and access to other supports required for full recovery</w:t>
            </w:r>
            <w:r w:rsidR="6A5F96A2" w:rsidRPr="679B253E">
              <w:rPr>
                <w:rFonts w:eastAsia="Arial"/>
                <w:color w:val="auto"/>
                <w:sz w:val="22"/>
                <w:szCs w:val="22"/>
              </w:rPr>
              <w:t xml:space="preserve">. </w:t>
            </w:r>
            <w:r w:rsidRPr="679B253E">
              <w:rPr>
                <w:rFonts w:eastAsia="Arial"/>
                <w:color w:val="auto"/>
                <w:sz w:val="22"/>
                <w:szCs w:val="22"/>
              </w:rPr>
              <w:t>Delivered fully and comprehensively, i</w:t>
            </w:r>
            <w:r w:rsidR="6A5F96A2" w:rsidRPr="679B253E">
              <w:rPr>
                <w:rFonts w:eastAsia="Arial"/>
                <w:color w:val="auto"/>
                <w:sz w:val="22"/>
                <w:szCs w:val="22"/>
              </w:rPr>
              <w:t>t will provide protection for people at risk of drug related death and support better outcomes in the longer term e</w:t>
            </w:r>
            <w:r w:rsidR="4428E0D9" w:rsidRPr="679B253E">
              <w:rPr>
                <w:rFonts w:eastAsia="Arial"/>
                <w:color w:val="auto"/>
                <w:sz w:val="22"/>
                <w:szCs w:val="22"/>
              </w:rPr>
              <w:t xml:space="preserve">specially allowing people to recovery from </w:t>
            </w:r>
            <w:r w:rsidR="2CBD532F" w:rsidRPr="679B253E">
              <w:rPr>
                <w:rFonts w:eastAsia="Arial"/>
                <w:color w:val="auto"/>
                <w:sz w:val="22"/>
                <w:szCs w:val="22"/>
              </w:rPr>
              <w:t>the associated risk of further offending and reoffending</w:t>
            </w:r>
            <w:r w:rsidRPr="679B253E">
              <w:rPr>
                <w:rFonts w:eastAsia="Arial"/>
                <w:color w:val="auto"/>
                <w:sz w:val="22"/>
                <w:szCs w:val="22"/>
              </w:rPr>
              <w:t>.</w:t>
            </w:r>
            <w:r w:rsidR="77F2212E" w:rsidRPr="679B253E">
              <w:rPr>
                <w:rFonts w:eastAsia="Arial"/>
                <w:color w:val="auto"/>
                <w:sz w:val="22"/>
                <w:szCs w:val="22"/>
              </w:rPr>
              <w:t xml:space="preserve"> Associated provision with third sector such as the SACRO Navigator Project and Phoenix Futures Peer Mentoring </w:t>
            </w:r>
            <w:r w:rsidR="374D71A3" w:rsidRPr="679B253E">
              <w:rPr>
                <w:rFonts w:eastAsia="Arial"/>
                <w:color w:val="auto"/>
                <w:sz w:val="22"/>
                <w:szCs w:val="22"/>
              </w:rPr>
              <w:t xml:space="preserve">provides active linkage to the standards for the most </w:t>
            </w:r>
            <w:r w:rsidR="1FB1CDA7" w:rsidRPr="679B253E">
              <w:rPr>
                <w:rFonts w:eastAsia="Arial"/>
                <w:color w:val="auto"/>
                <w:sz w:val="22"/>
                <w:szCs w:val="22"/>
              </w:rPr>
              <w:t>high-risk</w:t>
            </w:r>
            <w:r w:rsidR="374D71A3" w:rsidRPr="679B253E">
              <w:rPr>
                <w:rFonts w:eastAsia="Arial"/>
                <w:color w:val="auto"/>
                <w:sz w:val="22"/>
                <w:szCs w:val="22"/>
              </w:rPr>
              <w:t xml:space="preserve"> individuals </w:t>
            </w:r>
            <w:r w:rsidR="2DB6E9A3" w:rsidRPr="679B253E">
              <w:rPr>
                <w:rFonts w:eastAsia="Arial"/>
                <w:color w:val="auto"/>
                <w:sz w:val="22"/>
                <w:szCs w:val="22"/>
              </w:rPr>
              <w:t xml:space="preserve">and enables treatment, </w:t>
            </w:r>
            <w:proofErr w:type="gramStart"/>
            <w:r w:rsidR="2DB6E9A3" w:rsidRPr="679B253E">
              <w:rPr>
                <w:rFonts w:eastAsia="Arial"/>
                <w:color w:val="auto"/>
                <w:sz w:val="22"/>
                <w:szCs w:val="22"/>
              </w:rPr>
              <w:t>recovery</w:t>
            </w:r>
            <w:proofErr w:type="gramEnd"/>
            <w:r w:rsidR="2DB6E9A3" w:rsidRPr="679B253E">
              <w:rPr>
                <w:rFonts w:eastAsia="Arial"/>
                <w:color w:val="auto"/>
                <w:sz w:val="22"/>
                <w:szCs w:val="22"/>
              </w:rPr>
              <w:t xml:space="preserve"> and support to be offered where there are known barriers to access</w:t>
            </w:r>
            <w:r w:rsidR="469CB8DC" w:rsidRPr="679B253E">
              <w:rPr>
                <w:rFonts w:eastAsia="Arial"/>
                <w:color w:val="auto"/>
                <w:sz w:val="22"/>
                <w:szCs w:val="22"/>
              </w:rPr>
              <w:t>.</w:t>
            </w:r>
            <w:r w:rsidR="3AD754FE" w:rsidRPr="679B253E">
              <w:rPr>
                <w:rFonts w:eastAsia="Arial"/>
                <w:color w:val="auto"/>
                <w:sz w:val="22"/>
                <w:szCs w:val="22"/>
              </w:rPr>
              <w:t xml:space="preserve"> This also applies to assertive outreach provision </w:t>
            </w:r>
            <w:r w:rsidR="1BE73AA6" w:rsidRPr="679B253E">
              <w:rPr>
                <w:rFonts w:eastAsia="Arial"/>
                <w:color w:val="auto"/>
                <w:sz w:val="22"/>
                <w:szCs w:val="22"/>
              </w:rPr>
              <w:t xml:space="preserve">in the non fata overdose project and the hospital liaison service, all providing referral pathways into longer term treatment at a point of crisis or higher risk. </w:t>
            </w:r>
          </w:p>
          <w:p w14:paraId="41E243F8" w14:textId="2056680C" w:rsidR="003E5A6E" w:rsidRPr="00560F1E" w:rsidRDefault="003E5A6E" w:rsidP="679B253E">
            <w:pPr>
              <w:pStyle w:val="Default"/>
              <w:rPr>
                <w:rFonts w:eastAsia="Arial"/>
                <w:b/>
                <w:bCs/>
                <w:color w:val="5B6770"/>
                <w:sz w:val="22"/>
                <w:szCs w:val="22"/>
              </w:rPr>
            </w:pPr>
          </w:p>
          <w:p w14:paraId="2DE25DDE" w14:textId="77777777" w:rsidR="003E5A6E" w:rsidRPr="002C2A06" w:rsidRDefault="003E5A6E" w:rsidP="679B253E">
            <w:pPr>
              <w:pStyle w:val="Default"/>
              <w:rPr>
                <w:rFonts w:eastAsia="Arial"/>
                <w:b/>
                <w:bCs/>
                <w:color w:val="5B6770"/>
                <w:sz w:val="22"/>
                <w:szCs w:val="22"/>
              </w:rPr>
            </w:pPr>
          </w:p>
          <w:p w14:paraId="371B3F8D" w14:textId="1F5126CF" w:rsidR="00D13AD8" w:rsidRPr="00560F1E" w:rsidRDefault="00D13AD8" w:rsidP="679B253E">
            <w:pPr>
              <w:pStyle w:val="Default"/>
              <w:rPr>
                <w:rFonts w:eastAsia="Arial"/>
                <w:b/>
                <w:bCs/>
                <w:color w:val="5B6770"/>
                <w:sz w:val="22"/>
                <w:szCs w:val="22"/>
              </w:rPr>
            </w:pPr>
          </w:p>
        </w:tc>
      </w:tr>
      <w:tr w:rsidR="00352381" w:rsidRPr="00B9088D" w14:paraId="0F3806B1" w14:textId="77777777" w:rsidTr="679B253E">
        <w:tblPrEx>
          <w:shd w:val="clear" w:color="auto" w:fill="FBE4D5" w:themeFill="accent2" w:themeFillTint="33"/>
        </w:tblPrEx>
        <w:tc>
          <w:tcPr>
            <w:tcW w:w="7085" w:type="dxa"/>
            <w:shd w:val="clear" w:color="auto" w:fill="FBE4D5" w:themeFill="accent2" w:themeFillTint="33"/>
          </w:tcPr>
          <w:p w14:paraId="04F45EF7" w14:textId="132F5F67" w:rsidR="00352381" w:rsidRPr="000B3204" w:rsidRDefault="00352381" w:rsidP="679B253E">
            <w:pPr>
              <w:pStyle w:val="Default"/>
              <w:rPr>
                <w:rFonts w:eastAsia="Arial"/>
                <w:i/>
                <w:iCs/>
                <w:color w:val="0070C0"/>
                <w:sz w:val="22"/>
                <w:szCs w:val="22"/>
              </w:rPr>
            </w:pPr>
            <w:r w:rsidRPr="679B253E">
              <w:rPr>
                <w:rFonts w:eastAsia="Arial"/>
                <w:sz w:val="22"/>
                <w:szCs w:val="22"/>
              </w:rPr>
              <w:lastRenderedPageBreak/>
              <w:br w:type="page"/>
            </w:r>
            <w:r w:rsidRPr="679B253E">
              <w:rPr>
                <w:rFonts w:eastAsia="Arial"/>
                <w:color w:val="5B6770"/>
                <w:sz w:val="22"/>
                <w:szCs w:val="22"/>
              </w:rPr>
              <w:br w:type="page"/>
            </w:r>
            <w:r w:rsidRPr="679B253E">
              <w:rPr>
                <w:rFonts w:eastAsia="Arial"/>
                <w:color w:val="5B6770"/>
                <w:sz w:val="22"/>
                <w:szCs w:val="22"/>
              </w:rPr>
              <w:br w:type="page"/>
            </w:r>
            <w:r w:rsidR="4B0EB98C" w:rsidRPr="679B253E">
              <w:rPr>
                <w:rFonts w:eastAsia="Arial"/>
                <w:b/>
                <w:bCs/>
                <w:color w:val="5B6770"/>
                <w:sz w:val="22"/>
                <w:szCs w:val="22"/>
              </w:rPr>
              <w:t>What ongoing activities took place in relation to outcome four?</w:t>
            </w:r>
          </w:p>
        </w:tc>
        <w:tc>
          <w:tcPr>
            <w:tcW w:w="7085" w:type="dxa"/>
            <w:shd w:val="clear" w:color="auto" w:fill="FBE4D5" w:themeFill="accent2" w:themeFillTint="33"/>
          </w:tcPr>
          <w:p w14:paraId="1E17B99A" w14:textId="1B6B9B8E" w:rsidR="00352381" w:rsidRPr="00B9088D" w:rsidRDefault="4B0EB98C" w:rsidP="679B253E">
            <w:pPr>
              <w:pStyle w:val="Default"/>
              <w:rPr>
                <w:rFonts w:eastAsia="Arial"/>
                <w:i/>
                <w:iCs/>
                <w:color w:val="0070C0"/>
                <w:sz w:val="22"/>
                <w:szCs w:val="22"/>
              </w:rPr>
            </w:pPr>
            <w:r w:rsidRPr="679B253E">
              <w:rPr>
                <w:rFonts w:eastAsia="Arial"/>
                <w:b/>
                <w:bCs/>
                <w:color w:val="5B6770"/>
                <w:sz w:val="22"/>
                <w:szCs w:val="22"/>
              </w:rPr>
              <w:t>What was the impact of these activities?</w:t>
            </w:r>
          </w:p>
        </w:tc>
      </w:tr>
      <w:tr w:rsidR="00352381" w:rsidRPr="00320EBB" w14:paraId="405475A4" w14:textId="77777777" w:rsidTr="679B253E">
        <w:tblPrEx>
          <w:shd w:val="clear" w:color="auto" w:fill="FBE4D5" w:themeFill="accent2" w:themeFillTint="33"/>
        </w:tblPrEx>
        <w:tc>
          <w:tcPr>
            <w:tcW w:w="7085" w:type="dxa"/>
            <w:shd w:val="clear" w:color="auto" w:fill="auto"/>
          </w:tcPr>
          <w:p w14:paraId="0D827CC1" w14:textId="347CE9BE" w:rsidR="0072683C" w:rsidRPr="002C2A06" w:rsidRDefault="7DE7D207" w:rsidP="679B253E">
            <w:pPr>
              <w:jc w:val="both"/>
              <w:rPr>
                <w:rFonts w:ascii="Arial" w:eastAsia="Arial" w:hAnsi="Arial" w:cs="Arial"/>
                <w:color w:val="0F75BC"/>
              </w:rPr>
            </w:pPr>
            <w:r w:rsidRPr="679B253E">
              <w:rPr>
                <w:rFonts w:ascii="Arial" w:eastAsia="Arial" w:hAnsi="Arial" w:cs="Arial"/>
                <w:color w:val="0F75BC"/>
              </w:rPr>
              <w:t xml:space="preserve"> </w:t>
            </w:r>
          </w:p>
          <w:p w14:paraId="0955FC92" w14:textId="5B0A608A" w:rsidR="00C668A9" w:rsidRPr="002C2A06" w:rsidRDefault="607C34BB" w:rsidP="679B253E">
            <w:pPr>
              <w:jc w:val="both"/>
              <w:rPr>
                <w:rFonts w:ascii="Arial" w:eastAsia="Arial" w:hAnsi="Arial" w:cs="Arial"/>
              </w:rPr>
            </w:pPr>
            <w:r w:rsidRPr="679B253E">
              <w:rPr>
                <w:rFonts w:ascii="Arial" w:eastAsia="Arial" w:hAnsi="Arial" w:cs="Arial"/>
              </w:rPr>
              <w:t>The Scottish Government set</w:t>
            </w:r>
            <w:r w:rsidR="3581DCE8" w:rsidRPr="679B253E">
              <w:rPr>
                <w:rFonts w:ascii="Arial" w:eastAsia="Arial" w:hAnsi="Arial" w:cs="Arial"/>
              </w:rPr>
              <w:t xml:space="preserve">s an LDP </w:t>
            </w:r>
            <w:r w:rsidRPr="679B253E">
              <w:rPr>
                <w:rFonts w:ascii="Arial" w:eastAsia="Arial" w:hAnsi="Arial" w:cs="Arial"/>
              </w:rPr>
              <w:t xml:space="preserve">standard that 90 percent of people who are referred for help with problematic drug or alcohol use will wait no </w:t>
            </w:r>
            <w:r w:rsidRPr="679B253E">
              <w:rPr>
                <w:rFonts w:ascii="Arial" w:eastAsia="Arial" w:hAnsi="Arial" w:cs="Arial"/>
              </w:rPr>
              <w:lastRenderedPageBreak/>
              <w:t xml:space="preserve">longer than 3 weeks for specialist treatment that supports their recovery. For the year April 2021-March 2022, across all services Fife had 94.1 percent of people in specialist treatment before 3 weeks, and 99% of people were in treatment before 5 weeks. </w:t>
            </w:r>
            <w:r w:rsidR="25D6FA6C" w:rsidRPr="679B253E">
              <w:rPr>
                <w:rFonts w:ascii="Arial" w:eastAsia="Arial" w:hAnsi="Arial" w:cs="Arial"/>
              </w:rPr>
              <w:t xml:space="preserve">However, in quarter 4 of 2021/2022 three Fife ADP services were listed as non-compliant due to issues with a minimal number of specific records. These services were FIRST, Addiction Services and FASS. NHS Addictions ARBD service was listed as non-compliant due to not inputting records in </w:t>
            </w:r>
            <w:r w:rsidR="137E3CD9" w:rsidRPr="679B253E">
              <w:rPr>
                <w:rFonts w:ascii="Arial" w:eastAsia="Arial" w:hAnsi="Arial" w:cs="Arial"/>
              </w:rPr>
              <w:t>the Drug and Alcohol Information System</w:t>
            </w:r>
            <w:r w:rsidR="25D6FA6C" w:rsidRPr="679B253E">
              <w:rPr>
                <w:rFonts w:ascii="Arial" w:eastAsia="Arial" w:hAnsi="Arial" w:cs="Arial"/>
              </w:rPr>
              <w:t xml:space="preserve"> and it appears that this has occurred </w:t>
            </w:r>
            <w:proofErr w:type="gramStart"/>
            <w:r w:rsidR="25D6FA6C" w:rsidRPr="679B253E">
              <w:rPr>
                <w:rFonts w:ascii="Arial" w:eastAsia="Arial" w:hAnsi="Arial" w:cs="Arial"/>
              </w:rPr>
              <w:t>as a result of</w:t>
            </w:r>
            <w:proofErr w:type="gramEnd"/>
            <w:r w:rsidR="25D6FA6C" w:rsidRPr="679B253E">
              <w:rPr>
                <w:rFonts w:ascii="Arial" w:eastAsia="Arial" w:hAnsi="Arial" w:cs="Arial"/>
              </w:rPr>
              <w:t xml:space="preserve"> an error in definition of eligibility. All services are now working towards being fully compliant for the next quarter reporting of 2022/23. </w:t>
            </w:r>
          </w:p>
          <w:p w14:paraId="4EABCCCC" w14:textId="1F45F0A4" w:rsidR="39EF357C" w:rsidRPr="002C2A06" w:rsidRDefault="39EF357C" w:rsidP="679B253E">
            <w:pPr>
              <w:jc w:val="both"/>
              <w:rPr>
                <w:rFonts w:ascii="Arial" w:eastAsia="Arial" w:hAnsi="Arial" w:cs="Arial"/>
              </w:rPr>
            </w:pPr>
          </w:p>
          <w:p w14:paraId="5389B852" w14:textId="3988194C" w:rsidR="207DBEE5" w:rsidRPr="002C2A06" w:rsidRDefault="7CAF79A2" w:rsidP="679B253E">
            <w:pPr>
              <w:jc w:val="both"/>
              <w:rPr>
                <w:rFonts w:ascii="Arial" w:eastAsia="Arial" w:hAnsi="Arial" w:cs="Arial"/>
                <w:b/>
                <w:bCs/>
              </w:rPr>
            </w:pPr>
            <w:r w:rsidRPr="679B253E">
              <w:rPr>
                <w:rFonts w:ascii="Arial" w:eastAsia="Arial" w:hAnsi="Arial" w:cs="Arial"/>
                <w:b/>
                <w:bCs/>
              </w:rPr>
              <w:t>Police Recorded Warnings</w:t>
            </w:r>
          </w:p>
          <w:p w14:paraId="0BDDC51D" w14:textId="24CDF5CB" w:rsidR="207DBEE5" w:rsidRPr="002C2A06" w:rsidRDefault="7CAF79A2" w:rsidP="679B253E">
            <w:pPr>
              <w:rPr>
                <w:rFonts w:ascii="Arial" w:eastAsia="Arial" w:hAnsi="Arial" w:cs="Arial"/>
              </w:rPr>
            </w:pPr>
            <w:r w:rsidRPr="679B253E">
              <w:rPr>
                <w:rFonts w:ascii="Arial" w:eastAsia="Arial" w:hAnsi="Arial" w:cs="Arial"/>
              </w:rPr>
              <w:t>This is a complicated picture as the tables below show a significant decline from year to year. Police Scotland note that is likely are result of the impact of COVID. The numbers of RPW were artificially inflated during the first lockdown, which was enforceable and RPWs were used as a disposal. In later phases legislation was replaced with guidance, resulting in a dramatic drop.</w:t>
            </w:r>
          </w:p>
          <w:p w14:paraId="7DD15A30" w14:textId="4A62A3C5" w:rsidR="39EF357C" w:rsidRPr="00560F1E" w:rsidRDefault="39EF357C" w:rsidP="679B253E">
            <w:pPr>
              <w:jc w:val="both"/>
              <w:rPr>
                <w:rFonts w:ascii="Arial" w:eastAsia="Arial" w:hAnsi="Arial" w:cs="Arial"/>
              </w:rPr>
            </w:pPr>
          </w:p>
          <w:p w14:paraId="5386C559" w14:textId="692AF9B4" w:rsidR="207DBEE5" w:rsidRPr="00560F1E" w:rsidRDefault="207DBEE5" w:rsidP="679B253E">
            <w:pPr>
              <w:jc w:val="both"/>
              <w:rPr>
                <w:rFonts w:ascii="Arial" w:eastAsia="Arial" w:hAnsi="Arial" w:cs="Arial"/>
              </w:rPr>
            </w:pPr>
            <w:r>
              <w:br/>
            </w:r>
          </w:p>
          <w:tbl>
            <w:tblPr>
              <w:tblW w:w="0" w:type="auto"/>
              <w:tblLook w:val="06A0" w:firstRow="1" w:lastRow="0" w:firstColumn="1" w:lastColumn="0" w:noHBand="1" w:noVBand="1"/>
            </w:tblPr>
            <w:tblGrid>
              <w:gridCol w:w="2233"/>
              <w:gridCol w:w="2030"/>
              <w:gridCol w:w="2702"/>
            </w:tblGrid>
            <w:tr w:rsidR="39EF357C" w:rsidRPr="00560F1E" w14:paraId="17017532" w14:textId="77777777" w:rsidTr="679B253E">
              <w:trPr>
                <w:trHeight w:val="270"/>
              </w:trPr>
              <w:tc>
                <w:tcPr>
                  <w:tcW w:w="2233" w:type="dxa"/>
                  <w:shd w:val="clear" w:color="auto" w:fill="FFFF00"/>
                  <w:vAlign w:val="bottom"/>
                </w:tcPr>
                <w:p w14:paraId="142E9F04" w14:textId="0CE9D22E" w:rsidR="39EF357C" w:rsidRPr="00560F1E" w:rsidRDefault="4A00BB1F" w:rsidP="679B253E">
                  <w:pPr>
                    <w:rPr>
                      <w:rFonts w:ascii="Arial" w:eastAsia="Arial" w:hAnsi="Arial" w:cs="Arial"/>
                    </w:rPr>
                  </w:pPr>
                  <w:r w:rsidRPr="679B253E">
                    <w:rPr>
                      <w:rFonts w:ascii="Arial" w:eastAsia="Arial" w:hAnsi="Arial" w:cs="Arial"/>
                      <w:color w:val="000000" w:themeColor="text1"/>
                    </w:rPr>
                    <w:t>CRIME STATUS = WARNED</w:t>
                  </w:r>
                </w:p>
              </w:tc>
              <w:tc>
                <w:tcPr>
                  <w:tcW w:w="2030" w:type="dxa"/>
                  <w:shd w:val="clear" w:color="auto" w:fill="FFFF00"/>
                  <w:vAlign w:val="bottom"/>
                </w:tcPr>
                <w:p w14:paraId="7DC308EB" w14:textId="22645207" w:rsidR="39EF357C" w:rsidRPr="00560F1E" w:rsidRDefault="4A00BB1F" w:rsidP="679B253E">
                  <w:pPr>
                    <w:rPr>
                      <w:rFonts w:ascii="Arial" w:eastAsia="Arial" w:hAnsi="Arial" w:cs="Arial"/>
                    </w:rPr>
                  </w:pPr>
                  <w:r w:rsidRPr="679B253E">
                    <w:rPr>
                      <w:rFonts w:ascii="Arial" w:eastAsia="Arial" w:hAnsi="Arial" w:cs="Arial"/>
                      <w:color w:val="000000" w:themeColor="text1"/>
                    </w:rPr>
                    <w:t xml:space="preserve"> </w:t>
                  </w:r>
                </w:p>
              </w:tc>
              <w:tc>
                <w:tcPr>
                  <w:tcW w:w="2702" w:type="dxa"/>
                  <w:vAlign w:val="bottom"/>
                </w:tcPr>
                <w:p w14:paraId="410D4AA2" w14:textId="26E9ED63" w:rsidR="39EF357C" w:rsidRPr="00560F1E" w:rsidRDefault="39EF357C" w:rsidP="679B253E">
                  <w:pPr>
                    <w:rPr>
                      <w:rFonts w:ascii="Arial" w:eastAsia="Arial" w:hAnsi="Arial" w:cs="Arial"/>
                    </w:rPr>
                  </w:pPr>
                </w:p>
              </w:tc>
            </w:tr>
            <w:tr w:rsidR="39EF357C" w:rsidRPr="00560F1E" w14:paraId="764AE7A4" w14:textId="77777777" w:rsidTr="679B253E">
              <w:trPr>
                <w:trHeight w:val="270"/>
              </w:trPr>
              <w:tc>
                <w:tcPr>
                  <w:tcW w:w="2233" w:type="dxa"/>
                  <w:vAlign w:val="bottom"/>
                </w:tcPr>
                <w:p w14:paraId="2FEEE73E" w14:textId="38D1B301" w:rsidR="39EF357C" w:rsidRPr="00560F1E" w:rsidRDefault="39EF357C" w:rsidP="679B253E">
                  <w:pPr>
                    <w:rPr>
                      <w:rFonts w:ascii="Arial" w:eastAsia="Arial" w:hAnsi="Arial" w:cs="Arial"/>
                    </w:rPr>
                  </w:pPr>
                </w:p>
              </w:tc>
              <w:tc>
                <w:tcPr>
                  <w:tcW w:w="2030" w:type="dxa"/>
                  <w:vAlign w:val="bottom"/>
                </w:tcPr>
                <w:p w14:paraId="634339C0" w14:textId="060BE7BE" w:rsidR="39EF357C" w:rsidRPr="00560F1E" w:rsidRDefault="39EF357C" w:rsidP="679B253E">
                  <w:pPr>
                    <w:rPr>
                      <w:rFonts w:ascii="Arial" w:eastAsia="Arial" w:hAnsi="Arial" w:cs="Arial"/>
                    </w:rPr>
                  </w:pPr>
                </w:p>
              </w:tc>
              <w:tc>
                <w:tcPr>
                  <w:tcW w:w="2702" w:type="dxa"/>
                  <w:vAlign w:val="bottom"/>
                </w:tcPr>
                <w:p w14:paraId="0C885884" w14:textId="4FD69510" w:rsidR="39EF357C" w:rsidRPr="00560F1E" w:rsidRDefault="39EF357C" w:rsidP="679B253E">
                  <w:pPr>
                    <w:rPr>
                      <w:rFonts w:ascii="Arial" w:eastAsia="Arial" w:hAnsi="Arial" w:cs="Arial"/>
                    </w:rPr>
                  </w:pPr>
                </w:p>
              </w:tc>
            </w:tr>
            <w:tr w:rsidR="39EF357C" w:rsidRPr="00560F1E" w14:paraId="7DF53A39"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shd w:val="clear" w:color="auto" w:fill="FFFF00"/>
                  <w:vAlign w:val="bottom"/>
                </w:tcPr>
                <w:p w14:paraId="459E4BEE" w14:textId="7210F209" w:rsidR="39EF357C" w:rsidRPr="00560F1E" w:rsidRDefault="4A00BB1F" w:rsidP="679B253E">
                  <w:pPr>
                    <w:rPr>
                      <w:rFonts w:ascii="Arial" w:eastAsia="Arial" w:hAnsi="Arial" w:cs="Arial"/>
                    </w:rPr>
                  </w:pPr>
                  <w:r w:rsidRPr="679B253E">
                    <w:rPr>
                      <w:rFonts w:ascii="Arial" w:eastAsia="Arial" w:hAnsi="Arial" w:cs="Arial"/>
                      <w:color w:val="000000" w:themeColor="text1"/>
                    </w:rPr>
                    <w:t>2021-22</w:t>
                  </w:r>
                </w:p>
              </w:tc>
              <w:tc>
                <w:tcPr>
                  <w:tcW w:w="2030" w:type="dxa"/>
                  <w:tcBorders>
                    <w:top w:val="single" w:sz="8" w:space="0" w:color="auto"/>
                    <w:left w:val="single" w:sz="8" w:space="0" w:color="auto"/>
                    <w:bottom w:val="single" w:sz="8" w:space="0" w:color="auto"/>
                    <w:right w:val="single" w:sz="8" w:space="0" w:color="auto"/>
                  </w:tcBorders>
                  <w:vAlign w:val="bottom"/>
                </w:tcPr>
                <w:p w14:paraId="26187871" w14:textId="0E5F82BF" w:rsidR="39EF357C" w:rsidRPr="00560F1E" w:rsidRDefault="4A00BB1F" w:rsidP="679B253E">
                  <w:pPr>
                    <w:rPr>
                      <w:rFonts w:ascii="Arial" w:eastAsia="Arial" w:hAnsi="Arial" w:cs="Arial"/>
                    </w:rPr>
                  </w:pPr>
                  <w:r w:rsidRPr="679B253E">
                    <w:rPr>
                      <w:rFonts w:ascii="Arial" w:eastAsia="Arial" w:hAnsi="Arial" w:cs="Arial"/>
                      <w:color w:val="000000" w:themeColor="text1"/>
                    </w:rPr>
                    <w:t>Data</w:t>
                  </w:r>
                </w:p>
              </w:tc>
              <w:tc>
                <w:tcPr>
                  <w:tcW w:w="2702" w:type="dxa"/>
                  <w:tcBorders>
                    <w:top w:val="single" w:sz="8" w:space="0" w:color="auto"/>
                    <w:left w:val="single" w:sz="8" w:space="0" w:color="auto"/>
                    <w:bottom w:val="single" w:sz="8" w:space="0" w:color="auto"/>
                    <w:right w:val="single" w:sz="8" w:space="0" w:color="auto"/>
                  </w:tcBorders>
                  <w:vAlign w:val="bottom"/>
                </w:tcPr>
                <w:p w14:paraId="245606DA" w14:textId="3A322402" w:rsidR="39EF357C" w:rsidRPr="00560F1E" w:rsidRDefault="4A00BB1F" w:rsidP="679B253E">
                  <w:pPr>
                    <w:rPr>
                      <w:rFonts w:ascii="Arial" w:eastAsia="Arial" w:hAnsi="Arial" w:cs="Arial"/>
                    </w:rPr>
                  </w:pPr>
                  <w:r w:rsidRPr="679B253E">
                    <w:rPr>
                      <w:rFonts w:ascii="Arial" w:eastAsia="Arial" w:hAnsi="Arial" w:cs="Arial"/>
                      <w:color w:val="000000" w:themeColor="text1"/>
                    </w:rPr>
                    <w:t xml:space="preserve"> </w:t>
                  </w:r>
                </w:p>
              </w:tc>
            </w:tr>
            <w:tr w:rsidR="39EF357C" w:rsidRPr="00560F1E" w14:paraId="7757CBF9"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09FE09CC" w14:textId="31E590D6" w:rsidR="39EF357C" w:rsidRPr="00560F1E" w:rsidRDefault="4A00BB1F" w:rsidP="679B253E">
                  <w:pPr>
                    <w:rPr>
                      <w:rFonts w:ascii="Arial" w:eastAsia="Arial" w:hAnsi="Arial" w:cs="Arial"/>
                    </w:rPr>
                  </w:pPr>
                  <w:r w:rsidRPr="679B253E">
                    <w:rPr>
                      <w:rFonts w:ascii="Arial" w:eastAsia="Arial" w:hAnsi="Arial" w:cs="Arial"/>
                      <w:color w:val="000000" w:themeColor="text1"/>
                    </w:rPr>
                    <w:t>Crime Group</w:t>
                  </w:r>
                </w:p>
              </w:tc>
              <w:tc>
                <w:tcPr>
                  <w:tcW w:w="2030" w:type="dxa"/>
                  <w:tcBorders>
                    <w:top w:val="single" w:sz="8" w:space="0" w:color="auto"/>
                    <w:left w:val="single" w:sz="8" w:space="0" w:color="auto"/>
                    <w:bottom w:val="single" w:sz="8" w:space="0" w:color="auto"/>
                    <w:right w:val="single" w:sz="8" w:space="0" w:color="auto"/>
                  </w:tcBorders>
                  <w:vAlign w:val="bottom"/>
                </w:tcPr>
                <w:p w14:paraId="13E33F21" w14:textId="763FA3F7" w:rsidR="39EF357C" w:rsidRPr="00560F1E" w:rsidRDefault="4A00BB1F" w:rsidP="679B253E">
                  <w:pPr>
                    <w:rPr>
                      <w:rFonts w:ascii="Arial" w:eastAsia="Arial" w:hAnsi="Arial" w:cs="Arial"/>
                    </w:rPr>
                  </w:pPr>
                  <w:r w:rsidRPr="679B253E">
                    <w:rPr>
                      <w:rFonts w:ascii="Arial" w:eastAsia="Arial" w:hAnsi="Arial" w:cs="Arial"/>
                      <w:color w:val="000000" w:themeColor="text1"/>
                    </w:rPr>
                    <w:t xml:space="preserve">Count of </w:t>
                  </w:r>
                  <w:proofErr w:type="spellStart"/>
                  <w:r w:rsidRPr="679B253E">
                    <w:rPr>
                      <w:rFonts w:ascii="Arial" w:eastAsia="Arial" w:hAnsi="Arial" w:cs="Arial"/>
                      <w:color w:val="000000" w:themeColor="text1"/>
                    </w:rPr>
                    <w:t>Crimefile</w:t>
                  </w:r>
                  <w:proofErr w:type="spellEnd"/>
                  <w:r w:rsidRPr="679B253E">
                    <w:rPr>
                      <w:rFonts w:ascii="Arial" w:eastAsia="Arial" w:hAnsi="Arial" w:cs="Arial"/>
                      <w:color w:val="000000" w:themeColor="text1"/>
                    </w:rPr>
                    <w:t xml:space="preserve"> Number</w:t>
                  </w:r>
                </w:p>
              </w:tc>
              <w:tc>
                <w:tcPr>
                  <w:tcW w:w="2702" w:type="dxa"/>
                  <w:tcBorders>
                    <w:top w:val="single" w:sz="8" w:space="0" w:color="auto"/>
                    <w:left w:val="single" w:sz="8" w:space="0" w:color="auto"/>
                    <w:bottom w:val="single" w:sz="8" w:space="0" w:color="auto"/>
                    <w:right w:val="single" w:sz="8" w:space="0" w:color="auto"/>
                  </w:tcBorders>
                  <w:vAlign w:val="bottom"/>
                </w:tcPr>
                <w:p w14:paraId="2EC15687" w14:textId="09954CD6" w:rsidR="39EF357C" w:rsidRPr="00560F1E" w:rsidRDefault="4A00BB1F" w:rsidP="679B253E">
                  <w:pPr>
                    <w:rPr>
                      <w:rFonts w:ascii="Arial" w:eastAsia="Arial" w:hAnsi="Arial" w:cs="Arial"/>
                    </w:rPr>
                  </w:pPr>
                  <w:r w:rsidRPr="679B253E">
                    <w:rPr>
                      <w:rFonts w:ascii="Arial" w:eastAsia="Arial" w:hAnsi="Arial" w:cs="Arial"/>
                      <w:color w:val="000000" w:themeColor="text1"/>
                    </w:rPr>
                    <w:t>Sum of Count Recorded Charges</w:t>
                  </w:r>
                </w:p>
              </w:tc>
            </w:tr>
            <w:tr w:rsidR="39EF357C" w:rsidRPr="00320EBB" w14:paraId="2B24E543"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4BB4D79B" w14:textId="32ACAC5E"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lastRenderedPageBreak/>
                    <w:t>1</w:t>
                  </w:r>
                </w:p>
              </w:tc>
              <w:tc>
                <w:tcPr>
                  <w:tcW w:w="2030" w:type="dxa"/>
                  <w:tcBorders>
                    <w:top w:val="single" w:sz="8" w:space="0" w:color="auto"/>
                    <w:left w:val="single" w:sz="8" w:space="0" w:color="auto"/>
                    <w:bottom w:val="single" w:sz="8" w:space="0" w:color="auto"/>
                    <w:right w:val="single" w:sz="8" w:space="0" w:color="auto"/>
                  </w:tcBorders>
                  <w:vAlign w:val="bottom"/>
                </w:tcPr>
                <w:p w14:paraId="19EBE03A" w14:textId="64EE0C4F"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w:t>
                  </w:r>
                </w:p>
              </w:tc>
              <w:tc>
                <w:tcPr>
                  <w:tcW w:w="2702" w:type="dxa"/>
                  <w:tcBorders>
                    <w:top w:val="single" w:sz="8" w:space="0" w:color="auto"/>
                    <w:left w:val="single" w:sz="8" w:space="0" w:color="auto"/>
                    <w:bottom w:val="single" w:sz="8" w:space="0" w:color="auto"/>
                    <w:right w:val="single" w:sz="8" w:space="0" w:color="auto"/>
                  </w:tcBorders>
                  <w:vAlign w:val="bottom"/>
                </w:tcPr>
                <w:p w14:paraId="5490024A" w14:textId="1BE0B56B"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w:t>
                  </w:r>
                </w:p>
              </w:tc>
            </w:tr>
            <w:tr w:rsidR="39EF357C" w:rsidRPr="00320EBB" w14:paraId="4BA11C30"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0DA7A370" w14:textId="1529DA6E"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w:t>
                  </w:r>
                </w:p>
              </w:tc>
              <w:tc>
                <w:tcPr>
                  <w:tcW w:w="2030" w:type="dxa"/>
                  <w:tcBorders>
                    <w:top w:val="single" w:sz="8" w:space="0" w:color="auto"/>
                    <w:left w:val="single" w:sz="8" w:space="0" w:color="auto"/>
                    <w:bottom w:val="single" w:sz="8" w:space="0" w:color="auto"/>
                    <w:right w:val="single" w:sz="8" w:space="0" w:color="auto"/>
                  </w:tcBorders>
                  <w:vAlign w:val="bottom"/>
                </w:tcPr>
                <w:p w14:paraId="79407EFE" w14:textId="21C6DF0E"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w:t>
                  </w:r>
                </w:p>
              </w:tc>
              <w:tc>
                <w:tcPr>
                  <w:tcW w:w="2702" w:type="dxa"/>
                  <w:tcBorders>
                    <w:top w:val="single" w:sz="8" w:space="0" w:color="auto"/>
                    <w:left w:val="single" w:sz="8" w:space="0" w:color="auto"/>
                    <w:bottom w:val="single" w:sz="8" w:space="0" w:color="auto"/>
                    <w:right w:val="single" w:sz="8" w:space="0" w:color="auto"/>
                  </w:tcBorders>
                  <w:vAlign w:val="bottom"/>
                </w:tcPr>
                <w:p w14:paraId="31459E25" w14:textId="463F1F9B"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w:t>
                  </w:r>
                </w:p>
              </w:tc>
            </w:tr>
            <w:tr w:rsidR="39EF357C" w:rsidRPr="00320EBB" w14:paraId="1C2A68FA"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12FADCAE" w14:textId="4244B9D8"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w:t>
                  </w:r>
                </w:p>
              </w:tc>
              <w:tc>
                <w:tcPr>
                  <w:tcW w:w="2030" w:type="dxa"/>
                  <w:tcBorders>
                    <w:top w:val="single" w:sz="8" w:space="0" w:color="auto"/>
                    <w:left w:val="single" w:sz="8" w:space="0" w:color="auto"/>
                    <w:bottom w:val="single" w:sz="8" w:space="0" w:color="auto"/>
                    <w:right w:val="single" w:sz="8" w:space="0" w:color="auto"/>
                  </w:tcBorders>
                  <w:vAlign w:val="bottom"/>
                </w:tcPr>
                <w:p w14:paraId="198D3AF6" w14:textId="270BFDBE"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190</w:t>
                  </w:r>
                </w:p>
              </w:tc>
              <w:tc>
                <w:tcPr>
                  <w:tcW w:w="2702" w:type="dxa"/>
                  <w:tcBorders>
                    <w:top w:val="single" w:sz="8" w:space="0" w:color="auto"/>
                    <w:left w:val="single" w:sz="8" w:space="0" w:color="auto"/>
                    <w:bottom w:val="single" w:sz="8" w:space="0" w:color="auto"/>
                    <w:right w:val="single" w:sz="8" w:space="0" w:color="auto"/>
                  </w:tcBorders>
                  <w:vAlign w:val="bottom"/>
                </w:tcPr>
                <w:p w14:paraId="7E89BF75" w14:textId="66C23F66"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198</w:t>
                  </w:r>
                </w:p>
              </w:tc>
            </w:tr>
            <w:tr w:rsidR="39EF357C" w:rsidRPr="00320EBB" w14:paraId="6819AA7F"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0807E9BC" w14:textId="48AEFB64"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4</w:t>
                  </w:r>
                </w:p>
              </w:tc>
              <w:tc>
                <w:tcPr>
                  <w:tcW w:w="2030" w:type="dxa"/>
                  <w:tcBorders>
                    <w:top w:val="single" w:sz="8" w:space="0" w:color="auto"/>
                    <w:left w:val="single" w:sz="8" w:space="0" w:color="auto"/>
                    <w:bottom w:val="single" w:sz="8" w:space="0" w:color="auto"/>
                    <w:right w:val="single" w:sz="8" w:space="0" w:color="auto"/>
                  </w:tcBorders>
                  <w:vAlign w:val="bottom"/>
                </w:tcPr>
                <w:p w14:paraId="64AF4F73" w14:textId="1A0A3368"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263</w:t>
                  </w:r>
                </w:p>
              </w:tc>
              <w:tc>
                <w:tcPr>
                  <w:tcW w:w="2702" w:type="dxa"/>
                  <w:tcBorders>
                    <w:top w:val="single" w:sz="8" w:space="0" w:color="auto"/>
                    <w:left w:val="single" w:sz="8" w:space="0" w:color="auto"/>
                    <w:bottom w:val="single" w:sz="8" w:space="0" w:color="auto"/>
                    <w:right w:val="single" w:sz="8" w:space="0" w:color="auto"/>
                  </w:tcBorders>
                  <w:vAlign w:val="bottom"/>
                </w:tcPr>
                <w:p w14:paraId="14497BEE" w14:textId="1445EE42"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267</w:t>
                  </w:r>
                </w:p>
              </w:tc>
            </w:tr>
            <w:tr w:rsidR="39EF357C" w:rsidRPr="00320EBB" w14:paraId="7651D804"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6185CC4E" w14:textId="5166E4E4"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5</w:t>
                  </w:r>
                </w:p>
              </w:tc>
              <w:tc>
                <w:tcPr>
                  <w:tcW w:w="2030" w:type="dxa"/>
                  <w:tcBorders>
                    <w:top w:val="single" w:sz="8" w:space="0" w:color="auto"/>
                    <w:left w:val="single" w:sz="8" w:space="0" w:color="auto"/>
                    <w:bottom w:val="single" w:sz="8" w:space="0" w:color="auto"/>
                    <w:right w:val="single" w:sz="8" w:space="0" w:color="auto"/>
                  </w:tcBorders>
                  <w:vAlign w:val="bottom"/>
                </w:tcPr>
                <w:p w14:paraId="24FCA24D" w14:textId="39E6FA5E"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270</w:t>
                  </w:r>
                </w:p>
              </w:tc>
              <w:tc>
                <w:tcPr>
                  <w:tcW w:w="2702" w:type="dxa"/>
                  <w:tcBorders>
                    <w:top w:val="single" w:sz="8" w:space="0" w:color="auto"/>
                    <w:left w:val="single" w:sz="8" w:space="0" w:color="auto"/>
                    <w:bottom w:val="single" w:sz="8" w:space="0" w:color="auto"/>
                    <w:right w:val="single" w:sz="8" w:space="0" w:color="auto"/>
                  </w:tcBorders>
                  <w:vAlign w:val="bottom"/>
                </w:tcPr>
                <w:p w14:paraId="2607C455" w14:textId="519EF286"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275</w:t>
                  </w:r>
                </w:p>
              </w:tc>
            </w:tr>
            <w:tr w:rsidR="39EF357C" w:rsidRPr="00320EBB" w14:paraId="0351A33B"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7B473B7A" w14:textId="26BC24CF"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6</w:t>
                  </w:r>
                </w:p>
              </w:tc>
              <w:tc>
                <w:tcPr>
                  <w:tcW w:w="2030" w:type="dxa"/>
                  <w:tcBorders>
                    <w:top w:val="single" w:sz="8" w:space="0" w:color="auto"/>
                    <w:left w:val="single" w:sz="8" w:space="0" w:color="auto"/>
                    <w:bottom w:val="single" w:sz="8" w:space="0" w:color="auto"/>
                    <w:right w:val="single" w:sz="8" w:space="0" w:color="auto"/>
                  </w:tcBorders>
                  <w:vAlign w:val="bottom"/>
                </w:tcPr>
                <w:p w14:paraId="728CD123" w14:textId="39CDBE0C"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879</w:t>
                  </w:r>
                </w:p>
              </w:tc>
              <w:tc>
                <w:tcPr>
                  <w:tcW w:w="2702" w:type="dxa"/>
                  <w:tcBorders>
                    <w:top w:val="single" w:sz="8" w:space="0" w:color="auto"/>
                    <w:left w:val="single" w:sz="8" w:space="0" w:color="auto"/>
                    <w:bottom w:val="single" w:sz="8" w:space="0" w:color="auto"/>
                    <w:right w:val="single" w:sz="8" w:space="0" w:color="auto"/>
                  </w:tcBorders>
                  <w:vAlign w:val="bottom"/>
                </w:tcPr>
                <w:p w14:paraId="72CE0BC6" w14:textId="699D32D8"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895</w:t>
                  </w:r>
                </w:p>
              </w:tc>
            </w:tr>
            <w:tr w:rsidR="39EF357C" w:rsidRPr="00320EBB" w14:paraId="255584A1"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421B817F" w14:textId="1C45E7B0"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7</w:t>
                  </w:r>
                </w:p>
              </w:tc>
              <w:tc>
                <w:tcPr>
                  <w:tcW w:w="2030" w:type="dxa"/>
                  <w:tcBorders>
                    <w:top w:val="single" w:sz="8" w:space="0" w:color="auto"/>
                    <w:left w:val="single" w:sz="8" w:space="0" w:color="auto"/>
                    <w:bottom w:val="single" w:sz="8" w:space="0" w:color="auto"/>
                    <w:right w:val="single" w:sz="8" w:space="0" w:color="auto"/>
                  </w:tcBorders>
                  <w:vAlign w:val="bottom"/>
                </w:tcPr>
                <w:p w14:paraId="2B2DD217" w14:textId="7EF40AC9"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117</w:t>
                  </w:r>
                </w:p>
              </w:tc>
              <w:tc>
                <w:tcPr>
                  <w:tcW w:w="2702" w:type="dxa"/>
                  <w:tcBorders>
                    <w:top w:val="single" w:sz="8" w:space="0" w:color="auto"/>
                    <w:left w:val="single" w:sz="8" w:space="0" w:color="auto"/>
                    <w:bottom w:val="single" w:sz="8" w:space="0" w:color="auto"/>
                    <w:right w:val="single" w:sz="8" w:space="0" w:color="auto"/>
                  </w:tcBorders>
                  <w:vAlign w:val="bottom"/>
                </w:tcPr>
                <w:p w14:paraId="503375E8" w14:textId="6D321069"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117</w:t>
                  </w:r>
                </w:p>
              </w:tc>
            </w:tr>
            <w:tr w:rsidR="39EF357C" w:rsidRPr="00320EBB" w14:paraId="2D6EFB17"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63C09065" w14:textId="3A925085" w:rsidR="39EF357C" w:rsidRPr="00560F1E" w:rsidRDefault="4A00BB1F" w:rsidP="679B253E">
                  <w:pPr>
                    <w:rPr>
                      <w:rFonts w:ascii="Arial" w:eastAsia="Arial" w:hAnsi="Arial" w:cs="Arial"/>
                    </w:rPr>
                  </w:pPr>
                  <w:r w:rsidRPr="679B253E">
                    <w:rPr>
                      <w:rFonts w:ascii="Arial" w:eastAsia="Arial" w:hAnsi="Arial" w:cs="Arial"/>
                      <w:color w:val="000000" w:themeColor="text1"/>
                    </w:rPr>
                    <w:t>Grand Total</w:t>
                  </w:r>
                </w:p>
              </w:tc>
              <w:tc>
                <w:tcPr>
                  <w:tcW w:w="2030" w:type="dxa"/>
                  <w:tcBorders>
                    <w:top w:val="single" w:sz="8" w:space="0" w:color="auto"/>
                    <w:left w:val="single" w:sz="8" w:space="0" w:color="auto"/>
                    <w:bottom w:val="single" w:sz="8" w:space="0" w:color="auto"/>
                    <w:right w:val="single" w:sz="8" w:space="0" w:color="auto"/>
                  </w:tcBorders>
                  <w:vAlign w:val="bottom"/>
                </w:tcPr>
                <w:p w14:paraId="4127A597" w14:textId="0176CC47"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1722</w:t>
                  </w:r>
                </w:p>
              </w:tc>
              <w:tc>
                <w:tcPr>
                  <w:tcW w:w="2702" w:type="dxa"/>
                  <w:tcBorders>
                    <w:top w:val="single" w:sz="8" w:space="0" w:color="auto"/>
                    <w:left w:val="single" w:sz="8" w:space="0" w:color="auto"/>
                    <w:bottom w:val="single" w:sz="8" w:space="0" w:color="auto"/>
                    <w:right w:val="single" w:sz="8" w:space="0" w:color="auto"/>
                  </w:tcBorders>
                  <w:vAlign w:val="bottom"/>
                </w:tcPr>
                <w:p w14:paraId="0DF4DFA9" w14:textId="2CE27231"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1755</w:t>
                  </w:r>
                </w:p>
              </w:tc>
            </w:tr>
            <w:tr w:rsidR="39EF357C" w:rsidRPr="00320EBB" w14:paraId="36C0467E" w14:textId="77777777" w:rsidTr="679B253E">
              <w:trPr>
                <w:trHeight w:val="270"/>
              </w:trPr>
              <w:tc>
                <w:tcPr>
                  <w:tcW w:w="2233" w:type="dxa"/>
                  <w:vAlign w:val="bottom"/>
                </w:tcPr>
                <w:p w14:paraId="2FB1393D" w14:textId="4554D77D" w:rsidR="39EF357C" w:rsidRPr="00320EBB" w:rsidRDefault="39EF357C" w:rsidP="679B253E">
                  <w:pPr>
                    <w:rPr>
                      <w:rFonts w:ascii="Arial" w:eastAsia="Arial" w:hAnsi="Arial" w:cs="Arial"/>
                    </w:rPr>
                  </w:pPr>
                </w:p>
              </w:tc>
              <w:tc>
                <w:tcPr>
                  <w:tcW w:w="2030" w:type="dxa"/>
                  <w:vAlign w:val="bottom"/>
                </w:tcPr>
                <w:p w14:paraId="04BF93D9" w14:textId="5A7AC7E6" w:rsidR="39EF357C" w:rsidRPr="00320EBB" w:rsidRDefault="39EF357C" w:rsidP="679B253E">
                  <w:pPr>
                    <w:rPr>
                      <w:rFonts w:ascii="Arial" w:eastAsia="Arial" w:hAnsi="Arial" w:cs="Arial"/>
                    </w:rPr>
                  </w:pPr>
                </w:p>
              </w:tc>
              <w:tc>
                <w:tcPr>
                  <w:tcW w:w="2702" w:type="dxa"/>
                  <w:vAlign w:val="bottom"/>
                </w:tcPr>
                <w:p w14:paraId="2ECC6818" w14:textId="083F50BD" w:rsidR="39EF357C" w:rsidRPr="00320EBB" w:rsidRDefault="39EF357C" w:rsidP="679B253E">
                  <w:pPr>
                    <w:rPr>
                      <w:rFonts w:ascii="Arial" w:eastAsia="Arial" w:hAnsi="Arial" w:cs="Arial"/>
                    </w:rPr>
                  </w:pPr>
                </w:p>
              </w:tc>
            </w:tr>
            <w:tr w:rsidR="39EF357C" w:rsidRPr="00320EBB" w14:paraId="30D7E657" w14:textId="77777777" w:rsidTr="679B253E">
              <w:trPr>
                <w:trHeight w:val="270"/>
              </w:trPr>
              <w:tc>
                <w:tcPr>
                  <w:tcW w:w="2233" w:type="dxa"/>
                  <w:vAlign w:val="bottom"/>
                </w:tcPr>
                <w:p w14:paraId="78CA29B4" w14:textId="15CC1690" w:rsidR="39EF357C" w:rsidRPr="00320EBB" w:rsidRDefault="39EF357C" w:rsidP="679B253E">
                  <w:pPr>
                    <w:rPr>
                      <w:rFonts w:ascii="Arial" w:eastAsia="Arial" w:hAnsi="Arial" w:cs="Arial"/>
                    </w:rPr>
                  </w:pPr>
                </w:p>
              </w:tc>
              <w:tc>
                <w:tcPr>
                  <w:tcW w:w="2030" w:type="dxa"/>
                  <w:vAlign w:val="bottom"/>
                </w:tcPr>
                <w:p w14:paraId="3AF5BFD1" w14:textId="0FE58DE6" w:rsidR="39EF357C" w:rsidRPr="00320EBB" w:rsidRDefault="39EF357C" w:rsidP="679B253E">
                  <w:pPr>
                    <w:rPr>
                      <w:rFonts w:ascii="Arial" w:eastAsia="Arial" w:hAnsi="Arial" w:cs="Arial"/>
                    </w:rPr>
                  </w:pPr>
                </w:p>
              </w:tc>
              <w:tc>
                <w:tcPr>
                  <w:tcW w:w="2702" w:type="dxa"/>
                  <w:vAlign w:val="bottom"/>
                </w:tcPr>
                <w:p w14:paraId="02433875" w14:textId="5A59F1DF" w:rsidR="39EF357C" w:rsidRPr="00320EBB" w:rsidRDefault="39EF357C" w:rsidP="679B253E">
                  <w:pPr>
                    <w:rPr>
                      <w:rFonts w:ascii="Arial" w:eastAsia="Arial" w:hAnsi="Arial" w:cs="Arial"/>
                    </w:rPr>
                  </w:pPr>
                </w:p>
              </w:tc>
            </w:tr>
            <w:tr w:rsidR="39EF357C" w:rsidRPr="00320EBB" w14:paraId="74347FE4" w14:textId="77777777" w:rsidTr="679B253E">
              <w:trPr>
                <w:trHeight w:val="270"/>
              </w:trPr>
              <w:tc>
                <w:tcPr>
                  <w:tcW w:w="2233" w:type="dxa"/>
                  <w:vAlign w:val="bottom"/>
                </w:tcPr>
                <w:p w14:paraId="0393C74C" w14:textId="563AF654" w:rsidR="39EF357C" w:rsidRPr="00320EBB" w:rsidRDefault="39EF357C" w:rsidP="679B253E">
                  <w:pPr>
                    <w:rPr>
                      <w:rFonts w:ascii="Arial" w:eastAsia="Arial" w:hAnsi="Arial" w:cs="Arial"/>
                    </w:rPr>
                  </w:pPr>
                </w:p>
              </w:tc>
              <w:tc>
                <w:tcPr>
                  <w:tcW w:w="2030" w:type="dxa"/>
                  <w:vAlign w:val="bottom"/>
                </w:tcPr>
                <w:p w14:paraId="00C62713" w14:textId="31DB92DD" w:rsidR="39EF357C" w:rsidRPr="00320EBB" w:rsidRDefault="39EF357C" w:rsidP="679B253E">
                  <w:pPr>
                    <w:rPr>
                      <w:rFonts w:ascii="Arial" w:eastAsia="Arial" w:hAnsi="Arial" w:cs="Arial"/>
                    </w:rPr>
                  </w:pPr>
                </w:p>
              </w:tc>
              <w:tc>
                <w:tcPr>
                  <w:tcW w:w="2702" w:type="dxa"/>
                  <w:vAlign w:val="bottom"/>
                </w:tcPr>
                <w:p w14:paraId="457DA322" w14:textId="6FF6CB9E" w:rsidR="39EF357C" w:rsidRPr="00320EBB" w:rsidRDefault="39EF357C" w:rsidP="679B253E">
                  <w:pPr>
                    <w:rPr>
                      <w:rFonts w:ascii="Arial" w:eastAsia="Arial" w:hAnsi="Arial" w:cs="Arial"/>
                    </w:rPr>
                  </w:pPr>
                </w:p>
              </w:tc>
            </w:tr>
            <w:tr w:rsidR="39EF357C" w:rsidRPr="00560F1E" w14:paraId="0EE6A994" w14:textId="77777777" w:rsidTr="679B253E">
              <w:trPr>
                <w:trHeight w:val="270"/>
              </w:trPr>
              <w:tc>
                <w:tcPr>
                  <w:tcW w:w="2233" w:type="dxa"/>
                  <w:shd w:val="clear" w:color="auto" w:fill="FFFF00"/>
                  <w:vAlign w:val="bottom"/>
                </w:tcPr>
                <w:p w14:paraId="64AC04DA" w14:textId="11FD8182" w:rsidR="39EF357C" w:rsidRPr="00560F1E" w:rsidRDefault="4A00BB1F" w:rsidP="679B253E">
                  <w:pPr>
                    <w:rPr>
                      <w:rFonts w:ascii="Arial" w:eastAsia="Arial" w:hAnsi="Arial" w:cs="Arial"/>
                    </w:rPr>
                  </w:pPr>
                  <w:r w:rsidRPr="679B253E">
                    <w:rPr>
                      <w:rFonts w:ascii="Arial" w:eastAsia="Arial" w:hAnsi="Arial" w:cs="Arial"/>
                      <w:color w:val="000000" w:themeColor="text1"/>
                    </w:rPr>
                    <w:t>CRIME STATUS = WARNED</w:t>
                  </w:r>
                </w:p>
              </w:tc>
              <w:tc>
                <w:tcPr>
                  <w:tcW w:w="2030" w:type="dxa"/>
                  <w:shd w:val="clear" w:color="auto" w:fill="FFFF00"/>
                  <w:vAlign w:val="bottom"/>
                </w:tcPr>
                <w:p w14:paraId="37350777" w14:textId="28490948" w:rsidR="39EF357C" w:rsidRPr="00560F1E" w:rsidRDefault="4A00BB1F" w:rsidP="679B253E">
                  <w:pPr>
                    <w:rPr>
                      <w:rFonts w:ascii="Arial" w:eastAsia="Arial" w:hAnsi="Arial" w:cs="Arial"/>
                    </w:rPr>
                  </w:pPr>
                  <w:r w:rsidRPr="679B253E">
                    <w:rPr>
                      <w:rFonts w:ascii="Arial" w:eastAsia="Arial" w:hAnsi="Arial" w:cs="Arial"/>
                      <w:color w:val="000000" w:themeColor="text1"/>
                    </w:rPr>
                    <w:t xml:space="preserve"> </w:t>
                  </w:r>
                </w:p>
              </w:tc>
              <w:tc>
                <w:tcPr>
                  <w:tcW w:w="2702" w:type="dxa"/>
                  <w:vAlign w:val="bottom"/>
                </w:tcPr>
                <w:p w14:paraId="16BD3A3B" w14:textId="29153DFF" w:rsidR="39EF357C" w:rsidRPr="00560F1E" w:rsidRDefault="39EF357C" w:rsidP="679B253E">
                  <w:pPr>
                    <w:rPr>
                      <w:rFonts w:ascii="Arial" w:eastAsia="Arial" w:hAnsi="Arial" w:cs="Arial"/>
                    </w:rPr>
                  </w:pPr>
                </w:p>
              </w:tc>
            </w:tr>
            <w:tr w:rsidR="39EF357C" w:rsidRPr="00560F1E" w14:paraId="7F81B60A" w14:textId="77777777" w:rsidTr="679B253E">
              <w:trPr>
                <w:trHeight w:val="270"/>
              </w:trPr>
              <w:tc>
                <w:tcPr>
                  <w:tcW w:w="2233" w:type="dxa"/>
                  <w:vAlign w:val="bottom"/>
                </w:tcPr>
                <w:p w14:paraId="50BAA735" w14:textId="19D1C955" w:rsidR="39EF357C" w:rsidRPr="00560F1E" w:rsidRDefault="39EF357C" w:rsidP="679B253E">
                  <w:pPr>
                    <w:rPr>
                      <w:rFonts w:ascii="Arial" w:eastAsia="Arial" w:hAnsi="Arial" w:cs="Arial"/>
                    </w:rPr>
                  </w:pPr>
                </w:p>
              </w:tc>
              <w:tc>
                <w:tcPr>
                  <w:tcW w:w="2030" w:type="dxa"/>
                  <w:vAlign w:val="bottom"/>
                </w:tcPr>
                <w:p w14:paraId="55C4F315" w14:textId="736FF1C1" w:rsidR="39EF357C" w:rsidRPr="00560F1E" w:rsidRDefault="39EF357C" w:rsidP="679B253E">
                  <w:pPr>
                    <w:rPr>
                      <w:rFonts w:ascii="Arial" w:eastAsia="Arial" w:hAnsi="Arial" w:cs="Arial"/>
                    </w:rPr>
                  </w:pPr>
                </w:p>
              </w:tc>
              <w:tc>
                <w:tcPr>
                  <w:tcW w:w="2702" w:type="dxa"/>
                  <w:vAlign w:val="bottom"/>
                </w:tcPr>
                <w:p w14:paraId="316040FD" w14:textId="7D0B4CE0" w:rsidR="39EF357C" w:rsidRPr="00560F1E" w:rsidRDefault="39EF357C" w:rsidP="679B253E">
                  <w:pPr>
                    <w:rPr>
                      <w:rFonts w:ascii="Arial" w:eastAsia="Arial" w:hAnsi="Arial" w:cs="Arial"/>
                    </w:rPr>
                  </w:pPr>
                </w:p>
              </w:tc>
            </w:tr>
            <w:tr w:rsidR="39EF357C" w:rsidRPr="00560F1E" w14:paraId="7E6BD21E"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shd w:val="clear" w:color="auto" w:fill="FFFF00"/>
                  <w:vAlign w:val="bottom"/>
                </w:tcPr>
                <w:p w14:paraId="0D4F641A" w14:textId="7C0A0A72" w:rsidR="39EF357C" w:rsidRPr="00560F1E" w:rsidRDefault="4A00BB1F" w:rsidP="679B253E">
                  <w:pPr>
                    <w:rPr>
                      <w:rFonts w:ascii="Arial" w:eastAsia="Arial" w:hAnsi="Arial" w:cs="Arial"/>
                    </w:rPr>
                  </w:pPr>
                  <w:r w:rsidRPr="679B253E">
                    <w:rPr>
                      <w:rFonts w:ascii="Arial" w:eastAsia="Arial" w:hAnsi="Arial" w:cs="Arial"/>
                      <w:color w:val="000000" w:themeColor="text1"/>
                    </w:rPr>
                    <w:t>1st Apr - 29th June 2021</w:t>
                  </w:r>
                </w:p>
              </w:tc>
              <w:tc>
                <w:tcPr>
                  <w:tcW w:w="2030" w:type="dxa"/>
                  <w:tcBorders>
                    <w:top w:val="single" w:sz="8" w:space="0" w:color="auto"/>
                    <w:left w:val="single" w:sz="8" w:space="0" w:color="auto"/>
                    <w:bottom w:val="single" w:sz="8" w:space="0" w:color="auto"/>
                    <w:right w:val="single" w:sz="8" w:space="0" w:color="auto"/>
                  </w:tcBorders>
                  <w:vAlign w:val="bottom"/>
                </w:tcPr>
                <w:p w14:paraId="77131003" w14:textId="3E675F25" w:rsidR="39EF357C" w:rsidRPr="00560F1E" w:rsidRDefault="4A00BB1F" w:rsidP="679B253E">
                  <w:pPr>
                    <w:rPr>
                      <w:rFonts w:ascii="Arial" w:eastAsia="Arial" w:hAnsi="Arial" w:cs="Arial"/>
                    </w:rPr>
                  </w:pPr>
                  <w:r w:rsidRPr="679B253E">
                    <w:rPr>
                      <w:rFonts w:ascii="Arial" w:eastAsia="Arial" w:hAnsi="Arial" w:cs="Arial"/>
                      <w:color w:val="000000" w:themeColor="text1"/>
                    </w:rPr>
                    <w:t>Data</w:t>
                  </w:r>
                </w:p>
              </w:tc>
              <w:tc>
                <w:tcPr>
                  <w:tcW w:w="2702" w:type="dxa"/>
                  <w:tcBorders>
                    <w:top w:val="single" w:sz="8" w:space="0" w:color="auto"/>
                    <w:left w:val="single" w:sz="8" w:space="0" w:color="auto"/>
                    <w:bottom w:val="single" w:sz="8" w:space="0" w:color="auto"/>
                    <w:right w:val="single" w:sz="8" w:space="0" w:color="auto"/>
                  </w:tcBorders>
                  <w:vAlign w:val="bottom"/>
                </w:tcPr>
                <w:p w14:paraId="79CA8035" w14:textId="165D133C" w:rsidR="39EF357C" w:rsidRPr="00560F1E" w:rsidRDefault="4A00BB1F" w:rsidP="679B253E">
                  <w:pPr>
                    <w:rPr>
                      <w:rFonts w:ascii="Arial" w:eastAsia="Arial" w:hAnsi="Arial" w:cs="Arial"/>
                    </w:rPr>
                  </w:pPr>
                  <w:r w:rsidRPr="679B253E">
                    <w:rPr>
                      <w:rFonts w:ascii="Arial" w:eastAsia="Arial" w:hAnsi="Arial" w:cs="Arial"/>
                      <w:color w:val="000000" w:themeColor="text1"/>
                    </w:rPr>
                    <w:t xml:space="preserve"> </w:t>
                  </w:r>
                </w:p>
              </w:tc>
            </w:tr>
            <w:tr w:rsidR="39EF357C" w:rsidRPr="00560F1E" w14:paraId="038BA905"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14FADB6A" w14:textId="2FF49E2D" w:rsidR="39EF357C" w:rsidRPr="00560F1E" w:rsidRDefault="4A00BB1F" w:rsidP="679B253E">
                  <w:pPr>
                    <w:rPr>
                      <w:rFonts w:ascii="Arial" w:eastAsia="Arial" w:hAnsi="Arial" w:cs="Arial"/>
                    </w:rPr>
                  </w:pPr>
                  <w:r w:rsidRPr="679B253E">
                    <w:rPr>
                      <w:rFonts w:ascii="Arial" w:eastAsia="Arial" w:hAnsi="Arial" w:cs="Arial"/>
                      <w:color w:val="000000" w:themeColor="text1"/>
                    </w:rPr>
                    <w:t>Crime Group</w:t>
                  </w:r>
                </w:p>
              </w:tc>
              <w:tc>
                <w:tcPr>
                  <w:tcW w:w="2030" w:type="dxa"/>
                  <w:tcBorders>
                    <w:top w:val="single" w:sz="8" w:space="0" w:color="auto"/>
                    <w:left w:val="single" w:sz="8" w:space="0" w:color="auto"/>
                    <w:bottom w:val="single" w:sz="8" w:space="0" w:color="auto"/>
                    <w:right w:val="single" w:sz="8" w:space="0" w:color="auto"/>
                  </w:tcBorders>
                  <w:vAlign w:val="bottom"/>
                </w:tcPr>
                <w:p w14:paraId="2AEB7A65" w14:textId="5290BE18" w:rsidR="39EF357C" w:rsidRPr="00560F1E" w:rsidRDefault="4A00BB1F" w:rsidP="679B253E">
                  <w:pPr>
                    <w:rPr>
                      <w:rFonts w:ascii="Arial" w:eastAsia="Arial" w:hAnsi="Arial" w:cs="Arial"/>
                    </w:rPr>
                  </w:pPr>
                  <w:r w:rsidRPr="679B253E">
                    <w:rPr>
                      <w:rFonts w:ascii="Arial" w:eastAsia="Arial" w:hAnsi="Arial" w:cs="Arial"/>
                      <w:color w:val="000000" w:themeColor="text1"/>
                    </w:rPr>
                    <w:t xml:space="preserve">Count of </w:t>
                  </w:r>
                  <w:proofErr w:type="spellStart"/>
                  <w:r w:rsidRPr="679B253E">
                    <w:rPr>
                      <w:rFonts w:ascii="Arial" w:eastAsia="Arial" w:hAnsi="Arial" w:cs="Arial"/>
                      <w:color w:val="000000" w:themeColor="text1"/>
                    </w:rPr>
                    <w:t>Crimefile</w:t>
                  </w:r>
                  <w:proofErr w:type="spellEnd"/>
                  <w:r w:rsidRPr="679B253E">
                    <w:rPr>
                      <w:rFonts w:ascii="Arial" w:eastAsia="Arial" w:hAnsi="Arial" w:cs="Arial"/>
                      <w:color w:val="000000" w:themeColor="text1"/>
                    </w:rPr>
                    <w:t xml:space="preserve"> Number</w:t>
                  </w:r>
                </w:p>
              </w:tc>
              <w:tc>
                <w:tcPr>
                  <w:tcW w:w="2702" w:type="dxa"/>
                  <w:tcBorders>
                    <w:top w:val="single" w:sz="8" w:space="0" w:color="auto"/>
                    <w:left w:val="single" w:sz="8" w:space="0" w:color="auto"/>
                    <w:bottom w:val="single" w:sz="8" w:space="0" w:color="auto"/>
                    <w:right w:val="single" w:sz="8" w:space="0" w:color="auto"/>
                  </w:tcBorders>
                  <w:vAlign w:val="bottom"/>
                </w:tcPr>
                <w:p w14:paraId="4E4FD6A7" w14:textId="084AC1FD" w:rsidR="39EF357C" w:rsidRPr="00560F1E" w:rsidRDefault="4A00BB1F" w:rsidP="679B253E">
                  <w:pPr>
                    <w:rPr>
                      <w:rFonts w:ascii="Arial" w:eastAsia="Arial" w:hAnsi="Arial" w:cs="Arial"/>
                    </w:rPr>
                  </w:pPr>
                  <w:r w:rsidRPr="679B253E">
                    <w:rPr>
                      <w:rFonts w:ascii="Arial" w:eastAsia="Arial" w:hAnsi="Arial" w:cs="Arial"/>
                      <w:color w:val="000000" w:themeColor="text1"/>
                    </w:rPr>
                    <w:t>Sum of Count Recorded Charges</w:t>
                  </w:r>
                </w:p>
              </w:tc>
            </w:tr>
            <w:tr w:rsidR="39EF357C" w:rsidRPr="00320EBB" w14:paraId="30E5F29A"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46A18AB1" w14:textId="2C137673"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w:t>
                  </w:r>
                </w:p>
              </w:tc>
              <w:tc>
                <w:tcPr>
                  <w:tcW w:w="2030" w:type="dxa"/>
                  <w:tcBorders>
                    <w:top w:val="single" w:sz="8" w:space="0" w:color="auto"/>
                    <w:left w:val="single" w:sz="8" w:space="0" w:color="auto"/>
                    <w:bottom w:val="single" w:sz="8" w:space="0" w:color="auto"/>
                    <w:right w:val="single" w:sz="8" w:space="0" w:color="auto"/>
                  </w:tcBorders>
                  <w:vAlign w:val="bottom"/>
                </w:tcPr>
                <w:p w14:paraId="68C8F07C" w14:textId="74DAE935"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w:t>
                  </w:r>
                </w:p>
              </w:tc>
              <w:tc>
                <w:tcPr>
                  <w:tcW w:w="2702" w:type="dxa"/>
                  <w:tcBorders>
                    <w:top w:val="single" w:sz="8" w:space="0" w:color="auto"/>
                    <w:left w:val="single" w:sz="8" w:space="0" w:color="auto"/>
                    <w:bottom w:val="single" w:sz="8" w:space="0" w:color="auto"/>
                    <w:right w:val="single" w:sz="8" w:space="0" w:color="auto"/>
                  </w:tcBorders>
                  <w:vAlign w:val="bottom"/>
                </w:tcPr>
                <w:p w14:paraId="5AB097C1" w14:textId="20BEBDB1"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w:t>
                  </w:r>
                </w:p>
              </w:tc>
            </w:tr>
            <w:tr w:rsidR="39EF357C" w:rsidRPr="00320EBB" w14:paraId="77576F88"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61A7B0D4" w14:textId="173B54FE"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lastRenderedPageBreak/>
                    <w:t>3</w:t>
                  </w:r>
                </w:p>
              </w:tc>
              <w:tc>
                <w:tcPr>
                  <w:tcW w:w="2030" w:type="dxa"/>
                  <w:tcBorders>
                    <w:top w:val="single" w:sz="8" w:space="0" w:color="auto"/>
                    <w:left w:val="single" w:sz="8" w:space="0" w:color="auto"/>
                    <w:bottom w:val="single" w:sz="8" w:space="0" w:color="auto"/>
                    <w:right w:val="single" w:sz="8" w:space="0" w:color="auto"/>
                  </w:tcBorders>
                  <w:vAlign w:val="bottom"/>
                </w:tcPr>
                <w:p w14:paraId="7328A2EE" w14:textId="03A5F683"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51</w:t>
                  </w:r>
                </w:p>
              </w:tc>
              <w:tc>
                <w:tcPr>
                  <w:tcW w:w="2702" w:type="dxa"/>
                  <w:tcBorders>
                    <w:top w:val="single" w:sz="8" w:space="0" w:color="auto"/>
                    <w:left w:val="single" w:sz="8" w:space="0" w:color="auto"/>
                    <w:bottom w:val="single" w:sz="8" w:space="0" w:color="auto"/>
                    <w:right w:val="single" w:sz="8" w:space="0" w:color="auto"/>
                  </w:tcBorders>
                  <w:vAlign w:val="bottom"/>
                </w:tcPr>
                <w:p w14:paraId="67C84C6B" w14:textId="7F9564BB"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51</w:t>
                  </w:r>
                </w:p>
              </w:tc>
            </w:tr>
            <w:tr w:rsidR="39EF357C" w:rsidRPr="00320EBB" w14:paraId="64E51C46"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5F7F1806" w14:textId="6BFDDD5A"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4</w:t>
                  </w:r>
                </w:p>
              </w:tc>
              <w:tc>
                <w:tcPr>
                  <w:tcW w:w="2030" w:type="dxa"/>
                  <w:tcBorders>
                    <w:top w:val="single" w:sz="8" w:space="0" w:color="auto"/>
                    <w:left w:val="single" w:sz="8" w:space="0" w:color="auto"/>
                    <w:bottom w:val="single" w:sz="8" w:space="0" w:color="auto"/>
                    <w:right w:val="single" w:sz="8" w:space="0" w:color="auto"/>
                  </w:tcBorders>
                  <w:vAlign w:val="bottom"/>
                </w:tcPr>
                <w:p w14:paraId="12A65AF7" w14:textId="7C9791A6"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179</w:t>
                  </w:r>
                </w:p>
              </w:tc>
              <w:tc>
                <w:tcPr>
                  <w:tcW w:w="2702" w:type="dxa"/>
                  <w:tcBorders>
                    <w:top w:val="single" w:sz="8" w:space="0" w:color="auto"/>
                    <w:left w:val="single" w:sz="8" w:space="0" w:color="auto"/>
                    <w:bottom w:val="single" w:sz="8" w:space="0" w:color="auto"/>
                    <w:right w:val="single" w:sz="8" w:space="0" w:color="auto"/>
                  </w:tcBorders>
                  <w:vAlign w:val="bottom"/>
                </w:tcPr>
                <w:p w14:paraId="2B7FCA8D" w14:textId="2F39FE7B"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180</w:t>
                  </w:r>
                </w:p>
              </w:tc>
            </w:tr>
            <w:tr w:rsidR="39EF357C" w:rsidRPr="00320EBB" w14:paraId="1560F50E"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414CF587" w14:textId="530AFF08"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5</w:t>
                  </w:r>
                </w:p>
              </w:tc>
              <w:tc>
                <w:tcPr>
                  <w:tcW w:w="2030" w:type="dxa"/>
                  <w:tcBorders>
                    <w:top w:val="single" w:sz="8" w:space="0" w:color="auto"/>
                    <w:left w:val="single" w:sz="8" w:space="0" w:color="auto"/>
                    <w:bottom w:val="single" w:sz="8" w:space="0" w:color="auto"/>
                    <w:right w:val="single" w:sz="8" w:space="0" w:color="auto"/>
                  </w:tcBorders>
                  <w:vAlign w:val="bottom"/>
                </w:tcPr>
                <w:p w14:paraId="7AB35199" w14:textId="62B665F1"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74</w:t>
                  </w:r>
                </w:p>
              </w:tc>
              <w:tc>
                <w:tcPr>
                  <w:tcW w:w="2702" w:type="dxa"/>
                  <w:tcBorders>
                    <w:top w:val="single" w:sz="8" w:space="0" w:color="auto"/>
                    <w:left w:val="single" w:sz="8" w:space="0" w:color="auto"/>
                    <w:bottom w:val="single" w:sz="8" w:space="0" w:color="auto"/>
                    <w:right w:val="single" w:sz="8" w:space="0" w:color="auto"/>
                  </w:tcBorders>
                  <w:vAlign w:val="bottom"/>
                </w:tcPr>
                <w:p w14:paraId="3E3319D2" w14:textId="06610A27"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75</w:t>
                  </w:r>
                </w:p>
              </w:tc>
            </w:tr>
            <w:tr w:rsidR="39EF357C" w:rsidRPr="00320EBB" w14:paraId="5F2F9FD1"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686FD9DA" w14:textId="44E8DB8D"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6</w:t>
                  </w:r>
                </w:p>
              </w:tc>
              <w:tc>
                <w:tcPr>
                  <w:tcW w:w="2030" w:type="dxa"/>
                  <w:tcBorders>
                    <w:top w:val="single" w:sz="8" w:space="0" w:color="auto"/>
                    <w:left w:val="single" w:sz="8" w:space="0" w:color="auto"/>
                    <w:bottom w:val="single" w:sz="8" w:space="0" w:color="auto"/>
                    <w:right w:val="single" w:sz="8" w:space="0" w:color="auto"/>
                  </w:tcBorders>
                  <w:vAlign w:val="bottom"/>
                </w:tcPr>
                <w:p w14:paraId="33044DFF" w14:textId="38785AF4"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253</w:t>
                  </w:r>
                </w:p>
              </w:tc>
              <w:tc>
                <w:tcPr>
                  <w:tcW w:w="2702" w:type="dxa"/>
                  <w:tcBorders>
                    <w:top w:val="single" w:sz="8" w:space="0" w:color="auto"/>
                    <w:left w:val="single" w:sz="8" w:space="0" w:color="auto"/>
                    <w:bottom w:val="single" w:sz="8" w:space="0" w:color="auto"/>
                    <w:right w:val="single" w:sz="8" w:space="0" w:color="auto"/>
                  </w:tcBorders>
                  <w:vAlign w:val="bottom"/>
                </w:tcPr>
                <w:p w14:paraId="554ECFF7" w14:textId="26DD0E4F"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258</w:t>
                  </w:r>
                </w:p>
              </w:tc>
            </w:tr>
            <w:tr w:rsidR="39EF357C" w:rsidRPr="00320EBB" w14:paraId="67FE5B2E"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428F56C3" w14:textId="3B96419F"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7</w:t>
                  </w:r>
                </w:p>
              </w:tc>
              <w:tc>
                <w:tcPr>
                  <w:tcW w:w="2030" w:type="dxa"/>
                  <w:tcBorders>
                    <w:top w:val="single" w:sz="8" w:space="0" w:color="auto"/>
                    <w:left w:val="single" w:sz="8" w:space="0" w:color="auto"/>
                    <w:bottom w:val="single" w:sz="8" w:space="0" w:color="auto"/>
                    <w:right w:val="single" w:sz="8" w:space="0" w:color="auto"/>
                  </w:tcBorders>
                  <w:vAlign w:val="bottom"/>
                </w:tcPr>
                <w:p w14:paraId="7F9A2C90" w14:textId="7D4AF810"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37</w:t>
                  </w:r>
                </w:p>
              </w:tc>
              <w:tc>
                <w:tcPr>
                  <w:tcW w:w="2702" w:type="dxa"/>
                  <w:tcBorders>
                    <w:top w:val="single" w:sz="8" w:space="0" w:color="auto"/>
                    <w:left w:val="single" w:sz="8" w:space="0" w:color="auto"/>
                    <w:bottom w:val="single" w:sz="8" w:space="0" w:color="auto"/>
                    <w:right w:val="single" w:sz="8" w:space="0" w:color="auto"/>
                  </w:tcBorders>
                  <w:vAlign w:val="bottom"/>
                </w:tcPr>
                <w:p w14:paraId="72C91A2A" w14:textId="4ED96EE2"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37</w:t>
                  </w:r>
                </w:p>
              </w:tc>
            </w:tr>
            <w:tr w:rsidR="39EF357C" w:rsidRPr="00320EBB" w14:paraId="12481656"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1C625B92" w14:textId="690C3B89" w:rsidR="39EF357C" w:rsidRPr="00560F1E" w:rsidRDefault="4A00BB1F" w:rsidP="679B253E">
                  <w:pPr>
                    <w:rPr>
                      <w:rFonts w:ascii="Arial" w:eastAsia="Arial" w:hAnsi="Arial" w:cs="Arial"/>
                    </w:rPr>
                  </w:pPr>
                  <w:r w:rsidRPr="679B253E">
                    <w:rPr>
                      <w:rFonts w:ascii="Arial" w:eastAsia="Arial" w:hAnsi="Arial" w:cs="Arial"/>
                      <w:color w:val="000000" w:themeColor="text1"/>
                    </w:rPr>
                    <w:t>Grand Total</w:t>
                  </w:r>
                </w:p>
              </w:tc>
              <w:tc>
                <w:tcPr>
                  <w:tcW w:w="2030" w:type="dxa"/>
                  <w:tcBorders>
                    <w:top w:val="single" w:sz="8" w:space="0" w:color="auto"/>
                    <w:left w:val="single" w:sz="8" w:space="0" w:color="auto"/>
                    <w:bottom w:val="single" w:sz="8" w:space="0" w:color="auto"/>
                    <w:right w:val="single" w:sz="8" w:space="0" w:color="auto"/>
                  </w:tcBorders>
                  <w:vAlign w:val="bottom"/>
                </w:tcPr>
                <w:p w14:paraId="2F1A5102" w14:textId="5F2E00AB"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596</w:t>
                  </w:r>
                </w:p>
              </w:tc>
              <w:tc>
                <w:tcPr>
                  <w:tcW w:w="2702" w:type="dxa"/>
                  <w:tcBorders>
                    <w:top w:val="single" w:sz="8" w:space="0" w:color="auto"/>
                    <w:left w:val="single" w:sz="8" w:space="0" w:color="auto"/>
                    <w:bottom w:val="single" w:sz="8" w:space="0" w:color="auto"/>
                    <w:right w:val="single" w:sz="8" w:space="0" w:color="auto"/>
                  </w:tcBorders>
                  <w:vAlign w:val="bottom"/>
                </w:tcPr>
                <w:p w14:paraId="7EF16E39" w14:textId="7C0AD0BF" w:rsidR="39EF357C" w:rsidRPr="00560F1E"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603</w:t>
                  </w:r>
                </w:p>
              </w:tc>
            </w:tr>
            <w:tr w:rsidR="39EF357C" w:rsidRPr="00320EBB" w14:paraId="69DE5738" w14:textId="77777777" w:rsidTr="679B253E">
              <w:trPr>
                <w:trHeight w:val="270"/>
              </w:trPr>
              <w:tc>
                <w:tcPr>
                  <w:tcW w:w="2233" w:type="dxa"/>
                  <w:vAlign w:val="bottom"/>
                </w:tcPr>
                <w:p w14:paraId="652499A1" w14:textId="32CC5D43" w:rsidR="39EF357C" w:rsidRPr="00320EBB" w:rsidRDefault="39EF357C" w:rsidP="679B253E">
                  <w:pPr>
                    <w:rPr>
                      <w:rFonts w:ascii="Arial" w:eastAsia="Arial" w:hAnsi="Arial" w:cs="Arial"/>
                    </w:rPr>
                  </w:pPr>
                </w:p>
              </w:tc>
              <w:tc>
                <w:tcPr>
                  <w:tcW w:w="2030" w:type="dxa"/>
                  <w:vAlign w:val="bottom"/>
                </w:tcPr>
                <w:p w14:paraId="4208B222" w14:textId="49C27BB1" w:rsidR="39EF357C" w:rsidRPr="00320EBB" w:rsidRDefault="39EF357C" w:rsidP="679B253E">
                  <w:pPr>
                    <w:rPr>
                      <w:rFonts w:ascii="Arial" w:eastAsia="Arial" w:hAnsi="Arial" w:cs="Arial"/>
                    </w:rPr>
                  </w:pPr>
                </w:p>
              </w:tc>
              <w:tc>
                <w:tcPr>
                  <w:tcW w:w="2702" w:type="dxa"/>
                  <w:vAlign w:val="bottom"/>
                </w:tcPr>
                <w:p w14:paraId="117631E4" w14:textId="50EFDBD1" w:rsidR="39EF357C" w:rsidRPr="00320EBB" w:rsidRDefault="39EF357C" w:rsidP="679B253E">
                  <w:pPr>
                    <w:rPr>
                      <w:rFonts w:ascii="Arial" w:eastAsia="Arial" w:hAnsi="Arial" w:cs="Arial"/>
                    </w:rPr>
                  </w:pPr>
                </w:p>
              </w:tc>
            </w:tr>
            <w:tr w:rsidR="39EF357C" w:rsidRPr="00320EBB" w14:paraId="60F31737" w14:textId="77777777" w:rsidTr="679B253E">
              <w:trPr>
                <w:trHeight w:val="270"/>
              </w:trPr>
              <w:tc>
                <w:tcPr>
                  <w:tcW w:w="2233" w:type="dxa"/>
                  <w:vAlign w:val="bottom"/>
                </w:tcPr>
                <w:p w14:paraId="6F444DF9" w14:textId="1083BE7A" w:rsidR="39EF357C" w:rsidRPr="00320EBB" w:rsidRDefault="39EF357C" w:rsidP="679B253E">
                  <w:pPr>
                    <w:rPr>
                      <w:rFonts w:ascii="Arial" w:eastAsia="Arial" w:hAnsi="Arial" w:cs="Arial"/>
                    </w:rPr>
                  </w:pPr>
                </w:p>
              </w:tc>
              <w:tc>
                <w:tcPr>
                  <w:tcW w:w="2030" w:type="dxa"/>
                  <w:vAlign w:val="bottom"/>
                </w:tcPr>
                <w:p w14:paraId="603EFA08" w14:textId="32664042" w:rsidR="39EF357C" w:rsidRPr="00320EBB" w:rsidRDefault="39EF357C" w:rsidP="679B253E">
                  <w:pPr>
                    <w:rPr>
                      <w:rFonts w:ascii="Arial" w:eastAsia="Arial" w:hAnsi="Arial" w:cs="Arial"/>
                    </w:rPr>
                  </w:pPr>
                </w:p>
              </w:tc>
              <w:tc>
                <w:tcPr>
                  <w:tcW w:w="2702" w:type="dxa"/>
                  <w:vAlign w:val="bottom"/>
                </w:tcPr>
                <w:p w14:paraId="08EB6E9B" w14:textId="3551CF96" w:rsidR="39EF357C" w:rsidRPr="00320EBB" w:rsidRDefault="39EF357C" w:rsidP="679B253E">
                  <w:pPr>
                    <w:rPr>
                      <w:rFonts w:ascii="Arial" w:eastAsia="Arial" w:hAnsi="Arial" w:cs="Arial"/>
                    </w:rPr>
                  </w:pPr>
                </w:p>
              </w:tc>
            </w:tr>
            <w:tr w:rsidR="39EF357C" w:rsidRPr="00560F1E" w14:paraId="21F42D52" w14:textId="77777777" w:rsidTr="679B253E">
              <w:trPr>
                <w:trHeight w:val="270"/>
              </w:trPr>
              <w:tc>
                <w:tcPr>
                  <w:tcW w:w="2233" w:type="dxa"/>
                  <w:shd w:val="clear" w:color="auto" w:fill="FFFF00"/>
                  <w:vAlign w:val="bottom"/>
                </w:tcPr>
                <w:p w14:paraId="757C7BFF" w14:textId="459BF169" w:rsidR="39EF357C" w:rsidRPr="00560F1E" w:rsidRDefault="4A00BB1F" w:rsidP="679B253E">
                  <w:pPr>
                    <w:rPr>
                      <w:rFonts w:ascii="Arial" w:eastAsia="Arial" w:hAnsi="Arial" w:cs="Arial"/>
                    </w:rPr>
                  </w:pPr>
                  <w:r w:rsidRPr="679B253E">
                    <w:rPr>
                      <w:rFonts w:ascii="Arial" w:eastAsia="Arial" w:hAnsi="Arial" w:cs="Arial"/>
                      <w:color w:val="000000" w:themeColor="text1"/>
                    </w:rPr>
                    <w:t>CRIME STATUS = WARNED</w:t>
                  </w:r>
                </w:p>
              </w:tc>
              <w:tc>
                <w:tcPr>
                  <w:tcW w:w="2030" w:type="dxa"/>
                  <w:shd w:val="clear" w:color="auto" w:fill="FFFF00"/>
                  <w:vAlign w:val="bottom"/>
                </w:tcPr>
                <w:p w14:paraId="30E55F3E" w14:textId="75CA4763" w:rsidR="39EF357C" w:rsidRPr="00560F1E" w:rsidRDefault="4A00BB1F" w:rsidP="679B253E">
                  <w:pPr>
                    <w:rPr>
                      <w:rFonts w:ascii="Arial" w:eastAsia="Arial" w:hAnsi="Arial" w:cs="Arial"/>
                    </w:rPr>
                  </w:pPr>
                  <w:r w:rsidRPr="679B253E">
                    <w:rPr>
                      <w:rFonts w:ascii="Arial" w:eastAsia="Arial" w:hAnsi="Arial" w:cs="Arial"/>
                      <w:color w:val="000000" w:themeColor="text1"/>
                    </w:rPr>
                    <w:t xml:space="preserve"> </w:t>
                  </w:r>
                </w:p>
              </w:tc>
              <w:tc>
                <w:tcPr>
                  <w:tcW w:w="2702" w:type="dxa"/>
                  <w:vAlign w:val="bottom"/>
                </w:tcPr>
                <w:p w14:paraId="514DFAFC" w14:textId="6D7BF8AF" w:rsidR="39EF357C" w:rsidRPr="00560F1E" w:rsidRDefault="39EF357C" w:rsidP="679B253E">
                  <w:pPr>
                    <w:rPr>
                      <w:rFonts w:ascii="Arial" w:eastAsia="Arial" w:hAnsi="Arial" w:cs="Arial"/>
                    </w:rPr>
                  </w:pPr>
                </w:p>
              </w:tc>
            </w:tr>
            <w:tr w:rsidR="39EF357C" w:rsidRPr="00560F1E" w14:paraId="5EFC2640" w14:textId="77777777" w:rsidTr="679B253E">
              <w:trPr>
                <w:trHeight w:val="270"/>
              </w:trPr>
              <w:tc>
                <w:tcPr>
                  <w:tcW w:w="2233" w:type="dxa"/>
                  <w:vAlign w:val="bottom"/>
                </w:tcPr>
                <w:p w14:paraId="5B07662C" w14:textId="6CCFE228" w:rsidR="39EF357C" w:rsidRPr="00560F1E" w:rsidRDefault="39EF357C" w:rsidP="679B253E">
                  <w:pPr>
                    <w:rPr>
                      <w:rFonts w:ascii="Arial" w:eastAsia="Arial" w:hAnsi="Arial" w:cs="Arial"/>
                    </w:rPr>
                  </w:pPr>
                </w:p>
              </w:tc>
              <w:tc>
                <w:tcPr>
                  <w:tcW w:w="2030" w:type="dxa"/>
                  <w:vAlign w:val="bottom"/>
                </w:tcPr>
                <w:p w14:paraId="207EF9EE" w14:textId="7F39C9CA" w:rsidR="39EF357C" w:rsidRPr="00560F1E" w:rsidRDefault="39EF357C" w:rsidP="679B253E">
                  <w:pPr>
                    <w:rPr>
                      <w:rFonts w:ascii="Arial" w:eastAsia="Arial" w:hAnsi="Arial" w:cs="Arial"/>
                    </w:rPr>
                  </w:pPr>
                </w:p>
              </w:tc>
              <w:tc>
                <w:tcPr>
                  <w:tcW w:w="2702" w:type="dxa"/>
                  <w:vAlign w:val="bottom"/>
                </w:tcPr>
                <w:p w14:paraId="407A0336" w14:textId="6992AC19" w:rsidR="39EF357C" w:rsidRPr="00560F1E" w:rsidRDefault="39EF357C" w:rsidP="679B253E">
                  <w:pPr>
                    <w:rPr>
                      <w:rFonts w:ascii="Arial" w:eastAsia="Arial" w:hAnsi="Arial" w:cs="Arial"/>
                    </w:rPr>
                  </w:pPr>
                </w:p>
              </w:tc>
            </w:tr>
            <w:tr w:rsidR="39EF357C" w:rsidRPr="00112E3B" w14:paraId="5F187A40"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shd w:val="clear" w:color="auto" w:fill="FFFF00"/>
                  <w:vAlign w:val="bottom"/>
                </w:tcPr>
                <w:p w14:paraId="4841046C" w14:textId="6132FF28" w:rsidR="39EF357C" w:rsidRPr="00560F1E" w:rsidRDefault="4A00BB1F" w:rsidP="679B253E">
                  <w:pPr>
                    <w:rPr>
                      <w:rFonts w:ascii="Arial" w:eastAsia="Arial" w:hAnsi="Arial" w:cs="Arial"/>
                    </w:rPr>
                  </w:pPr>
                  <w:r w:rsidRPr="679B253E">
                    <w:rPr>
                      <w:rFonts w:ascii="Arial" w:eastAsia="Arial" w:hAnsi="Arial" w:cs="Arial"/>
                      <w:color w:val="000000" w:themeColor="text1"/>
                    </w:rPr>
                    <w:t>1st Apr - 29th June 2022</w:t>
                  </w:r>
                </w:p>
              </w:tc>
              <w:tc>
                <w:tcPr>
                  <w:tcW w:w="2030" w:type="dxa"/>
                  <w:tcBorders>
                    <w:top w:val="single" w:sz="8" w:space="0" w:color="auto"/>
                    <w:left w:val="single" w:sz="8" w:space="0" w:color="auto"/>
                    <w:bottom w:val="single" w:sz="8" w:space="0" w:color="auto"/>
                    <w:right w:val="single" w:sz="8" w:space="0" w:color="auto"/>
                  </w:tcBorders>
                  <w:vAlign w:val="bottom"/>
                </w:tcPr>
                <w:p w14:paraId="04524E26" w14:textId="0D98F017" w:rsidR="39EF357C" w:rsidRPr="00112E3B" w:rsidRDefault="4A00BB1F" w:rsidP="679B253E">
                  <w:pPr>
                    <w:rPr>
                      <w:rFonts w:ascii="Arial" w:eastAsia="Arial" w:hAnsi="Arial" w:cs="Arial"/>
                    </w:rPr>
                  </w:pPr>
                  <w:r w:rsidRPr="679B253E">
                    <w:rPr>
                      <w:rFonts w:ascii="Arial" w:eastAsia="Arial" w:hAnsi="Arial" w:cs="Arial"/>
                      <w:color w:val="000000" w:themeColor="text1"/>
                    </w:rPr>
                    <w:t>Data</w:t>
                  </w:r>
                </w:p>
              </w:tc>
              <w:tc>
                <w:tcPr>
                  <w:tcW w:w="2702" w:type="dxa"/>
                  <w:tcBorders>
                    <w:top w:val="single" w:sz="8" w:space="0" w:color="auto"/>
                    <w:left w:val="single" w:sz="8" w:space="0" w:color="auto"/>
                    <w:bottom w:val="single" w:sz="8" w:space="0" w:color="auto"/>
                    <w:right w:val="single" w:sz="8" w:space="0" w:color="auto"/>
                  </w:tcBorders>
                  <w:vAlign w:val="bottom"/>
                </w:tcPr>
                <w:p w14:paraId="5C2E29A7" w14:textId="2BC7125C" w:rsidR="39EF357C" w:rsidRPr="00112E3B" w:rsidRDefault="4A00BB1F" w:rsidP="679B253E">
                  <w:pPr>
                    <w:rPr>
                      <w:rFonts w:ascii="Arial" w:eastAsia="Arial" w:hAnsi="Arial" w:cs="Arial"/>
                    </w:rPr>
                  </w:pPr>
                  <w:r w:rsidRPr="679B253E">
                    <w:rPr>
                      <w:rFonts w:ascii="Arial" w:eastAsia="Arial" w:hAnsi="Arial" w:cs="Arial"/>
                      <w:color w:val="000000" w:themeColor="text1"/>
                    </w:rPr>
                    <w:t xml:space="preserve"> </w:t>
                  </w:r>
                </w:p>
              </w:tc>
            </w:tr>
            <w:tr w:rsidR="39EF357C" w:rsidRPr="00112E3B" w14:paraId="18704733"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3850E566" w14:textId="7323FA86" w:rsidR="39EF357C" w:rsidRPr="00112E3B" w:rsidRDefault="4A00BB1F" w:rsidP="679B253E">
                  <w:pPr>
                    <w:rPr>
                      <w:rFonts w:ascii="Arial" w:eastAsia="Arial" w:hAnsi="Arial" w:cs="Arial"/>
                    </w:rPr>
                  </w:pPr>
                  <w:r w:rsidRPr="679B253E">
                    <w:rPr>
                      <w:rFonts w:ascii="Arial" w:eastAsia="Arial" w:hAnsi="Arial" w:cs="Arial"/>
                      <w:color w:val="000000" w:themeColor="text1"/>
                    </w:rPr>
                    <w:t>Crime Group</w:t>
                  </w:r>
                </w:p>
              </w:tc>
              <w:tc>
                <w:tcPr>
                  <w:tcW w:w="2030" w:type="dxa"/>
                  <w:tcBorders>
                    <w:top w:val="single" w:sz="8" w:space="0" w:color="auto"/>
                    <w:left w:val="single" w:sz="8" w:space="0" w:color="auto"/>
                    <w:bottom w:val="single" w:sz="8" w:space="0" w:color="auto"/>
                    <w:right w:val="single" w:sz="8" w:space="0" w:color="auto"/>
                  </w:tcBorders>
                  <w:vAlign w:val="bottom"/>
                </w:tcPr>
                <w:p w14:paraId="4CF82357" w14:textId="6DC14D1F" w:rsidR="39EF357C" w:rsidRPr="00112E3B" w:rsidRDefault="4A00BB1F" w:rsidP="679B253E">
                  <w:pPr>
                    <w:rPr>
                      <w:rFonts w:ascii="Arial" w:eastAsia="Arial" w:hAnsi="Arial" w:cs="Arial"/>
                    </w:rPr>
                  </w:pPr>
                  <w:r w:rsidRPr="679B253E">
                    <w:rPr>
                      <w:rFonts w:ascii="Arial" w:eastAsia="Arial" w:hAnsi="Arial" w:cs="Arial"/>
                      <w:color w:val="000000" w:themeColor="text1"/>
                    </w:rPr>
                    <w:t xml:space="preserve">Count of </w:t>
                  </w:r>
                  <w:proofErr w:type="spellStart"/>
                  <w:r w:rsidRPr="679B253E">
                    <w:rPr>
                      <w:rFonts w:ascii="Arial" w:eastAsia="Arial" w:hAnsi="Arial" w:cs="Arial"/>
                      <w:color w:val="000000" w:themeColor="text1"/>
                    </w:rPr>
                    <w:t>Crimefile</w:t>
                  </w:r>
                  <w:proofErr w:type="spellEnd"/>
                  <w:r w:rsidRPr="679B253E">
                    <w:rPr>
                      <w:rFonts w:ascii="Arial" w:eastAsia="Arial" w:hAnsi="Arial" w:cs="Arial"/>
                      <w:color w:val="000000" w:themeColor="text1"/>
                    </w:rPr>
                    <w:t xml:space="preserve"> Number</w:t>
                  </w:r>
                </w:p>
              </w:tc>
              <w:tc>
                <w:tcPr>
                  <w:tcW w:w="2702" w:type="dxa"/>
                  <w:tcBorders>
                    <w:top w:val="single" w:sz="8" w:space="0" w:color="auto"/>
                    <w:left w:val="single" w:sz="8" w:space="0" w:color="auto"/>
                    <w:bottom w:val="single" w:sz="8" w:space="0" w:color="auto"/>
                    <w:right w:val="single" w:sz="8" w:space="0" w:color="auto"/>
                  </w:tcBorders>
                  <w:vAlign w:val="bottom"/>
                </w:tcPr>
                <w:p w14:paraId="2D49EA04" w14:textId="0C81BB7B" w:rsidR="39EF357C" w:rsidRPr="00112E3B" w:rsidRDefault="4A00BB1F" w:rsidP="679B253E">
                  <w:pPr>
                    <w:rPr>
                      <w:rFonts w:ascii="Arial" w:eastAsia="Arial" w:hAnsi="Arial" w:cs="Arial"/>
                    </w:rPr>
                  </w:pPr>
                  <w:r w:rsidRPr="679B253E">
                    <w:rPr>
                      <w:rFonts w:ascii="Arial" w:eastAsia="Arial" w:hAnsi="Arial" w:cs="Arial"/>
                      <w:color w:val="000000" w:themeColor="text1"/>
                    </w:rPr>
                    <w:t>Sum of Count Recorded Charges</w:t>
                  </w:r>
                </w:p>
              </w:tc>
            </w:tr>
            <w:tr w:rsidR="39EF357C" w:rsidRPr="00320EBB" w14:paraId="7DC7F375"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7E76A1A2" w14:textId="7E13CFB0"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w:t>
                  </w:r>
                </w:p>
              </w:tc>
              <w:tc>
                <w:tcPr>
                  <w:tcW w:w="2030" w:type="dxa"/>
                  <w:tcBorders>
                    <w:top w:val="single" w:sz="8" w:space="0" w:color="auto"/>
                    <w:left w:val="single" w:sz="8" w:space="0" w:color="auto"/>
                    <w:bottom w:val="single" w:sz="8" w:space="0" w:color="auto"/>
                    <w:right w:val="single" w:sz="8" w:space="0" w:color="auto"/>
                  </w:tcBorders>
                  <w:vAlign w:val="bottom"/>
                </w:tcPr>
                <w:p w14:paraId="34DD52C1" w14:textId="548035AD"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28</w:t>
                  </w:r>
                </w:p>
              </w:tc>
              <w:tc>
                <w:tcPr>
                  <w:tcW w:w="2702" w:type="dxa"/>
                  <w:tcBorders>
                    <w:top w:val="single" w:sz="8" w:space="0" w:color="auto"/>
                    <w:left w:val="single" w:sz="8" w:space="0" w:color="auto"/>
                    <w:bottom w:val="single" w:sz="8" w:space="0" w:color="auto"/>
                    <w:right w:val="single" w:sz="8" w:space="0" w:color="auto"/>
                  </w:tcBorders>
                  <w:vAlign w:val="bottom"/>
                </w:tcPr>
                <w:p w14:paraId="0A4639BB" w14:textId="0AE0BC26"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30</w:t>
                  </w:r>
                </w:p>
              </w:tc>
            </w:tr>
            <w:tr w:rsidR="39EF357C" w:rsidRPr="00320EBB" w14:paraId="4583AE40"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000380E4" w14:textId="0D37E2C0"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4</w:t>
                  </w:r>
                </w:p>
              </w:tc>
              <w:tc>
                <w:tcPr>
                  <w:tcW w:w="2030" w:type="dxa"/>
                  <w:tcBorders>
                    <w:top w:val="single" w:sz="8" w:space="0" w:color="auto"/>
                    <w:left w:val="single" w:sz="8" w:space="0" w:color="auto"/>
                    <w:bottom w:val="single" w:sz="8" w:space="0" w:color="auto"/>
                    <w:right w:val="single" w:sz="8" w:space="0" w:color="auto"/>
                  </w:tcBorders>
                  <w:vAlign w:val="bottom"/>
                </w:tcPr>
                <w:p w14:paraId="33CCABF5" w14:textId="7C6F311A"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18</w:t>
                  </w:r>
                </w:p>
              </w:tc>
              <w:tc>
                <w:tcPr>
                  <w:tcW w:w="2702" w:type="dxa"/>
                  <w:tcBorders>
                    <w:top w:val="single" w:sz="8" w:space="0" w:color="auto"/>
                    <w:left w:val="single" w:sz="8" w:space="0" w:color="auto"/>
                    <w:bottom w:val="single" w:sz="8" w:space="0" w:color="auto"/>
                    <w:right w:val="single" w:sz="8" w:space="0" w:color="auto"/>
                  </w:tcBorders>
                  <w:vAlign w:val="bottom"/>
                </w:tcPr>
                <w:p w14:paraId="42E77753" w14:textId="50C771FC"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18</w:t>
                  </w:r>
                </w:p>
              </w:tc>
            </w:tr>
            <w:tr w:rsidR="39EF357C" w:rsidRPr="00320EBB" w14:paraId="2AF1F026"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41640C6C" w14:textId="07E6ADE0"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5</w:t>
                  </w:r>
                </w:p>
              </w:tc>
              <w:tc>
                <w:tcPr>
                  <w:tcW w:w="2030" w:type="dxa"/>
                  <w:tcBorders>
                    <w:top w:val="single" w:sz="8" w:space="0" w:color="auto"/>
                    <w:left w:val="single" w:sz="8" w:space="0" w:color="auto"/>
                    <w:bottom w:val="single" w:sz="8" w:space="0" w:color="auto"/>
                    <w:right w:val="single" w:sz="8" w:space="0" w:color="auto"/>
                  </w:tcBorders>
                  <w:vAlign w:val="bottom"/>
                </w:tcPr>
                <w:p w14:paraId="16A272BB" w14:textId="0C5E60FE"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41</w:t>
                  </w:r>
                </w:p>
              </w:tc>
              <w:tc>
                <w:tcPr>
                  <w:tcW w:w="2702" w:type="dxa"/>
                  <w:tcBorders>
                    <w:top w:val="single" w:sz="8" w:space="0" w:color="auto"/>
                    <w:left w:val="single" w:sz="8" w:space="0" w:color="auto"/>
                    <w:bottom w:val="single" w:sz="8" w:space="0" w:color="auto"/>
                    <w:right w:val="single" w:sz="8" w:space="0" w:color="auto"/>
                  </w:tcBorders>
                  <w:vAlign w:val="bottom"/>
                </w:tcPr>
                <w:p w14:paraId="74226B33" w14:textId="075E2052"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41</w:t>
                  </w:r>
                </w:p>
              </w:tc>
            </w:tr>
            <w:tr w:rsidR="39EF357C" w:rsidRPr="00320EBB" w14:paraId="27CD5B92"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73A65ECC" w14:textId="5C2C7C8D"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6</w:t>
                  </w:r>
                </w:p>
              </w:tc>
              <w:tc>
                <w:tcPr>
                  <w:tcW w:w="2030" w:type="dxa"/>
                  <w:tcBorders>
                    <w:top w:val="single" w:sz="8" w:space="0" w:color="auto"/>
                    <w:left w:val="single" w:sz="8" w:space="0" w:color="auto"/>
                    <w:bottom w:val="single" w:sz="8" w:space="0" w:color="auto"/>
                    <w:right w:val="single" w:sz="8" w:space="0" w:color="auto"/>
                  </w:tcBorders>
                  <w:vAlign w:val="bottom"/>
                </w:tcPr>
                <w:p w14:paraId="420CA2C9" w14:textId="5FEADCD2"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160</w:t>
                  </w:r>
                </w:p>
              </w:tc>
              <w:tc>
                <w:tcPr>
                  <w:tcW w:w="2702" w:type="dxa"/>
                  <w:tcBorders>
                    <w:top w:val="single" w:sz="8" w:space="0" w:color="auto"/>
                    <w:left w:val="single" w:sz="8" w:space="0" w:color="auto"/>
                    <w:bottom w:val="single" w:sz="8" w:space="0" w:color="auto"/>
                    <w:right w:val="single" w:sz="8" w:space="0" w:color="auto"/>
                  </w:tcBorders>
                  <w:vAlign w:val="bottom"/>
                </w:tcPr>
                <w:p w14:paraId="1F07AC0E" w14:textId="5745722A"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161</w:t>
                  </w:r>
                </w:p>
              </w:tc>
            </w:tr>
            <w:tr w:rsidR="39EF357C" w:rsidRPr="00320EBB" w14:paraId="619FADD9"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3B052A0C" w14:textId="7C7A407A"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lastRenderedPageBreak/>
                    <w:t>7</w:t>
                  </w:r>
                </w:p>
              </w:tc>
              <w:tc>
                <w:tcPr>
                  <w:tcW w:w="2030" w:type="dxa"/>
                  <w:tcBorders>
                    <w:top w:val="single" w:sz="8" w:space="0" w:color="auto"/>
                    <w:left w:val="single" w:sz="8" w:space="0" w:color="auto"/>
                    <w:bottom w:val="single" w:sz="8" w:space="0" w:color="auto"/>
                    <w:right w:val="single" w:sz="8" w:space="0" w:color="auto"/>
                  </w:tcBorders>
                  <w:vAlign w:val="bottom"/>
                </w:tcPr>
                <w:p w14:paraId="497E9532" w14:textId="3C2BFD28"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30</w:t>
                  </w:r>
                </w:p>
              </w:tc>
              <w:tc>
                <w:tcPr>
                  <w:tcW w:w="2702" w:type="dxa"/>
                  <w:tcBorders>
                    <w:top w:val="single" w:sz="8" w:space="0" w:color="auto"/>
                    <w:left w:val="single" w:sz="8" w:space="0" w:color="auto"/>
                    <w:bottom w:val="single" w:sz="8" w:space="0" w:color="auto"/>
                    <w:right w:val="single" w:sz="8" w:space="0" w:color="auto"/>
                  </w:tcBorders>
                  <w:vAlign w:val="bottom"/>
                </w:tcPr>
                <w:p w14:paraId="0647989C" w14:textId="085224E7"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30</w:t>
                  </w:r>
                </w:p>
              </w:tc>
            </w:tr>
            <w:tr w:rsidR="39EF357C" w:rsidRPr="00320EBB" w14:paraId="5F7BEC32"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vAlign w:val="bottom"/>
                </w:tcPr>
                <w:p w14:paraId="5DC1C43F" w14:textId="117B8CE8" w:rsidR="39EF357C" w:rsidRPr="00112E3B" w:rsidRDefault="4A00BB1F" w:rsidP="679B253E">
                  <w:pPr>
                    <w:rPr>
                      <w:rFonts w:ascii="Arial" w:eastAsia="Arial" w:hAnsi="Arial" w:cs="Arial"/>
                    </w:rPr>
                  </w:pPr>
                  <w:r w:rsidRPr="679B253E">
                    <w:rPr>
                      <w:rFonts w:ascii="Arial" w:eastAsia="Arial" w:hAnsi="Arial" w:cs="Arial"/>
                      <w:color w:val="000000" w:themeColor="text1"/>
                    </w:rPr>
                    <w:t>Grand Total</w:t>
                  </w:r>
                </w:p>
              </w:tc>
              <w:tc>
                <w:tcPr>
                  <w:tcW w:w="2030" w:type="dxa"/>
                  <w:tcBorders>
                    <w:top w:val="single" w:sz="8" w:space="0" w:color="auto"/>
                    <w:left w:val="single" w:sz="8" w:space="0" w:color="auto"/>
                    <w:bottom w:val="single" w:sz="8" w:space="0" w:color="auto"/>
                    <w:right w:val="single" w:sz="8" w:space="0" w:color="auto"/>
                  </w:tcBorders>
                  <w:vAlign w:val="bottom"/>
                </w:tcPr>
                <w:p w14:paraId="4299DC1C" w14:textId="16E8B398"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277</w:t>
                  </w:r>
                </w:p>
              </w:tc>
              <w:tc>
                <w:tcPr>
                  <w:tcW w:w="2702" w:type="dxa"/>
                  <w:tcBorders>
                    <w:top w:val="single" w:sz="8" w:space="0" w:color="auto"/>
                    <w:left w:val="single" w:sz="8" w:space="0" w:color="auto"/>
                    <w:bottom w:val="single" w:sz="8" w:space="0" w:color="auto"/>
                    <w:right w:val="single" w:sz="8" w:space="0" w:color="auto"/>
                  </w:tcBorders>
                  <w:vAlign w:val="bottom"/>
                </w:tcPr>
                <w:p w14:paraId="25BF98B0" w14:textId="4DFE5F9E" w:rsidR="39EF357C" w:rsidRPr="00112E3B"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280</w:t>
                  </w:r>
                </w:p>
              </w:tc>
            </w:tr>
            <w:tr w:rsidR="39EF357C" w:rsidRPr="00320EBB" w14:paraId="3EC2B900" w14:textId="77777777" w:rsidTr="679B253E">
              <w:trPr>
                <w:trHeight w:val="270"/>
              </w:trPr>
              <w:tc>
                <w:tcPr>
                  <w:tcW w:w="2233" w:type="dxa"/>
                  <w:vAlign w:val="bottom"/>
                </w:tcPr>
                <w:p w14:paraId="29FBA12D" w14:textId="781FF2F9" w:rsidR="39EF357C" w:rsidRPr="00320EBB" w:rsidRDefault="39EF357C" w:rsidP="679B253E">
                  <w:pPr>
                    <w:rPr>
                      <w:rFonts w:ascii="Arial" w:eastAsia="Arial" w:hAnsi="Arial" w:cs="Arial"/>
                    </w:rPr>
                  </w:pPr>
                </w:p>
              </w:tc>
              <w:tc>
                <w:tcPr>
                  <w:tcW w:w="2030" w:type="dxa"/>
                  <w:vAlign w:val="bottom"/>
                </w:tcPr>
                <w:p w14:paraId="181EE749" w14:textId="7C3E9041" w:rsidR="39EF357C" w:rsidRPr="00320EBB" w:rsidRDefault="39EF357C" w:rsidP="679B253E">
                  <w:pPr>
                    <w:rPr>
                      <w:rFonts w:ascii="Arial" w:eastAsia="Arial" w:hAnsi="Arial" w:cs="Arial"/>
                    </w:rPr>
                  </w:pPr>
                </w:p>
              </w:tc>
              <w:tc>
                <w:tcPr>
                  <w:tcW w:w="2702" w:type="dxa"/>
                  <w:vAlign w:val="bottom"/>
                </w:tcPr>
                <w:p w14:paraId="55FADBE1" w14:textId="0719D517" w:rsidR="39EF357C" w:rsidRPr="00320EBB" w:rsidRDefault="39EF357C" w:rsidP="679B253E">
                  <w:pPr>
                    <w:rPr>
                      <w:rFonts w:ascii="Arial" w:eastAsia="Arial" w:hAnsi="Arial" w:cs="Arial"/>
                    </w:rPr>
                  </w:pPr>
                </w:p>
              </w:tc>
            </w:tr>
            <w:tr w:rsidR="39EF357C" w:rsidRPr="00320EBB" w14:paraId="40689444" w14:textId="77777777" w:rsidTr="679B253E">
              <w:trPr>
                <w:trHeight w:val="270"/>
              </w:trPr>
              <w:tc>
                <w:tcPr>
                  <w:tcW w:w="2233" w:type="dxa"/>
                  <w:vAlign w:val="bottom"/>
                </w:tcPr>
                <w:p w14:paraId="06508FB4" w14:textId="089EFCAD" w:rsidR="39EF357C" w:rsidRPr="00320EBB" w:rsidRDefault="39EF357C" w:rsidP="679B253E">
                  <w:pPr>
                    <w:rPr>
                      <w:rFonts w:ascii="Arial" w:eastAsia="Arial" w:hAnsi="Arial" w:cs="Arial"/>
                    </w:rPr>
                  </w:pPr>
                </w:p>
              </w:tc>
              <w:tc>
                <w:tcPr>
                  <w:tcW w:w="2030" w:type="dxa"/>
                  <w:vAlign w:val="bottom"/>
                </w:tcPr>
                <w:p w14:paraId="27EDA621" w14:textId="68EE04E1" w:rsidR="39EF357C" w:rsidRPr="00320EBB" w:rsidRDefault="39EF357C" w:rsidP="679B253E">
                  <w:pPr>
                    <w:rPr>
                      <w:rFonts w:ascii="Arial" w:eastAsia="Arial" w:hAnsi="Arial" w:cs="Arial"/>
                    </w:rPr>
                  </w:pPr>
                </w:p>
              </w:tc>
              <w:tc>
                <w:tcPr>
                  <w:tcW w:w="2702" w:type="dxa"/>
                  <w:vAlign w:val="bottom"/>
                </w:tcPr>
                <w:p w14:paraId="5D4FD606" w14:textId="215E9396" w:rsidR="39EF357C" w:rsidRPr="00320EBB" w:rsidRDefault="39EF357C" w:rsidP="679B253E">
                  <w:pPr>
                    <w:rPr>
                      <w:rFonts w:ascii="Arial" w:eastAsia="Arial" w:hAnsi="Arial" w:cs="Arial"/>
                    </w:rPr>
                  </w:pPr>
                </w:p>
              </w:tc>
            </w:tr>
            <w:tr w:rsidR="39EF357C" w:rsidRPr="00320EBB" w14:paraId="7044F71D"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shd w:val="clear" w:color="auto" w:fill="FFFF00"/>
                  <w:vAlign w:val="bottom"/>
                </w:tcPr>
                <w:p w14:paraId="604F4CC7" w14:textId="78B6B4D9" w:rsidR="39EF357C" w:rsidRPr="00112E3B" w:rsidRDefault="4A00BB1F" w:rsidP="679B253E">
                  <w:pPr>
                    <w:rPr>
                      <w:rFonts w:ascii="Arial" w:eastAsia="Arial" w:hAnsi="Arial" w:cs="Arial"/>
                    </w:rPr>
                  </w:pPr>
                  <w:r w:rsidRPr="679B253E">
                    <w:rPr>
                      <w:rFonts w:ascii="Arial" w:eastAsia="Arial" w:hAnsi="Arial" w:cs="Arial"/>
                      <w:color w:val="000000" w:themeColor="text1"/>
                    </w:rPr>
                    <w:t>Change 1 Apr - 29 June</w:t>
                  </w:r>
                </w:p>
              </w:tc>
              <w:tc>
                <w:tcPr>
                  <w:tcW w:w="2030" w:type="dxa"/>
                  <w:tcBorders>
                    <w:top w:val="single" w:sz="8" w:space="0" w:color="auto"/>
                    <w:left w:val="single" w:sz="8" w:space="0" w:color="auto"/>
                    <w:bottom w:val="single" w:sz="8" w:space="0" w:color="auto"/>
                    <w:right w:val="single" w:sz="8" w:space="0" w:color="auto"/>
                  </w:tcBorders>
                  <w:vAlign w:val="bottom"/>
                </w:tcPr>
                <w:p w14:paraId="2EFE651B" w14:textId="3256FBE8" w:rsidR="39EF357C" w:rsidRPr="008273DD"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-319</w:t>
                  </w:r>
                </w:p>
              </w:tc>
              <w:tc>
                <w:tcPr>
                  <w:tcW w:w="2702" w:type="dxa"/>
                  <w:tcBorders>
                    <w:top w:val="single" w:sz="8" w:space="0" w:color="auto"/>
                    <w:left w:val="single" w:sz="8" w:space="0" w:color="auto"/>
                    <w:bottom w:val="single" w:sz="8" w:space="0" w:color="auto"/>
                    <w:right w:val="single" w:sz="8" w:space="0" w:color="auto"/>
                  </w:tcBorders>
                  <w:vAlign w:val="bottom"/>
                </w:tcPr>
                <w:p w14:paraId="37BAF467" w14:textId="1553B518" w:rsidR="39EF357C" w:rsidRPr="008273DD"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-323</w:t>
                  </w:r>
                </w:p>
              </w:tc>
            </w:tr>
            <w:tr w:rsidR="39EF357C" w:rsidRPr="00320EBB" w14:paraId="3D40441B" w14:textId="77777777" w:rsidTr="679B253E">
              <w:trPr>
                <w:trHeight w:val="270"/>
              </w:trPr>
              <w:tc>
                <w:tcPr>
                  <w:tcW w:w="2233" w:type="dxa"/>
                  <w:tcBorders>
                    <w:top w:val="single" w:sz="8" w:space="0" w:color="auto"/>
                    <w:left w:val="single" w:sz="8" w:space="0" w:color="auto"/>
                    <w:bottom w:val="single" w:sz="8" w:space="0" w:color="auto"/>
                    <w:right w:val="single" w:sz="8" w:space="0" w:color="auto"/>
                  </w:tcBorders>
                  <w:shd w:val="clear" w:color="auto" w:fill="FFFF00"/>
                  <w:vAlign w:val="bottom"/>
                </w:tcPr>
                <w:p w14:paraId="636E5506" w14:textId="3EFFFE97" w:rsidR="39EF357C" w:rsidRPr="008273DD" w:rsidRDefault="4A00BB1F" w:rsidP="679B253E">
                  <w:pPr>
                    <w:rPr>
                      <w:rFonts w:ascii="Arial" w:eastAsia="Arial" w:hAnsi="Arial" w:cs="Arial"/>
                    </w:rPr>
                  </w:pPr>
                  <w:r w:rsidRPr="679B253E">
                    <w:rPr>
                      <w:rFonts w:ascii="Arial" w:eastAsia="Arial" w:hAnsi="Arial" w:cs="Arial"/>
                      <w:color w:val="000000" w:themeColor="text1"/>
                    </w:rPr>
                    <w:t>2021 to 2022</w:t>
                  </w:r>
                </w:p>
              </w:tc>
              <w:tc>
                <w:tcPr>
                  <w:tcW w:w="2030" w:type="dxa"/>
                  <w:tcBorders>
                    <w:top w:val="single" w:sz="8" w:space="0" w:color="auto"/>
                    <w:left w:val="single" w:sz="8" w:space="0" w:color="auto"/>
                    <w:bottom w:val="single" w:sz="8" w:space="0" w:color="auto"/>
                    <w:right w:val="single" w:sz="8" w:space="0" w:color="auto"/>
                  </w:tcBorders>
                  <w:vAlign w:val="bottom"/>
                </w:tcPr>
                <w:p w14:paraId="16B042B3" w14:textId="712C8AC0" w:rsidR="39EF357C" w:rsidRPr="008273DD"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-53.50%</w:t>
                  </w:r>
                </w:p>
              </w:tc>
              <w:tc>
                <w:tcPr>
                  <w:tcW w:w="2702" w:type="dxa"/>
                  <w:tcBorders>
                    <w:top w:val="single" w:sz="8" w:space="0" w:color="auto"/>
                    <w:left w:val="single" w:sz="8" w:space="0" w:color="auto"/>
                    <w:bottom w:val="single" w:sz="8" w:space="0" w:color="auto"/>
                    <w:right w:val="single" w:sz="8" w:space="0" w:color="auto"/>
                  </w:tcBorders>
                  <w:vAlign w:val="bottom"/>
                </w:tcPr>
                <w:p w14:paraId="1955AD0F" w14:textId="4A44A84F" w:rsidR="39EF357C" w:rsidRPr="008273DD" w:rsidRDefault="4A00BB1F" w:rsidP="679B253E">
                  <w:pPr>
                    <w:jc w:val="right"/>
                    <w:rPr>
                      <w:rFonts w:ascii="Arial" w:eastAsia="Arial" w:hAnsi="Arial" w:cs="Arial"/>
                      <w:color w:val="000000" w:themeColor="text1"/>
                    </w:rPr>
                  </w:pPr>
                  <w:r w:rsidRPr="679B253E">
                    <w:rPr>
                      <w:rFonts w:ascii="Arial" w:eastAsia="Arial" w:hAnsi="Arial" w:cs="Arial"/>
                      <w:color w:val="000000" w:themeColor="text1"/>
                    </w:rPr>
                    <w:t>-53.50%</w:t>
                  </w:r>
                </w:p>
              </w:tc>
            </w:tr>
          </w:tbl>
          <w:p w14:paraId="7C7F65D7" w14:textId="53CB24BD" w:rsidR="39EF357C" w:rsidRPr="008273DD" w:rsidRDefault="39EF357C" w:rsidP="679B253E">
            <w:pPr>
              <w:jc w:val="both"/>
              <w:rPr>
                <w:rFonts w:ascii="Arial" w:eastAsia="Arial" w:hAnsi="Arial" w:cs="Arial"/>
              </w:rPr>
            </w:pPr>
          </w:p>
          <w:p w14:paraId="61F8B3E8" w14:textId="0B2B2E78" w:rsidR="0072683C" w:rsidRPr="008273DD" w:rsidRDefault="482C586F" w:rsidP="679B253E">
            <w:pPr>
              <w:jc w:val="both"/>
              <w:rPr>
                <w:rFonts w:ascii="Arial" w:eastAsia="Arial" w:hAnsi="Arial" w:cs="Arial"/>
              </w:rPr>
            </w:pPr>
            <w:r w:rsidRPr="679B253E">
              <w:rPr>
                <w:rFonts w:ascii="Arial" w:eastAsia="Arial" w:hAnsi="Arial" w:cs="Arial"/>
                <w:b/>
                <w:bCs/>
              </w:rPr>
              <w:t xml:space="preserve">MAPPA, </w:t>
            </w:r>
            <w:proofErr w:type="gramStart"/>
            <w:r w:rsidRPr="679B253E">
              <w:rPr>
                <w:rFonts w:ascii="Arial" w:eastAsia="Arial" w:hAnsi="Arial" w:cs="Arial"/>
                <w:b/>
                <w:bCs/>
              </w:rPr>
              <w:t>MARAC</w:t>
            </w:r>
            <w:proofErr w:type="gramEnd"/>
            <w:r w:rsidRPr="679B253E">
              <w:rPr>
                <w:rFonts w:ascii="Arial" w:eastAsia="Arial" w:hAnsi="Arial" w:cs="Arial"/>
                <w:b/>
                <w:bCs/>
              </w:rPr>
              <w:t xml:space="preserve"> and MAPPA</w:t>
            </w:r>
            <w:r w:rsidRPr="679B253E">
              <w:rPr>
                <w:rFonts w:ascii="Arial" w:eastAsia="Arial" w:hAnsi="Arial" w:cs="Arial"/>
              </w:rPr>
              <w:t xml:space="preserve"> meetings con</w:t>
            </w:r>
            <w:r w:rsidR="283EC9D0" w:rsidRPr="679B253E">
              <w:rPr>
                <w:rFonts w:ascii="Arial" w:eastAsia="Arial" w:hAnsi="Arial" w:cs="Arial"/>
              </w:rPr>
              <w:t xml:space="preserve">tinue but these do not follow the same governance arrangements as the local CJ.  CJ partners and </w:t>
            </w:r>
            <w:r w:rsidR="0622AC8B" w:rsidRPr="679B253E">
              <w:rPr>
                <w:rFonts w:ascii="Arial" w:eastAsia="Arial" w:hAnsi="Arial" w:cs="Arial"/>
              </w:rPr>
              <w:t xml:space="preserve">more specifically members of the </w:t>
            </w:r>
            <w:proofErr w:type="spellStart"/>
            <w:r w:rsidR="0622AC8B" w:rsidRPr="679B253E">
              <w:rPr>
                <w:rFonts w:ascii="Arial" w:eastAsia="Arial" w:hAnsi="Arial" w:cs="Arial"/>
              </w:rPr>
              <w:t>FIfe</w:t>
            </w:r>
            <w:proofErr w:type="spellEnd"/>
            <w:r w:rsidR="0622AC8B" w:rsidRPr="679B253E">
              <w:rPr>
                <w:rFonts w:ascii="Arial" w:eastAsia="Arial" w:hAnsi="Arial" w:cs="Arial"/>
              </w:rPr>
              <w:t xml:space="preserve"> CJ Working Group are represented on public protection committees and working groups.</w:t>
            </w:r>
          </w:p>
          <w:p w14:paraId="458C254F" w14:textId="77777777" w:rsidR="00D13AD8" w:rsidRPr="008273DD" w:rsidRDefault="00D13AD8" w:rsidP="679B253E">
            <w:pPr>
              <w:pStyle w:val="Default"/>
              <w:rPr>
                <w:rFonts w:eastAsia="Arial"/>
                <w:b/>
                <w:bCs/>
                <w:color w:val="5B6770"/>
                <w:sz w:val="22"/>
                <w:szCs w:val="22"/>
              </w:rPr>
            </w:pPr>
          </w:p>
          <w:p w14:paraId="5635E72C" w14:textId="77777777" w:rsidR="00D13AD8" w:rsidRPr="008273DD" w:rsidRDefault="00D13AD8" w:rsidP="679B253E">
            <w:pPr>
              <w:pStyle w:val="Default"/>
              <w:rPr>
                <w:rFonts w:eastAsia="Arial"/>
                <w:b/>
                <w:bCs/>
                <w:color w:val="5B6770"/>
                <w:sz w:val="22"/>
                <w:szCs w:val="22"/>
              </w:rPr>
            </w:pPr>
          </w:p>
          <w:p w14:paraId="73655B30" w14:textId="53E01296" w:rsidR="00D13AD8" w:rsidRPr="008273DD" w:rsidRDefault="00D13AD8" w:rsidP="679B253E">
            <w:pPr>
              <w:pStyle w:val="Default"/>
              <w:rPr>
                <w:rFonts w:eastAsia="Arial"/>
                <w:b/>
                <w:bCs/>
                <w:color w:val="5B6770"/>
                <w:sz w:val="22"/>
                <w:szCs w:val="22"/>
              </w:rPr>
            </w:pPr>
          </w:p>
        </w:tc>
        <w:tc>
          <w:tcPr>
            <w:tcW w:w="7085" w:type="dxa"/>
            <w:shd w:val="clear" w:color="auto" w:fill="auto"/>
          </w:tcPr>
          <w:p w14:paraId="2450B795" w14:textId="01591E57" w:rsidR="00352381" w:rsidRPr="00320EBB" w:rsidRDefault="00352381" w:rsidP="679B253E">
            <w:pPr>
              <w:pStyle w:val="ListParagraph"/>
              <w:ind w:left="0"/>
              <w:rPr>
                <w:rFonts w:ascii="Arial" w:eastAsia="Arial" w:hAnsi="Arial" w:cs="Arial"/>
                <w:b/>
                <w:bCs/>
                <w:color w:val="5B6770"/>
              </w:rPr>
            </w:pPr>
          </w:p>
          <w:p w14:paraId="52EDA780" w14:textId="386EC7E5" w:rsidR="00AB7A0C" w:rsidRPr="002C2A06" w:rsidRDefault="7DE7D207" w:rsidP="679B253E">
            <w:pPr>
              <w:pStyle w:val="ListParagraph"/>
              <w:ind w:left="0"/>
              <w:rPr>
                <w:rFonts w:ascii="Arial" w:eastAsia="Arial" w:hAnsi="Arial" w:cs="Arial"/>
              </w:rPr>
            </w:pPr>
            <w:r w:rsidRPr="679B253E">
              <w:rPr>
                <w:rFonts w:ascii="Arial" w:eastAsia="Arial" w:hAnsi="Arial" w:cs="Arial"/>
              </w:rPr>
              <w:t xml:space="preserve">The impact of the LDP standard is to reduce waiting time for treatment and support and to ensure that people are provided </w:t>
            </w:r>
            <w:r w:rsidRPr="679B253E">
              <w:rPr>
                <w:rFonts w:ascii="Arial" w:eastAsia="Arial" w:hAnsi="Arial" w:cs="Arial"/>
              </w:rPr>
              <w:lastRenderedPageBreak/>
              <w:t>with the right help and support to address problematic and depe</w:t>
            </w:r>
            <w:r w:rsidR="428A494D" w:rsidRPr="679B253E">
              <w:rPr>
                <w:rFonts w:ascii="Arial" w:eastAsia="Arial" w:hAnsi="Arial" w:cs="Arial"/>
              </w:rPr>
              <w:t xml:space="preserve">ndent use of alcohol and drug preventing further harm </w:t>
            </w:r>
            <w:r w:rsidR="69EAB3C9" w:rsidRPr="679B253E">
              <w:rPr>
                <w:rFonts w:ascii="Arial" w:eastAsia="Arial" w:hAnsi="Arial" w:cs="Arial"/>
              </w:rPr>
              <w:t xml:space="preserve">to the individual, their </w:t>
            </w:r>
            <w:proofErr w:type="gramStart"/>
            <w:r w:rsidR="69EAB3C9" w:rsidRPr="679B253E">
              <w:rPr>
                <w:rFonts w:ascii="Arial" w:eastAsia="Arial" w:hAnsi="Arial" w:cs="Arial"/>
              </w:rPr>
              <w:t>families</w:t>
            </w:r>
            <w:proofErr w:type="gramEnd"/>
            <w:r w:rsidR="69EAB3C9" w:rsidRPr="679B253E">
              <w:rPr>
                <w:rFonts w:ascii="Arial" w:eastAsia="Arial" w:hAnsi="Arial" w:cs="Arial"/>
              </w:rPr>
              <w:t xml:space="preserve"> and the community. </w:t>
            </w:r>
            <w:r w:rsidR="62D7E288" w:rsidRPr="679B253E">
              <w:rPr>
                <w:rFonts w:ascii="Arial" w:eastAsia="Arial" w:hAnsi="Arial" w:cs="Arial"/>
              </w:rPr>
              <w:t xml:space="preserve">This </w:t>
            </w:r>
            <w:proofErr w:type="gramStart"/>
            <w:r w:rsidR="62D7E288" w:rsidRPr="679B253E">
              <w:rPr>
                <w:rFonts w:ascii="Arial" w:eastAsia="Arial" w:hAnsi="Arial" w:cs="Arial"/>
              </w:rPr>
              <w:t>still remains</w:t>
            </w:r>
            <w:proofErr w:type="gramEnd"/>
            <w:r w:rsidR="62D7E288" w:rsidRPr="679B253E">
              <w:rPr>
                <w:rFonts w:ascii="Arial" w:eastAsia="Arial" w:hAnsi="Arial" w:cs="Arial"/>
              </w:rPr>
              <w:t xml:space="preserve"> a relevant target and is separate from the new numbers in treatment target due to a few key differences</w:t>
            </w:r>
            <w:r w:rsidR="6BEB1476" w:rsidRPr="679B253E">
              <w:rPr>
                <w:rFonts w:ascii="Arial" w:eastAsia="Arial" w:hAnsi="Arial" w:cs="Arial"/>
              </w:rPr>
              <w:t>.</w:t>
            </w:r>
          </w:p>
          <w:p w14:paraId="74C91EAD" w14:textId="77777777" w:rsidR="00D13AD8" w:rsidRPr="002C2A06" w:rsidRDefault="00D13AD8" w:rsidP="679B253E">
            <w:pPr>
              <w:pStyle w:val="ListParagraph"/>
              <w:ind w:left="0"/>
              <w:rPr>
                <w:rFonts w:ascii="Arial" w:eastAsia="Arial" w:hAnsi="Arial" w:cs="Arial"/>
                <w:b/>
                <w:bCs/>
                <w:color w:val="5B6770"/>
              </w:rPr>
            </w:pPr>
          </w:p>
          <w:p w14:paraId="126824B2" w14:textId="3D4E02AB" w:rsidR="00D13AD8" w:rsidRPr="002C2A06" w:rsidRDefault="00D13AD8" w:rsidP="679B253E">
            <w:pPr>
              <w:pStyle w:val="ListParagraph"/>
              <w:ind w:left="0"/>
              <w:rPr>
                <w:rFonts w:ascii="Arial" w:eastAsia="Arial" w:hAnsi="Arial" w:cs="Arial"/>
                <w:b/>
                <w:bCs/>
                <w:color w:val="5B6770"/>
              </w:rPr>
            </w:pPr>
          </w:p>
        </w:tc>
      </w:tr>
      <w:tr w:rsidR="00352381" w:rsidRPr="00B9088D" w14:paraId="3BCE6961" w14:textId="77777777" w:rsidTr="679B253E">
        <w:tblPrEx>
          <w:shd w:val="clear" w:color="auto" w:fill="FBE4D5" w:themeFill="accent2" w:themeFillTint="33"/>
        </w:tblPrEx>
        <w:tc>
          <w:tcPr>
            <w:tcW w:w="7085" w:type="dxa"/>
            <w:shd w:val="clear" w:color="auto" w:fill="FFC000" w:themeFill="accent4"/>
          </w:tcPr>
          <w:p w14:paraId="46407158" w14:textId="77777777" w:rsidR="00352381" w:rsidRPr="000B3204" w:rsidRDefault="00352381" w:rsidP="679B253E">
            <w:pPr>
              <w:pStyle w:val="ListParagraph"/>
              <w:rPr>
                <w:rFonts w:ascii="Arial" w:eastAsia="Arial" w:hAnsi="Arial" w:cs="Arial"/>
                <w:b/>
                <w:bCs/>
                <w:color w:val="5B6770"/>
              </w:rPr>
            </w:pPr>
            <w:r w:rsidRPr="679B253E">
              <w:rPr>
                <w:rFonts w:ascii="Arial" w:eastAsia="Arial" w:hAnsi="Arial" w:cs="Arial"/>
              </w:rPr>
              <w:lastRenderedPageBreak/>
              <w:br w:type="page"/>
            </w:r>
            <w:r w:rsidR="4B0EB98C" w:rsidRPr="679B253E">
              <w:rPr>
                <w:rFonts w:ascii="Arial" w:eastAsia="Arial" w:hAnsi="Arial" w:cs="Arial"/>
                <w:b/>
                <w:bCs/>
                <w:color w:val="5B6770"/>
              </w:rPr>
              <w:t>NATIONAL OUTCOME FIVE</w:t>
            </w:r>
          </w:p>
          <w:p w14:paraId="1B128679" w14:textId="314913F6" w:rsidR="00352381" w:rsidRPr="000B3204" w:rsidRDefault="4B0EB98C" w:rsidP="679B253E">
            <w:pPr>
              <w:pStyle w:val="Default"/>
              <w:rPr>
                <w:rFonts w:eastAsia="Arial"/>
                <w:i/>
                <w:iCs/>
                <w:color w:val="0070C0"/>
                <w:sz w:val="22"/>
                <w:szCs w:val="22"/>
              </w:rPr>
            </w:pPr>
            <w:r w:rsidRPr="679B253E">
              <w:rPr>
                <w:rFonts w:eastAsia="Arial"/>
                <w:color w:val="5B6770"/>
                <w:sz w:val="22"/>
                <w:szCs w:val="22"/>
              </w:rPr>
              <w:t xml:space="preserve">Life chances are improved through needs, including health, financial inclusion, </w:t>
            </w:r>
            <w:proofErr w:type="gramStart"/>
            <w:r w:rsidRPr="679B253E">
              <w:rPr>
                <w:rFonts w:eastAsia="Arial"/>
                <w:color w:val="5B6770"/>
                <w:sz w:val="22"/>
                <w:szCs w:val="22"/>
              </w:rPr>
              <w:t>housing</w:t>
            </w:r>
            <w:proofErr w:type="gramEnd"/>
            <w:r w:rsidRPr="679B253E">
              <w:rPr>
                <w:rFonts w:eastAsia="Arial"/>
                <w:color w:val="5B6770"/>
                <w:sz w:val="22"/>
                <w:szCs w:val="22"/>
              </w:rPr>
              <w:t xml:space="preserve"> and safety, being addressed.</w:t>
            </w:r>
          </w:p>
        </w:tc>
        <w:tc>
          <w:tcPr>
            <w:tcW w:w="7085" w:type="dxa"/>
            <w:shd w:val="clear" w:color="auto" w:fill="FFC000" w:themeFill="accent4"/>
          </w:tcPr>
          <w:p w14:paraId="5B8F99C9" w14:textId="77777777" w:rsidR="00352381" w:rsidRPr="00B9088D" w:rsidRDefault="4B0EB98C" w:rsidP="679B253E">
            <w:pPr>
              <w:rPr>
                <w:rFonts w:ascii="Arial" w:eastAsia="Arial" w:hAnsi="Arial" w:cs="Arial"/>
                <w:b/>
                <w:bCs/>
                <w:color w:val="5B6770"/>
              </w:rPr>
            </w:pPr>
            <w:r w:rsidRPr="679B253E">
              <w:rPr>
                <w:rFonts w:ascii="Arial" w:eastAsia="Arial" w:hAnsi="Arial" w:cs="Arial"/>
                <w:b/>
                <w:bCs/>
                <w:color w:val="5B6770"/>
              </w:rPr>
              <w:t xml:space="preserve">Have regard to the following indicator. </w:t>
            </w:r>
          </w:p>
          <w:p w14:paraId="2F0B908F" w14:textId="77777777" w:rsidR="00352381" w:rsidRPr="00B9088D" w:rsidRDefault="4B0EB98C" w:rsidP="679B253E">
            <w:pPr>
              <w:pStyle w:val="ListParagraph"/>
              <w:numPr>
                <w:ilvl w:val="0"/>
                <w:numId w:val="20"/>
              </w:numPr>
              <w:rPr>
                <w:rFonts w:ascii="Arial" w:eastAsia="Arial" w:hAnsi="Arial" w:cs="Arial"/>
                <w:b/>
                <w:bCs/>
                <w:color w:val="5B6770"/>
              </w:rPr>
            </w:pPr>
            <w:r w:rsidRPr="679B253E">
              <w:rPr>
                <w:rFonts w:ascii="Arial" w:eastAsia="Arial" w:hAnsi="Arial" w:cs="Arial"/>
                <w:color w:val="5B6770"/>
              </w:rPr>
              <w:t xml:space="preserve">Individuals have made progress against the outcome </w:t>
            </w:r>
          </w:p>
          <w:p w14:paraId="58728112" w14:textId="7B952835" w:rsidR="00352381" w:rsidRPr="00B9088D" w:rsidRDefault="00352381" w:rsidP="679B253E">
            <w:pPr>
              <w:pStyle w:val="Default"/>
              <w:rPr>
                <w:rFonts w:eastAsia="Arial"/>
                <w:i/>
                <w:iCs/>
                <w:color w:val="0070C0"/>
                <w:sz w:val="22"/>
                <w:szCs w:val="22"/>
              </w:rPr>
            </w:pPr>
          </w:p>
        </w:tc>
      </w:tr>
      <w:tr w:rsidR="00352381" w:rsidRPr="00B9088D" w14:paraId="08246076" w14:textId="77777777" w:rsidTr="679B253E">
        <w:tc>
          <w:tcPr>
            <w:tcW w:w="7085" w:type="dxa"/>
            <w:shd w:val="clear" w:color="auto" w:fill="FBE4D5" w:themeFill="accent2" w:themeFillTint="33"/>
          </w:tcPr>
          <w:p w14:paraId="068CFA16" w14:textId="7B4A2831" w:rsidR="00352381" w:rsidRPr="000B3204" w:rsidRDefault="4B0EB98C" w:rsidP="679B253E">
            <w:pPr>
              <w:pStyle w:val="ListParagraph"/>
              <w:rPr>
                <w:rFonts w:ascii="Arial" w:eastAsia="Arial" w:hAnsi="Arial" w:cs="Arial"/>
                <w:b/>
                <w:bCs/>
                <w:color w:val="5B6770"/>
              </w:rPr>
            </w:pPr>
            <w:r w:rsidRPr="679B253E">
              <w:rPr>
                <w:rFonts w:ascii="Arial" w:eastAsia="Arial" w:hAnsi="Arial" w:cs="Arial"/>
                <w:b/>
                <w:bCs/>
                <w:color w:val="5B6770"/>
              </w:rPr>
              <w:t>How do partners measure outcome five for individuals?</w:t>
            </w:r>
          </w:p>
        </w:tc>
        <w:tc>
          <w:tcPr>
            <w:tcW w:w="7085" w:type="dxa"/>
            <w:shd w:val="clear" w:color="auto" w:fill="FBE4D5" w:themeFill="accent2" w:themeFillTint="33"/>
          </w:tcPr>
          <w:p w14:paraId="051EC2D0" w14:textId="5D254262" w:rsidR="00352381" w:rsidRPr="00B9088D" w:rsidRDefault="4B0EB98C" w:rsidP="679B253E">
            <w:pPr>
              <w:rPr>
                <w:rFonts w:ascii="Arial" w:eastAsia="Arial" w:hAnsi="Arial" w:cs="Arial"/>
                <w:color w:val="5B6770"/>
              </w:rPr>
            </w:pPr>
            <w:r w:rsidRPr="679B253E">
              <w:rPr>
                <w:rFonts w:ascii="Arial" w:eastAsia="Arial" w:hAnsi="Arial" w:cs="Arial"/>
                <w:b/>
                <w:bCs/>
                <w:color w:val="5B6770"/>
              </w:rPr>
              <w:t xml:space="preserve">If this information has been collated, what does it show? </w:t>
            </w:r>
          </w:p>
        </w:tc>
      </w:tr>
      <w:tr w:rsidR="00352381" w:rsidRPr="00B9088D" w14:paraId="52F02983" w14:textId="77777777" w:rsidTr="679B253E">
        <w:tc>
          <w:tcPr>
            <w:tcW w:w="7085" w:type="dxa"/>
          </w:tcPr>
          <w:p w14:paraId="44B4C42F" w14:textId="77777777" w:rsidR="00352381" w:rsidRPr="00320EBB" w:rsidRDefault="00352381" w:rsidP="679B253E">
            <w:pPr>
              <w:pStyle w:val="Default"/>
              <w:rPr>
                <w:rFonts w:eastAsia="Arial"/>
                <w:b/>
                <w:bCs/>
                <w:color w:val="5B6770"/>
                <w:sz w:val="22"/>
                <w:szCs w:val="22"/>
              </w:rPr>
            </w:pPr>
          </w:p>
          <w:p w14:paraId="1B911A98" w14:textId="446B9BDC" w:rsidR="22D43D8A" w:rsidRPr="00320EBB" w:rsidRDefault="497D0D95" w:rsidP="679B253E">
            <w:pPr>
              <w:pStyle w:val="Default"/>
              <w:rPr>
                <w:rFonts w:eastAsia="Arial"/>
                <w:color w:val="auto"/>
                <w:sz w:val="22"/>
                <w:szCs w:val="22"/>
              </w:rPr>
            </w:pPr>
            <w:r w:rsidRPr="679B253E">
              <w:rPr>
                <w:rFonts w:eastAsia="Arial"/>
                <w:color w:val="auto"/>
                <w:sz w:val="22"/>
                <w:szCs w:val="22"/>
              </w:rPr>
              <w:t>Updates in earlier sections evidence activity to deliver against this outcome – including:</w:t>
            </w:r>
          </w:p>
          <w:p w14:paraId="5D7957BF" w14:textId="268B75B5" w:rsidR="39EF357C" w:rsidRPr="00320EBB" w:rsidRDefault="39EF357C" w:rsidP="679B253E">
            <w:pPr>
              <w:pStyle w:val="Default"/>
              <w:rPr>
                <w:rFonts w:eastAsia="Arial"/>
                <w:color w:val="auto"/>
                <w:sz w:val="22"/>
                <w:szCs w:val="22"/>
              </w:rPr>
            </w:pPr>
          </w:p>
          <w:p w14:paraId="43535FC5" w14:textId="679F66F9" w:rsidR="22D43D8A" w:rsidRPr="00320EBB" w:rsidRDefault="497D0D95" w:rsidP="679B253E">
            <w:pPr>
              <w:pStyle w:val="Default"/>
              <w:rPr>
                <w:rFonts w:eastAsia="Arial"/>
                <w:color w:val="auto"/>
                <w:sz w:val="22"/>
                <w:szCs w:val="22"/>
              </w:rPr>
            </w:pPr>
            <w:r w:rsidRPr="679B253E">
              <w:rPr>
                <w:rFonts w:eastAsia="Arial"/>
                <w:color w:val="auto"/>
                <w:sz w:val="22"/>
                <w:szCs w:val="22"/>
              </w:rPr>
              <w:t>Early Intervention Service</w:t>
            </w:r>
          </w:p>
          <w:p w14:paraId="4D390F93" w14:textId="668DE0A5" w:rsidR="22D43D8A" w:rsidRPr="00320EBB" w:rsidRDefault="497D0D95" w:rsidP="679B253E">
            <w:pPr>
              <w:pStyle w:val="Default"/>
              <w:rPr>
                <w:rFonts w:eastAsia="Arial"/>
                <w:color w:val="auto"/>
                <w:sz w:val="22"/>
                <w:szCs w:val="22"/>
              </w:rPr>
            </w:pPr>
            <w:r w:rsidRPr="679B253E">
              <w:rPr>
                <w:rFonts w:eastAsia="Arial"/>
                <w:color w:val="auto"/>
                <w:sz w:val="22"/>
                <w:szCs w:val="22"/>
              </w:rPr>
              <w:t>Fife TURN Group</w:t>
            </w:r>
          </w:p>
          <w:p w14:paraId="11958759" w14:textId="4D3C972B" w:rsidR="22D43D8A" w:rsidRPr="00320EBB" w:rsidRDefault="69B8ECCD" w:rsidP="679B253E">
            <w:pPr>
              <w:pStyle w:val="Default"/>
              <w:rPr>
                <w:rFonts w:eastAsia="Arial"/>
                <w:color w:val="auto"/>
                <w:sz w:val="22"/>
                <w:szCs w:val="22"/>
              </w:rPr>
            </w:pPr>
            <w:r w:rsidRPr="679B253E">
              <w:rPr>
                <w:rFonts w:eastAsia="Arial"/>
                <w:color w:val="auto"/>
                <w:sz w:val="22"/>
                <w:szCs w:val="22"/>
              </w:rPr>
              <w:t>Women</w:t>
            </w:r>
            <w:r w:rsidR="50A154A1" w:rsidRPr="679B253E">
              <w:rPr>
                <w:rFonts w:eastAsia="Arial"/>
                <w:color w:val="auto"/>
                <w:sz w:val="22"/>
                <w:szCs w:val="22"/>
              </w:rPr>
              <w:t>’</w:t>
            </w:r>
            <w:r w:rsidRPr="679B253E">
              <w:rPr>
                <w:rFonts w:eastAsia="Arial"/>
                <w:color w:val="auto"/>
                <w:sz w:val="22"/>
                <w:szCs w:val="22"/>
              </w:rPr>
              <w:t>s Justice Team and Connect</w:t>
            </w:r>
          </w:p>
          <w:p w14:paraId="1BB8A2CA" w14:textId="011728B1" w:rsidR="22D43D8A" w:rsidRPr="00320EBB" w:rsidRDefault="497D0D95" w:rsidP="679B253E">
            <w:pPr>
              <w:pStyle w:val="Default"/>
              <w:rPr>
                <w:rFonts w:eastAsia="Arial"/>
                <w:color w:val="auto"/>
                <w:sz w:val="22"/>
                <w:szCs w:val="22"/>
              </w:rPr>
            </w:pPr>
            <w:r w:rsidRPr="679B253E">
              <w:rPr>
                <w:rFonts w:eastAsia="Arial"/>
                <w:color w:val="auto"/>
                <w:sz w:val="22"/>
                <w:szCs w:val="22"/>
              </w:rPr>
              <w:lastRenderedPageBreak/>
              <w:t xml:space="preserve">Navigators </w:t>
            </w:r>
            <w:r w:rsidR="5C76ABEA" w:rsidRPr="679B253E">
              <w:rPr>
                <w:rFonts w:eastAsia="Arial"/>
                <w:color w:val="auto"/>
                <w:sz w:val="22"/>
                <w:szCs w:val="22"/>
              </w:rPr>
              <w:t>Project</w:t>
            </w:r>
          </w:p>
          <w:p w14:paraId="72E3C865" w14:textId="22D6F974" w:rsidR="39EF357C" w:rsidRPr="00320EBB" w:rsidRDefault="39EF357C" w:rsidP="679B253E">
            <w:pPr>
              <w:pStyle w:val="Default"/>
              <w:rPr>
                <w:rFonts w:eastAsia="Arial"/>
                <w:color w:val="auto"/>
                <w:sz w:val="22"/>
                <w:szCs w:val="22"/>
              </w:rPr>
            </w:pPr>
          </w:p>
          <w:p w14:paraId="7D0C0757" w14:textId="65EB386A" w:rsidR="29D030C0" w:rsidRPr="00320EBB" w:rsidRDefault="5C76ABEA" w:rsidP="679B253E">
            <w:pPr>
              <w:pStyle w:val="Default"/>
              <w:rPr>
                <w:rFonts w:eastAsia="Arial"/>
                <w:color w:val="auto"/>
                <w:sz w:val="22"/>
                <w:szCs w:val="22"/>
              </w:rPr>
            </w:pPr>
            <w:r w:rsidRPr="679B253E">
              <w:rPr>
                <w:rFonts w:eastAsia="Arial"/>
                <w:color w:val="auto"/>
                <w:sz w:val="22"/>
                <w:szCs w:val="22"/>
              </w:rPr>
              <w:t>Following the ‘person centred’ approach has been that used by Fife CJ partners for many years, the use of case studies</w:t>
            </w:r>
            <w:r w:rsidR="6913861C" w:rsidRPr="679B253E">
              <w:rPr>
                <w:rFonts w:eastAsia="Arial"/>
                <w:color w:val="auto"/>
                <w:sz w:val="22"/>
                <w:szCs w:val="22"/>
              </w:rPr>
              <w:t>, gathering service user feedback and measure progress against an individual's goal is everyday practice.</w:t>
            </w:r>
          </w:p>
          <w:p w14:paraId="61F612C2" w14:textId="785A0228" w:rsidR="39EF357C" w:rsidRPr="00320EBB" w:rsidRDefault="39EF357C" w:rsidP="679B253E">
            <w:pPr>
              <w:pStyle w:val="Default"/>
              <w:rPr>
                <w:rFonts w:eastAsia="Arial"/>
                <w:color w:val="auto"/>
                <w:sz w:val="22"/>
                <w:szCs w:val="22"/>
              </w:rPr>
            </w:pPr>
          </w:p>
          <w:p w14:paraId="7BF36813" w14:textId="39496734" w:rsidR="39EF357C" w:rsidRPr="00320EBB" w:rsidRDefault="39EF357C" w:rsidP="679B253E">
            <w:pPr>
              <w:pStyle w:val="Default"/>
              <w:rPr>
                <w:rFonts w:eastAsia="Arial"/>
                <w:color w:val="auto"/>
                <w:sz w:val="22"/>
                <w:szCs w:val="22"/>
              </w:rPr>
            </w:pPr>
          </w:p>
          <w:p w14:paraId="5A02AD8B" w14:textId="684EE42B" w:rsidR="360D38C8" w:rsidRPr="00320EBB" w:rsidRDefault="655B1238" w:rsidP="679B253E">
            <w:pPr>
              <w:pStyle w:val="Default"/>
              <w:rPr>
                <w:rFonts w:eastAsia="Arial"/>
                <w:color w:val="auto"/>
                <w:sz w:val="22"/>
                <w:szCs w:val="22"/>
              </w:rPr>
            </w:pPr>
            <w:r w:rsidRPr="679B253E">
              <w:rPr>
                <w:rFonts w:eastAsia="Arial"/>
                <w:color w:val="auto"/>
                <w:sz w:val="22"/>
                <w:szCs w:val="22"/>
              </w:rPr>
              <w:t xml:space="preserve">The TURN report page </w:t>
            </w:r>
            <w:r w:rsidR="3482A944" w:rsidRPr="679B253E">
              <w:rPr>
                <w:rFonts w:eastAsia="Arial"/>
                <w:color w:val="auto"/>
                <w:sz w:val="22"/>
                <w:szCs w:val="22"/>
              </w:rPr>
              <w:t>10, details</w:t>
            </w:r>
            <w:r w:rsidRPr="679B253E">
              <w:rPr>
                <w:rFonts w:eastAsia="Arial"/>
                <w:color w:val="auto"/>
                <w:sz w:val="22"/>
                <w:szCs w:val="22"/>
              </w:rPr>
              <w:t xml:space="preserve"> how positive destinations are measured – through a service users evaluation feedback form, and information is tak</w:t>
            </w:r>
            <w:r w:rsidR="1592CD14" w:rsidRPr="679B253E">
              <w:rPr>
                <w:rFonts w:eastAsia="Arial"/>
                <w:color w:val="auto"/>
                <w:sz w:val="22"/>
                <w:szCs w:val="22"/>
              </w:rPr>
              <w:t xml:space="preserve">en </w:t>
            </w:r>
            <w:r w:rsidR="6C9F7EB6" w:rsidRPr="679B253E">
              <w:rPr>
                <w:rFonts w:eastAsia="Arial"/>
                <w:color w:val="auto"/>
                <w:sz w:val="22"/>
                <w:szCs w:val="22"/>
              </w:rPr>
              <w:t>from the</w:t>
            </w:r>
            <w:r w:rsidR="1592CD14" w:rsidRPr="679B253E">
              <w:rPr>
                <w:rFonts w:eastAsia="Arial"/>
                <w:color w:val="auto"/>
                <w:sz w:val="22"/>
                <w:szCs w:val="22"/>
              </w:rPr>
              <w:t xml:space="preserve"> ‘wellbeing web’ which is based on the SHANNARI wellbeing principles.  These principles are presented to each service user </w:t>
            </w:r>
            <w:r w:rsidR="6C9E3598" w:rsidRPr="679B253E">
              <w:rPr>
                <w:rFonts w:eastAsia="Arial"/>
                <w:color w:val="auto"/>
                <w:sz w:val="22"/>
                <w:szCs w:val="22"/>
              </w:rPr>
              <w:t>prior to commencing the group and again at the end.  Individuals are also offered</w:t>
            </w:r>
            <w:r w:rsidR="7C214C0C" w:rsidRPr="679B253E">
              <w:rPr>
                <w:rFonts w:eastAsia="Arial"/>
                <w:color w:val="auto"/>
                <w:sz w:val="22"/>
                <w:szCs w:val="22"/>
              </w:rPr>
              <w:t xml:space="preserve"> </w:t>
            </w:r>
            <w:r w:rsidR="6C9E3598" w:rsidRPr="679B253E">
              <w:rPr>
                <w:rFonts w:eastAsia="Arial"/>
                <w:color w:val="auto"/>
                <w:sz w:val="22"/>
                <w:szCs w:val="22"/>
              </w:rPr>
              <w:t>a 3, 6 and12 month check call.  This allows the coordinator to assess progress and offer help if neede</w:t>
            </w:r>
            <w:r w:rsidR="15338FCF" w:rsidRPr="679B253E">
              <w:rPr>
                <w:rFonts w:eastAsia="Arial"/>
                <w:color w:val="auto"/>
                <w:sz w:val="22"/>
                <w:szCs w:val="22"/>
              </w:rPr>
              <w:t>d.</w:t>
            </w:r>
          </w:p>
          <w:p w14:paraId="7464B5E6" w14:textId="68840CA5" w:rsidR="39EF357C" w:rsidRPr="00320EBB" w:rsidRDefault="39EF357C" w:rsidP="679B253E">
            <w:pPr>
              <w:pStyle w:val="Default"/>
              <w:rPr>
                <w:rFonts w:eastAsia="Arial"/>
                <w:color w:val="auto"/>
                <w:sz w:val="22"/>
                <w:szCs w:val="22"/>
              </w:rPr>
            </w:pPr>
          </w:p>
          <w:p w14:paraId="74CE788E" w14:textId="176043CC" w:rsidR="799F40F3" w:rsidRPr="00320EBB" w:rsidRDefault="6913861C" w:rsidP="679B253E">
            <w:pPr>
              <w:pStyle w:val="Default"/>
              <w:rPr>
                <w:rFonts w:eastAsia="Arial"/>
                <w:color w:val="auto"/>
                <w:sz w:val="22"/>
                <w:szCs w:val="22"/>
              </w:rPr>
            </w:pPr>
            <w:r w:rsidRPr="679B253E">
              <w:rPr>
                <w:rFonts w:eastAsia="Arial"/>
                <w:color w:val="auto"/>
                <w:sz w:val="22"/>
                <w:szCs w:val="22"/>
              </w:rPr>
              <w:t xml:space="preserve">The </w:t>
            </w:r>
            <w:r w:rsidR="776B2411" w:rsidRPr="679B253E">
              <w:rPr>
                <w:rFonts w:eastAsia="Arial"/>
                <w:color w:val="auto"/>
                <w:sz w:val="22"/>
                <w:szCs w:val="22"/>
              </w:rPr>
              <w:t>reports</w:t>
            </w:r>
            <w:r w:rsidRPr="679B253E">
              <w:rPr>
                <w:rFonts w:eastAsia="Arial"/>
                <w:color w:val="auto"/>
                <w:sz w:val="22"/>
                <w:szCs w:val="22"/>
              </w:rPr>
              <w:t xml:space="preserve"> and links in this report from Fife Justice Social Work, TURN and Navigators all contain comments, </w:t>
            </w:r>
            <w:proofErr w:type="gramStart"/>
            <w:r w:rsidRPr="679B253E">
              <w:rPr>
                <w:rFonts w:eastAsia="Arial"/>
                <w:color w:val="auto"/>
                <w:sz w:val="22"/>
                <w:szCs w:val="22"/>
              </w:rPr>
              <w:t>feedback</w:t>
            </w:r>
            <w:proofErr w:type="gramEnd"/>
            <w:r w:rsidRPr="679B253E">
              <w:rPr>
                <w:rFonts w:eastAsia="Arial"/>
                <w:color w:val="auto"/>
                <w:sz w:val="22"/>
                <w:szCs w:val="22"/>
              </w:rPr>
              <w:t xml:space="preserve"> and case studies.</w:t>
            </w:r>
          </w:p>
          <w:p w14:paraId="0C474F65" w14:textId="393FECAB" w:rsidR="00D13AD8" w:rsidRPr="00320EBB" w:rsidRDefault="00D13AD8" w:rsidP="679B253E">
            <w:pPr>
              <w:pStyle w:val="Default"/>
              <w:rPr>
                <w:rFonts w:eastAsia="Arial"/>
                <w:b/>
                <w:bCs/>
                <w:color w:val="5B6770"/>
                <w:sz w:val="22"/>
                <w:szCs w:val="22"/>
              </w:rPr>
            </w:pPr>
          </w:p>
        </w:tc>
        <w:tc>
          <w:tcPr>
            <w:tcW w:w="7085" w:type="dxa"/>
          </w:tcPr>
          <w:p w14:paraId="022F6A80" w14:textId="163095BF" w:rsidR="00352381" w:rsidRPr="00B9088D" w:rsidRDefault="00352381" w:rsidP="679B253E">
            <w:pPr>
              <w:pStyle w:val="Default"/>
              <w:rPr>
                <w:rFonts w:eastAsia="Arial"/>
                <w:b/>
                <w:bCs/>
                <w:color w:val="5B6770"/>
                <w:sz w:val="22"/>
                <w:szCs w:val="22"/>
              </w:rPr>
            </w:pPr>
          </w:p>
          <w:p w14:paraId="38BEBB7E" w14:textId="27FF9B44" w:rsidR="00352381" w:rsidRPr="00B9088D" w:rsidRDefault="26C430D8" w:rsidP="679B253E">
            <w:pPr>
              <w:pStyle w:val="Default"/>
              <w:rPr>
                <w:rFonts w:eastAsia="Arial"/>
                <w:b/>
                <w:bCs/>
                <w:color w:val="5B6770"/>
                <w:sz w:val="22"/>
                <w:szCs w:val="22"/>
              </w:rPr>
            </w:pPr>
            <w:r w:rsidRPr="679B253E">
              <w:rPr>
                <w:rFonts w:eastAsia="Arial"/>
                <w:b/>
                <w:bCs/>
                <w:color w:val="5B6770"/>
                <w:sz w:val="22"/>
                <w:szCs w:val="22"/>
              </w:rPr>
              <w:t>Fife Justice Social Work</w:t>
            </w:r>
          </w:p>
          <w:p w14:paraId="2DAEA470" w14:textId="219F569C" w:rsidR="00352381" w:rsidRPr="00B9088D" w:rsidRDefault="00352381" w:rsidP="679B253E">
            <w:pPr>
              <w:pStyle w:val="Default"/>
              <w:rPr>
                <w:rFonts w:eastAsia="Arial"/>
                <w:b/>
                <w:bCs/>
                <w:color w:val="5B6770"/>
                <w:sz w:val="22"/>
                <w:szCs w:val="22"/>
              </w:rPr>
            </w:pPr>
          </w:p>
          <w:p w14:paraId="56EA871B" w14:textId="5E7E5469" w:rsidR="00352381" w:rsidRPr="00B9088D" w:rsidRDefault="5FB55ED5" w:rsidP="679B253E">
            <w:pPr>
              <w:pStyle w:val="Default"/>
              <w:rPr>
                <w:rFonts w:eastAsia="Arial"/>
                <w:sz w:val="22"/>
                <w:szCs w:val="22"/>
              </w:rPr>
            </w:pPr>
            <w:r w:rsidRPr="679B253E">
              <w:rPr>
                <w:rFonts w:eastAsia="Arial"/>
                <w:sz w:val="22"/>
                <w:szCs w:val="22"/>
              </w:rPr>
              <w:t xml:space="preserve">As part of the Service User Participation priority within the PIF 2021-22, the previous service user questionnaire was revised and relaunched in October 2021. The original service user questionnaire was paper-based and there was </w:t>
            </w:r>
            <w:bookmarkStart w:id="25" w:name="_Int_2LflDpK3"/>
            <w:r w:rsidR="69F820B8" w:rsidRPr="679B253E">
              <w:rPr>
                <w:rFonts w:eastAsia="Arial"/>
                <w:sz w:val="22"/>
                <w:szCs w:val="22"/>
              </w:rPr>
              <w:t>little</w:t>
            </w:r>
            <w:bookmarkEnd w:id="25"/>
            <w:r w:rsidRPr="679B253E">
              <w:rPr>
                <w:rFonts w:eastAsia="Arial"/>
                <w:sz w:val="22"/>
                <w:szCs w:val="22"/>
              </w:rPr>
              <w:t xml:space="preserve"> feedback </w:t>
            </w:r>
            <w:r w:rsidRPr="679B253E">
              <w:rPr>
                <w:rFonts w:eastAsia="Arial"/>
                <w:sz w:val="22"/>
                <w:szCs w:val="22"/>
              </w:rPr>
              <w:lastRenderedPageBreak/>
              <w:t xml:space="preserve">gained by staff due to the lack of analysis and action taken on the responses provided. An electronic questionnaire was created with staff now able to send a simple text message to service users with a link for them to use to provide feedback. For service users without the use of electronic devices, </w:t>
            </w:r>
            <w:proofErr w:type="spellStart"/>
            <w:r w:rsidRPr="679B253E">
              <w:rPr>
                <w:rFonts w:eastAsia="Arial"/>
                <w:sz w:val="22"/>
                <w:szCs w:val="22"/>
              </w:rPr>
              <w:t>chromebooks</w:t>
            </w:r>
            <w:proofErr w:type="spellEnd"/>
            <w:r w:rsidRPr="679B253E">
              <w:rPr>
                <w:rFonts w:eastAsia="Arial"/>
                <w:sz w:val="22"/>
                <w:szCs w:val="22"/>
              </w:rPr>
              <w:t xml:space="preserve"> are now available in every office for this purpose. In addition to the links, posters have also been developed and are displayed in all offices across Fife which allows service users to scan a QR code on their devices and provide feedback at any time. Despite this not being a full reporting period, during the initial eight-month period the following responses were collated.</w:t>
            </w:r>
          </w:p>
          <w:p w14:paraId="3A9FB5CF" w14:textId="3186193C" w:rsidR="00352381" w:rsidRPr="00B9088D" w:rsidRDefault="00352381" w:rsidP="679B253E">
            <w:pPr>
              <w:pStyle w:val="Default"/>
              <w:rPr>
                <w:rFonts w:eastAsia="Arial"/>
                <w:sz w:val="22"/>
                <w:szCs w:val="22"/>
              </w:rPr>
            </w:pPr>
          </w:p>
          <w:p w14:paraId="00E2802E" w14:textId="152205F6" w:rsidR="00352381" w:rsidRPr="00B9088D" w:rsidRDefault="26C430D8" w:rsidP="679B253E">
            <w:pPr>
              <w:pStyle w:val="Default"/>
              <w:numPr>
                <w:ilvl w:val="0"/>
                <w:numId w:val="6"/>
              </w:numPr>
              <w:rPr>
                <w:rFonts w:eastAsia="Arial"/>
                <w:sz w:val="22"/>
                <w:szCs w:val="22"/>
              </w:rPr>
            </w:pPr>
            <w:r w:rsidRPr="679B253E">
              <w:rPr>
                <w:rFonts w:eastAsia="Arial"/>
                <w:sz w:val="22"/>
                <w:szCs w:val="22"/>
              </w:rPr>
              <w:t>85% of individuals were always treated with respect</w:t>
            </w:r>
          </w:p>
          <w:p w14:paraId="02C8BE30" w14:textId="2449B6F3" w:rsidR="00352381" w:rsidRPr="00B9088D" w:rsidRDefault="26C430D8" w:rsidP="679B253E">
            <w:pPr>
              <w:pStyle w:val="Default"/>
              <w:numPr>
                <w:ilvl w:val="0"/>
                <w:numId w:val="6"/>
              </w:numPr>
              <w:rPr>
                <w:rFonts w:eastAsia="Arial"/>
                <w:sz w:val="22"/>
                <w:szCs w:val="22"/>
              </w:rPr>
            </w:pPr>
            <w:r w:rsidRPr="679B253E">
              <w:rPr>
                <w:rFonts w:eastAsia="Arial"/>
                <w:sz w:val="22"/>
                <w:szCs w:val="22"/>
              </w:rPr>
              <w:t>77% said Order helped them stop offending</w:t>
            </w:r>
          </w:p>
          <w:p w14:paraId="15BF72AF" w14:textId="58F347C2" w:rsidR="00352381" w:rsidRPr="00B9088D" w:rsidRDefault="26C430D8" w:rsidP="679B253E">
            <w:pPr>
              <w:pStyle w:val="Default"/>
              <w:numPr>
                <w:ilvl w:val="0"/>
                <w:numId w:val="6"/>
              </w:numPr>
              <w:rPr>
                <w:rFonts w:eastAsia="Arial"/>
                <w:sz w:val="22"/>
                <w:szCs w:val="22"/>
              </w:rPr>
            </w:pPr>
            <w:r w:rsidRPr="679B253E">
              <w:rPr>
                <w:rFonts w:eastAsia="Arial"/>
                <w:sz w:val="22"/>
                <w:szCs w:val="22"/>
              </w:rPr>
              <w:t>90% said their circumstances were considered</w:t>
            </w:r>
          </w:p>
          <w:p w14:paraId="157798C0" w14:textId="12E03977" w:rsidR="00352381" w:rsidRPr="00B9088D" w:rsidRDefault="00352381" w:rsidP="679B253E">
            <w:pPr>
              <w:pStyle w:val="Default"/>
              <w:rPr>
                <w:rFonts w:eastAsia="Arial"/>
                <w:sz w:val="22"/>
                <w:szCs w:val="22"/>
              </w:rPr>
            </w:pPr>
          </w:p>
          <w:p w14:paraId="26BD9B00" w14:textId="6D87941E" w:rsidR="00352381" w:rsidRPr="00B9088D" w:rsidRDefault="00352381" w:rsidP="679B253E">
            <w:pPr>
              <w:pStyle w:val="Default"/>
              <w:rPr>
                <w:rFonts w:eastAsia="Arial"/>
                <w:sz w:val="22"/>
                <w:szCs w:val="22"/>
              </w:rPr>
            </w:pPr>
          </w:p>
        </w:tc>
      </w:tr>
      <w:tr w:rsidR="00352381" w:rsidRPr="00B9088D" w14:paraId="45E376A2" w14:textId="77777777" w:rsidTr="679B253E">
        <w:trPr>
          <w:trHeight w:val="1134"/>
        </w:trPr>
        <w:tc>
          <w:tcPr>
            <w:tcW w:w="7085" w:type="dxa"/>
            <w:tcBorders>
              <w:top w:val="single" w:sz="4" w:space="0" w:color="auto"/>
            </w:tcBorders>
            <w:shd w:val="clear" w:color="auto" w:fill="FBE4D5" w:themeFill="accent2" w:themeFillTint="33"/>
          </w:tcPr>
          <w:p w14:paraId="60DBB98B" w14:textId="44F059E1" w:rsidR="00352381" w:rsidRPr="00B9088D" w:rsidRDefault="00352381" w:rsidP="679B253E">
            <w:pPr>
              <w:pStyle w:val="Default"/>
              <w:rPr>
                <w:rFonts w:eastAsia="Arial"/>
                <w:i/>
                <w:iCs/>
                <w:color w:val="0070C0"/>
                <w:sz w:val="22"/>
                <w:szCs w:val="22"/>
              </w:rPr>
            </w:pPr>
            <w:r w:rsidRPr="679B253E">
              <w:rPr>
                <w:rFonts w:eastAsia="Arial"/>
                <w:sz w:val="22"/>
                <w:szCs w:val="22"/>
              </w:rPr>
              <w:lastRenderedPageBreak/>
              <w:br w:type="page"/>
            </w:r>
            <w:r w:rsidRPr="679B253E">
              <w:rPr>
                <w:rFonts w:eastAsia="Arial"/>
                <w:color w:val="5B6770"/>
                <w:sz w:val="22"/>
                <w:szCs w:val="22"/>
              </w:rPr>
              <w:br w:type="page"/>
            </w:r>
            <w:r w:rsidRPr="679B253E">
              <w:rPr>
                <w:rFonts w:eastAsia="Arial"/>
                <w:color w:val="5B6770"/>
                <w:sz w:val="22"/>
                <w:szCs w:val="22"/>
              </w:rPr>
              <w:br w:type="page"/>
            </w:r>
            <w:r w:rsidR="63B359E0" w:rsidRPr="679B253E">
              <w:rPr>
                <w:rFonts w:eastAsia="Arial"/>
                <w:b/>
                <w:bCs/>
                <w:color w:val="5B6770"/>
                <w:sz w:val="22"/>
                <w:szCs w:val="22"/>
              </w:rPr>
              <w:t>If available, provide a supporting case study or other information to demonstrate activity and impact relating to outcome five.</w:t>
            </w:r>
          </w:p>
        </w:tc>
        <w:tc>
          <w:tcPr>
            <w:tcW w:w="7085" w:type="dxa"/>
            <w:tcBorders>
              <w:top w:val="single" w:sz="4" w:space="0" w:color="auto"/>
            </w:tcBorders>
            <w:shd w:val="clear" w:color="auto" w:fill="FBE4D5" w:themeFill="accent2" w:themeFillTint="33"/>
          </w:tcPr>
          <w:p w14:paraId="686A0234" w14:textId="0DA7706D" w:rsidR="00352381" w:rsidRPr="00B9088D" w:rsidRDefault="00352381" w:rsidP="679B253E">
            <w:pPr>
              <w:pStyle w:val="Default"/>
              <w:rPr>
                <w:rFonts w:eastAsia="Arial"/>
                <w:i/>
                <w:iCs/>
                <w:color w:val="0070C0"/>
                <w:sz w:val="22"/>
                <w:szCs w:val="22"/>
              </w:rPr>
            </w:pPr>
          </w:p>
        </w:tc>
      </w:tr>
      <w:tr w:rsidR="00352381" w:rsidRPr="00B9088D" w14:paraId="508CEFD2" w14:textId="77777777" w:rsidTr="679B253E">
        <w:tc>
          <w:tcPr>
            <w:tcW w:w="7085" w:type="dxa"/>
            <w:shd w:val="clear" w:color="auto" w:fill="auto"/>
          </w:tcPr>
          <w:p w14:paraId="4BFAA923" w14:textId="77777777" w:rsidR="00352381" w:rsidRDefault="00352381" w:rsidP="679B253E">
            <w:pPr>
              <w:pStyle w:val="ListParagraph"/>
              <w:ind w:left="0"/>
              <w:rPr>
                <w:rFonts w:ascii="Arial" w:eastAsia="Arial" w:hAnsi="Arial" w:cs="Arial"/>
                <w:i/>
                <w:iCs/>
              </w:rPr>
            </w:pPr>
          </w:p>
          <w:p w14:paraId="273E9BB7" w14:textId="20202C0B" w:rsidR="00D13AD8" w:rsidRDefault="3501754C" w:rsidP="679B253E">
            <w:pPr>
              <w:pStyle w:val="ListParagraph"/>
              <w:ind w:left="0"/>
              <w:rPr>
                <w:rFonts w:ascii="Arial" w:eastAsia="Arial" w:hAnsi="Arial" w:cs="Arial"/>
              </w:rPr>
            </w:pPr>
            <w:r w:rsidRPr="679B253E">
              <w:rPr>
                <w:rFonts w:ascii="Arial" w:eastAsia="Arial" w:hAnsi="Arial" w:cs="Arial"/>
                <w:b/>
                <w:bCs/>
              </w:rPr>
              <w:t xml:space="preserve">Examples of Case </w:t>
            </w:r>
            <w:r w:rsidR="2F8164D2" w:rsidRPr="679B253E">
              <w:rPr>
                <w:rFonts w:ascii="Arial" w:eastAsia="Arial" w:hAnsi="Arial" w:cs="Arial"/>
                <w:b/>
                <w:bCs/>
              </w:rPr>
              <w:t>Study Fife</w:t>
            </w:r>
            <w:r w:rsidRPr="679B253E">
              <w:rPr>
                <w:rFonts w:ascii="Arial" w:eastAsia="Arial" w:hAnsi="Arial" w:cs="Arial"/>
                <w:b/>
                <w:bCs/>
              </w:rPr>
              <w:t xml:space="preserve"> TURN Group</w:t>
            </w:r>
            <w:r w:rsidRPr="679B253E">
              <w:rPr>
                <w:rFonts w:ascii="Arial" w:eastAsia="Arial" w:hAnsi="Arial" w:cs="Arial"/>
              </w:rPr>
              <w:t xml:space="preserve"> (see full report for more)</w:t>
            </w:r>
          </w:p>
          <w:p w14:paraId="3E5F1544" w14:textId="44F88C49" w:rsidR="39EF357C" w:rsidRDefault="39EF357C" w:rsidP="679B253E">
            <w:pPr>
              <w:pStyle w:val="ListParagraph"/>
              <w:ind w:left="0"/>
              <w:rPr>
                <w:rFonts w:ascii="Arial" w:eastAsia="Arial" w:hAnsi="Arial" w:cs="Arial"/>
              </w:rPr>
            </w:pPr>
          </w:p>
          <w:p w14:paraId="72CAA4B1" w14:textId="35019775" w:rsidR="325CD801" w:rsidRDefault="3501754C" w:rsidP="679B253E">
            <w:pPr>
              <w:pStyle w:val="ListParagraph"/>
              <w:numPr>
                <w:ilvl w:val="0"/>
                <w:numId w:val="5"/>
              </w:numPr>
              <w:rPr>
                <w:rFonts w:ascii="Arial" w:eastAsia="Arial" w:hAnsi="Arial" w:cs="Arial"/>
              </w:rPr>
            </w:pPr>
            <w:r w:rsidRPr="679B253E">
              <w:rPr>
                <w:rFonts w:ascii="Arial" w:eastAsia="Arial" w:hAnsi="Arial" w:cs="Arial"/>
              </w:rPr>
              <w:t>DL – Completed TURN and was supported by staff to secure</w:t>
            </w:r>
            <w:r w:rsidR="2DA08999" w:rsidRPr="679B253E">
              <w:rPr>
                <w:rFonts w:ascii="Arial" w:eastAsia="Arial" w:hAnsi="Arial" w:cs="Arial"/>
              </w:rPr>
              <w:t xml:space="preserve"> </w:t>
            </w:r>
            <w:r w:rsidRPr="679B253E">
              <w:rPr>
                <w:rFonts w:ascii="Arial" w:eastAsia="Arial" w:hAnsi="Arial" w:cs="Arial"/>
              </w:rPr>
              <w:t xml:space="preserve">a </w:t>
            </w:r>
            <w:r w:rsidR="2275803D" w:rsidRPr="679B253E">
              <w:rPr>
                <w:rFonts w:ascii="Arial" w:eastAsia="Arial" w:hAnsi="Arial" w:cs="Arial"/>
              </w:rPr>
              <w:t>volunteering</w:t>
            </w:r>
            <w:r w:rsidRPr="679B253E">
              <w:rPr>
                <w:rFonts w:ascii="Arial" w:eastAsia="Arial" w:hAnsi="Arial" w:cs="Arial"/>
              </w:rPr>
              <w:t xml:space="preserve"> opportunity at a Salvation Arm</w:t>
            </w:r>
            <w:r w:rsidR="4C4F9C5D" w:rsidRPr="679B253E">
              <w:rPr>
                <w:rFonts w:ascii="Arial" w:eastAsia="Arial" w:hAnsi="Arial" w:cs="Arial"/>
              </w:rPr>
              <w:t>y</w:t>
            </w:r>
            <w:r w:rsidRPr="679B253E">
              <w:rPr>
                <w:rFonts w:ascii="Arial" w:eastAsia="Arial" w:hAnsi="Arial" w:cs="Arial"/>
              </w:rPr>
              <w:t xml:space="preserve"> Charity Shop.  </w:t>
            </w:r>
            <w:r w:rsidR="1F13152D" w:rsidRPr="679B253E">
              <w:rPr>
                <w:rFonts w:ascii="Arial" w:eastAsia="Arial" w:hAnsi="Arial" w:cs="Arial"/>
              </w:rPr>
              <w:t>Additionally,</w:t>
            </w:r>
            <w:r w:rsidRPr="679B253E">
              <w:rPr>
                <w:rFonts w:ascii="Arial" w:eastAsia="Arial" w:hAnsi="Arial" w:cs="Arial"/>
              </w:rPr>
              <w:t xml:space="preserve"> he joined a local mental health community garden</w:t>
            </w:r>
            <w:r w:rsidR="06C89FB9" w:rsidRPr="679B253E">
              <w:rPr>
                <w:rFonts w:ascii="Arial" w:eastAsia="Arial" w:hAnsi="Arial" w:cs="Arial"/>
              </w:rPr>
              <w:t xml:space="preserve">ing group in a bid </w:t>
            </w:r>
            <w:r w:rsidR="6AB57F28" w:rsidRPr="679B253E">
              <w:rPr>
                <w:rFonts w:ascii="Arial" w:eastAsia="Arial" w:hAnsi="Arial" w:cs="Arial"/>
              </w:rPr>
              <w:t>to</w:t>
            </w:r>
            <w:r w:rsidR="06C89FB9" w:rsidRPr="679B253E">
              <w:rPr>
                <w:rFonts w:ascii="Arial" w:eastAsia="Arial" w:hAnsi="Arial" w:cs="Arial"/>
              </w:rPr>
              <w:t xml:space="preserve"> stay connected to his community.  3 month and </w:t>
            </w:r>
            <w:proofErr w:type="gramStart"/>
            <w:r w:rsidR="06C89FB9" w:rsidRPr="679B253E">
              <w:rPr>
                <w:rFonts w:ascii="Arial" w:eastAsia="Arial" w:hAnsi="Arial" w:cs="Arial"/>
              </w:rPr>
              <w:t xml:space="preserve">6 </w:t>
            </w:r>
            <w:r w:rsidR="06C89FB9" w:rsidRPr="679B253E">
              <w:rPr>
                <w:rFonts w:ascii="Arial" w:eastAsia="Arial" w:hAnsi="Arial" w:cs="Arial"/>
              </w:rPr>
              <w:lastRenderedPageBreak/>
              <w:t>month</w:t>
            </w:r>
            <w:proofErr w:type="gramEnd"/>
            <w:r w:rsidR="06C89FB9" w:rsidRPr="679B253E">
              <w:rPr>
                <w:rFonts w:ascii="Arial" w:eastAsia="Arial" w:hAnsi="Arial" w:cs="Arial"/>
              </w:rPr>
              <w:t xml:space="preserve"> check in call identified he continued to volunteer and reported no further offending</w:t>
            </w:r>
          </w:p>
          <w:p w14:paraId="40DB28EB" w14:textId="0402BA8C" w:rsidR="00D13AD8" w:rsidRDefault="00D13AD8" w:rsidP="679B253E">
            <w:pPr>
              <w:pStyle w:val="ListParagraph"/>
              <w:ind w:left="0"/>
              <w:rPr>
                <w:rFonts w:ascii="Arial" w:eastAsia="Arial" w:hAnsi="Arial" w:cs="Arial"/>
                <w:i/>
                <w:iCs/>
                <w:color w:val="0070C0"/>
              </w:rPr>
            </w:pPr>
          </w:p>
          <w:p w14:paraId="06065EB6" w14:textId="1C838F59" w:rsidR="43E68BD5" w:rsidRPr="008E6A70" w:rsidRDefault="11BCA35B" w:rsidP="679B253E">
            <w:pPr>
              <w:rPr>
                <w:rFonts w:ascii="Arial" w:eastAsia="Arial" w:hAnsi="Arial" w:cs="Arial"/>
                <w:b/>
                <w:bCs/>
              </w:rPr>
            </w:pPr>
            <w:r w:rsidRPr="679B253E">
              <w:rPr>
                <w:rFonts w:ascii="Arial" w:eastAsia="Arial" w:hAnsi="Arial" w:cs="Arial"/>
                <w:b/>
                <w:bCs/>
              </w:rPr>
              <w:t>Custody Navigators – Case Study CL</w:t>
            </w:r>
          </w:p>
          <w:p w14:paraId="0A42C460" w14:textId="0C1D2152" w:rsidR="43E68BD5" w:rsidRDefault="11BCA35B" w:rsidP="679B253E">
            <w:pPr>
              <w:rPr>
                <w:rFonts w:ascii="Arial" w:eastAsia="Arial" w:hAnsi="Arial" w:cs="Arial"/>
              </w:rPr>
            </w:pPr>
            <w:r w:rsidRPr="679B253E">
              <w:rPr>
                <w:rFonts w:ascii="Arial" w:eastAsia="Arial" w:hAnsi="Arial" w:cs="Arial"/>
              </w:rPr>
              <w:t xml:space="preserve"> </w:t>
            </w:r>
          </w:p>
          <w:p w14:paraId="7B32696A" w14:textId="6B0AAA4C" w:rsidR="43E68BD5" w:rsidRPr="008E6A70" w:rsidRDefault="11BCA35B" w:rsidP="679B253E">
            <w:pPr>
              <w:rPr>
                <w:rFonts w:ascii="Arial" w:eastAsia="Arial" w:hAnsi="Arial" w:cs="Arial"/>
              </w:rPr>
            </w:pPr>
            <w:r w:rsidRPr="679B253E">
              <w:rPr>
                <w:rFonts w:ascii="Arial" w:eastAsia="Arial" w:hAnsi="Arial" w:cs="Arial"/>
              </w:rPr>
              <w:t xml:space="preserve">I commenced working with Service User CL in April 2021, CL was referred by the Police.  </w:t>
            </w:r>
          </w:p>
          <w:p w14:paraId="6CA11238" w14:textId="23AC78CB" w:rsidR="43E68BD5" w:rsidRDefault="11BCA35B" w:rsidP="679B253E">
            <w:pPr>
              <w:rPr>
                <w:rFonts w:ascii="Arial" w:eastAsia="Arial" w:hAnsi="Arial" w:cs="Arial"/>
              </w:rPr>
            </w:pPr>
            <w:r w:rsidRPr="679B253E">
              <w:rPr>
                <w:rFonts w:ascii="Arial" w:eastAsia="Arial" w:hAnsi="Arial" w:cs="Arial"/>
              </w:rPr>
              <w:t xml:space="preserve"> </w:t>
            </w:r>
          </w:p>
          <w:p w14:paraId="42FE1BBF" w14:textId="0E30A44C" w:rsidR="43E68BD5" w:rsidRDefault="11BCA35B" w:rsidP="679B253E">
            <w:pPr>
              <w:rPr>
                <w:rFonts w:ascii="Arial" w:eastAsia="Arial" w:hAnsi="Arial" w:cs="Arial"/>
              </w:rPr>
            </w:pPr>
            <w:r w:rsidRPr="679B253E">
              <w:rPr>
                <w:rFonts w:ascii="Arial" w:eastAsia="Arial" w:hAnsi="Arial" w:cs="Arial"/>
              </w:rPr>
              <w:t>CL had been charged with road traffic related offences including drink driving.  Prior to this she had no convictions and no involvement with police.</w:t>
            </w:r>
          </w:p>
          <w:p w14:paraId="1FA64064" w14:textId="7C544E90" w:rsidR="43E68BD5" w:rsidRDefault="08D5193F" w:rsidP="679B253E">
            <w:pPr>
              <w:rPr>
                <w:rFonts w:ascii="Arial" w:eastAsia="Arial" w:hAnsi="Arial" w:cs="Arial"/>
              </w:rPr>
            </w:pPr>
            <w:r w:rsidRPr="679B253E">
              <w:rPr>
                <w:rFonts w:ascii="Arial" w:eastAsia="Arial" w:hAnsi="Arial" w:cs="Arial"/>
              </w:rPr>
              <w:t xml:space="preserve"> </w:t>
            </w:r>
          </w:p>
          <w:p w14:paraId="609F5410" w14:textId="5CF20629" w:rsidR="43E68BD5" w:rsidRDefault="08D5193F" w:rsidP="679B253E">
            <w:pPr>
              <w:rPr>
                <w:rFonts w:ascii="Arial" w:eastAsia="Arial" w:hAnsi="Arial" w:cs="Arial"/>
              </w:rPr>
            </w:pPr>
            <w:r w:rsidRPr="679B253E">
              <w:rPr>
                <w:rFonts w:ascii="Arial" w:eastAsia="Arial" w:hAnsi="Arial" w:cs="Arial"/>
              </w:rPr>
              <w:t xml:space="preserve">When I first met with </w:t>
            </w:r>
            <w:proofErr w:type="gramStart"/>
            <w:r w:rsidRPr="679B253E">
              <w:rPr>
                <w:rFonts w:ascii="Arial" w:eastAsia="Arial" w:hAnsi="Arial" w:cs="Arial"/>
              </w:rPr>
              <w:t>CL</w:t>
            </w:r>
            <w:proofErr w:type="gramEnd"/>
            <w:r w:rsidRPr="679B253E">
              <w:rPr>
                <w:rFonts w:ascii="Arial" w:eastAsia="Arial" w:hAnsi="Arial" w:cs="Arial"/>
              </w:rPr>
              <w:t xml:space="preserve"> she was extremely embarrassed by the nature of her offences and had very low self-esteem and next to no confidence.  It took some time to build trust with CL and eventually she revealed to me that she had problems with alcohol and due to this had developed health problems.</w:t>
            </w:r>
          </w:p>
          <w:p w14:paraId="058996D7" w14:textId="16E9632D" w:rsidR="43E68BD5" w:rsidRDefault="08D5193F" w:rsidP="679B253E">
            <w:pPr>
              <w:rPr>
                <w:rFonts w:ascii="Arial" w:eastAsia="Arial" w:hAnsi="Arial" w:cs="Arial"/>
              </w:rPr>
            </w:pPr>
            <w:r w:rsidRPr="679B253E">
              <w:rPr>
                <w:rFonts w:ascii="Arial" w:eastAsia="Arial" w:hAnsi="Arial" w:cs="Arial"/>
              </w:rPr>
              <w:t xml:space="preserve"> </w:t>
            </w:r>
          </w:p>
          <w:p w14:paraId="10EC58F0" w14:textId="13A92F7D" w:rsidR="43E68BD5" w:rsidRDefault="08D5193F" w:rsidP="679B253E">
            <w:pPr>
              <w:rPr>
                <w:rFonts w:ascii="Arial" w:eastAsia="Arial" w:hAnsi="Arial" w:cs="Arial"/>
              </w:rPr>
            </w:pPr>
            <w:r w:rsidRPr="679B253E">
              <w:rPr>
                <w:rFonts w:ascii="Arial" w:eastAsia="Arial" w:hAnsi="Arial" w:cs="Arial"/>
              </w:rPr>
              <w:t>CL informed me that she had a brain injury and alcoholic dementia.  This impacted on her memory and ability to absorb and retain information.  CL also suffers from severe anxiety and depression and receives prescribed medication for this.</w:t>
            </w:r>
          </w:p>
          <w:p w14:paraId="67F82761" w14:textId="29F026F2" w:rsidR="43E68BD5" w:rsidRDefault="08D5193F" w:rsidP="679B253E">
            <w:pPr>
              <w:rPr>
                <w:rFonts w:ascii="Arial" w:eastAsia="Arial" w:hAnsi="Arial" w:cs="Arial"/>
              </w:rPr>
            </w:pPr>
            <w:r w:rsidRPr="679B253E">
              <w:rPr>
                <w:rFonts w:ascii="Arial" w:eastAsia="Arial" w:hAnsi="Arial" w:cs="Arial"/>
              </w:rPr>
              <w:t xml:space="preserve"> </w:t>
            </w:r>
          </w:p>
          <w:p w14:paraId="06490D0E" w14:textId="5BC3A723" w:rsidR="43E68BD5" w:rsidRDefault="08D5193F" w:rsidP="679B253E">
            <w:pPr>
              <w:rPr>
                <w:rFonts w:ascii="Arial" w:eastAsia="Arial" w:hAnsi="Arial" w:cs="Arial"/>
              </w:rPr>
            </w:pPr>
            <w:r w:rsidRPr="679B253E">
              <w:rPr>
                <w:rFonts w:ascii="Arial" w:eastAsia="Arial" w:hAnsi="Arial" w:cs="Arial"/>
              </w:rPr>
              <w:t>CL had volunteered with the NHS for several years but due to her conviction had been told she could no longer perform the role she had been doing with them.</w:t>
            </w:r>
          </w:p>
          <w:p w14:paraId="274A6E6B" w14:textId="631FF9F1" w:rsidR="43E68BD5" w:rsidRDefault="08D5193F" w:rsidP="679B253E">
            <w:pPr>
              <w:rPr>
                <w:rFonts w:ascii="Arial" w:eastAsia="Arial" w:hAnsi="Arial" w:cs="Arial"/>
              </w:rPr>
            </w:pPr>
            <w:r w:rsidRPr="679B253E">
              <w:rPr>
                <w:rFonts w:ascii="Arial" w:eastAsia="Arial" w:hAnsi="Arial" w:cs="Arial"/>
              </w:rPr>
              <w:t xml:space="preserve"> </w:t>
            </w:r>
          </w:p>
          <w:p w14:paraId="7FABB3CE" w14:textId="0381AE96" w:rsidR="43E68BD5" w:rsidRDefault="08D5193F" w:rsidP="679B253E">
            <w:pPr>
              <w:rPr>
                <w:rFonts w:ascii="Arial" w:eastAsia="Arial" w:hAnsi="Arial" w:cs="Arial"/>
              </w:rPr>
            </w:pPr>
            <w:r w:rsidRPr="679B253E">
              <w:rPr>
                <w:rFonts w:ascii="Arial" w:eastAsia="Arial" w:hAnsi="Arial" w:cs="Arial"/>
              </w:rPr>
              <w:t xml:space="preserve">Due to CL struggling to process and retain information the length of my visits was tailored to suit </w:t>
            </w:r>
            <w:proofErr w:type="gramStart"/>
            <w:r w:rsidRPr="679B253E">
              <w:rPr>
                <w:rFonts w:ascii="Arial" w:eastAsia="Arial" w:hAnsi="Arial" w:cs="Arial"/>
              </w:rPr>
              <w:t>her</w:t>
            </w:r>
            <w:proofErr w:type="gramEnd"/>
            <w:r w:rsidRPr="679B253E">
              <w:rPr>
                <w:rFonts w:ascii="Arial" w:eastAsia="Arial" w:hAnsi="Arial" w:cs="Arial"/>
              </w:rPr>
              <w:t xml:space="preserve"> and we worked on the following topics over a period of several weeks often covering the same piece of information several times to ensure CL had grasped it – </w:t>
            </w:r>
          </w:p>
          <w:p w14:paraId="0D6F60D4" w14:textId="2ABA5AFC" w:rsidR="43E68BD5" w:rsidRDefault="08D5193F" w:rsidP="679B253E">
            <w:pPr>
              <w:rPr>
                <w:rFonts w:ascii="Arial" w:eastAsia="Arial" w:hAnsi="Arial" w:cs="Arial"/>
              </w:rPr>
            </w:pPr>
            <w:r w:rsidRPr="679B253E">
              <w:rPr>
                <w:rFonts w:ascii="Arial" w:eastAsia="Arial" w:hAnsi="Arial" w:cs="Arial"/>
              </w:rPr>
              <w:t xml:space="preserve"> </w:t>
            </w:r>
          </w:p>
          <w:p w14:paraId="31F67BF1" w14:textId="474D0CBB" w:rsidR="43E68BD5" w:rsidRDefault="08D5193F" w:rsidP="679B253E">
            <w:pPr>
              <w:rPr>
                <w:rFonts w:ascii="Arial" w:eastAsia="Arial" w:hAnsi="Arial" w:cs="Arial"/>
              </w:rPr>
            </w:pPr>
            <w:r w:rsidRPr="679B253E">
              <w:rPr>
                <w:rFonts w:ascii="Arial" w:eastAsia="Arial" w:hAnsi="Arial" w:cs="Arial"/>
              </w:rPr>
              <w:lastRenderedPageBreak/>
              <w:t>Mental health &amp; well-being</w:t>
            </w:r>
            <w:r w:rsidR="43E68BD5">
              <w:br/>
            </w:r>
            <w:r w:rsidRPr="679B253E">
              <w:rPr>
                <w:rFonts w:ascii="Arial" w:eastAsia="Arial" w:hAnsi="Arial" w:cs="Arial"/>
              </w:rPr>
              <w:t xml:space="preserve"> Living skills &amp; self-care</w:t>
            </w:r>
            <w:r w:rsidR="43E68BD5">
              <w:br/>
            </w:r>
            <w:r w:rsidRPr="679B253E">
              <w:rPr>
                <w:rFonts w:ascii="Arial" w:eastAsia="Arial" w:hAnsi="Arial" w:cs="Arial"/>
              </w:rPr>
              <w:t xml:space="preserve"> Friend’s &amp; community</w:t>
            </w:r>
            <w:r w:rsidR="43E68BD5">
              <w:br/>
            </w:r>
            <w:r w:rsidRPr="679B253E">
              <w:rPr>
                <w:rFonts w:ascii="Arial" w:eastAsia="Arial" w:hAnsi="Arial" w:cs="Arial"/>
              </w:rPr>
              <w:t xml:space="preserve"> Relationships &amp; family</w:t>
            </w:r>
            <w:r w:rsidR="43E68BD5">
              <w:br/>
            </w:r>
            <w:r w:rsidRPr="679B253E">
              <w:rPr>
                <w:rFonts w:ascii="Arial" w:eastAsia="Arial" w:hAnsi="Arial" w:cs="Arial"/>
              </w:rPr>
              <w:t xml:space="preserve"> Alcohol use</w:t>
            </w:r>
            <w:r w:rsidR="43E68BD5">
              <w:br/>
            </w:r>
            <w:r w:rsidRPr="679B253E">
              <w:rPr>
                <w:rFonts w:ascii="Arial" w:eastAsia="Arial" w:hAnsi="Arial" w:cs="Arial"/>
              </w:rPr>
              <w:t xml:space="preserve"> Positive use of time</w:t>
            </w:r>
            <w:r w:rsidR="43E68BD5">
              <w:br/>
            </w:r>
            <w:r w:rsidRPr="679B253E">
              <w:rPr>
                <w:rFonts w:ascii="Arial" w:eastAsia="Arial" w:hAnsi="Arial" w:cs="Arial"/>
              </w:rPr>
              <w:t xml:space="preserve"> Benefits &amp; budgeting</w:t>
            </w:r>
          </w:p>
          <w:p w14:paraId="1B287946" w14:textId="5A8A7FB6" w:rsidR="43E68BD5" w:rsidRDefault="08D5193F" w:rsidP="679B253E">
            <w:pPr>
              <w:rPr>
                <w:rFonts w:ascii="Arial" w:eastAsia="Arial" w:hAnsi="Arial" w:cs="Arial"/>
              </w:rPr>
            </w:pPr>
            <w:r w:rsidRPr="679B253E">
              <w:rPr>
                <w:rFonts w:ascii="Arial" w:eastAsia="Arial" w:hAnsi="Arial" w:cs="Arial"/>
              </w:rPr>
              <w:t xml:space="preserve"> </w:t>
            </w:r>
          </w:p>
          <w:p w14:paraId="2E21BFD8" w14:textId="3D4F4FE0" w:rsidR="43E68BD5" w:rsidRDefault="08D5193F" w:rsidP="679B253E">
            <w:pPr>
              <w:rPr>
                <w:rFonts w:ascii="Arial" w:eastAsia="Arial" w:hAnsi="Arial" w:cs="Arial"/>
              </w:rPr>
            </w:pPr>
            <w:r w:rsidRPr="679B253E">
              <w:rPr>
                <w:rFonts w:ascii="Arial" w:eastAsia="Arial" w:hAnsi="Arial" w:cs="Arial"/>
              </w:rPr>
              <w:t>During this time, I assisted CL to submit an appeal for her PIP claim and attended a tribunal where CL won and was awarded PIP.</w:t>
            </w:r>
          </w:p>
          <w:p w14:paraId="241201FF" w14:textId="39AAECF1" w:rsidR="43E68BD5" w:rsidRDefault="08D5193F" w:rsidP="679B253E">
            <w:pPr>
              <w:rPr>
                <w:rFonts w:ascii="Arial" w:eastAsia="Arial" w:hAnsi="Arial" w:cs="Arial"/>
              </w:rPr>
            </w:pPr>
            <w:r w:rsidRPr="679B253E">
              <w:rPr>
                <w:rFonts w:ascii="Arial" w:eastAsia="Arial" w:hAnsi="Arial" w:cs="Arial"/>
              </w:rPr>
              <w:t xml:space="preserve"> </w:t>
            </w:r>
          </w:p>
          <w:p w14:paraId="4B9A2A64" w14:textId="584400DA" w:rsidR="43E68BD5" w:rsidRDefault="08D5193F" w:rsidP="679B253E">
            <w:pPr>
              <w:rPr>
                <w:rFonts w:ascii="Arial" w:eastAsia="Arial" w:hAnsi="Arial" w:cs="Arial"/>
              </w:rPr>
            </w:pPr>
            <w:r w:rsidRPr="679B253E">
              <w:rPr>
                <w:rFonts w:ascii="Arial" w:eastAsia="Arial" w:hAnsi="Arial" w:cs="Arial"/>
              </w:rPr>
              <w:t xml:space="preserve">I encouraged CL to join a floral arranging group which she had a natural flair for, and this got her out her home and mixing with others in her local community.  CL also began volunteering with the Action on Elder Abuse phone line.   </w:t>
            </w:r>
          </w:p>
          <w:p w14:paraId="36F9BDCC" w14:textId="0F49E572" w:rsidR="43E68BD5" w:rsidRDefault="08D5193F" w:rsidP="679B253E">
            <w:pPr>
              <w:rPr>
                <w:rFonts w:ascii="Arial" w:eastAsia="Arial" w:hAnsi="Arial" w:cs="Arial"/>
              </w:rPr>
            </w:pPr>
            <w:r w:rsidRPr="679B253E">
              <w:rPr>
                <w:rFonts w:ascii="Arial" w:eastAsia="Arial" w:hAnsi="Arial" w:cs="Arial"/>
              </w:rPr>
              <w:t xml:space="preserve"> </w:t>
            </w:r>
          </w:p>
          <w:p w14:paraId="250200C6" w14:textId="0196A60F" w:rsidR="43E68BD5" w:rsidRDefault="08D5193F" w:rsidP="679B253E">
            <w:pPr>
              <w:rPr>
                <w:rFonts w:ascii="Arial" w:eastAsia="Arial" w:hAnsi="Arial" w:cs="Arial"/>
              </w:rPr>
            </w:pPr>
            <w:r w:rsidRPr="679B253E">
              <w:rPr>
                <w:rFonts w:ascii="Arial" w:eastAsia="Arial" w:hAnsi="Arial" w:cs="Arial"/>
              </w:rPr>
              <w:t>I am still working with CL, but the visits are becoming less and less now as she has become empowered to achieve her own goals and it has been extremely rewarding to see her confidence grow and achieve so much in a matter of months.  CL has said on many occasions that working with the Custody Navigators Service has turned her life around and she can’t believe how much she has achieved.  CL said she has a much more positive outlook on life and can now look forward to the future.</w:t>
            </w:r>
          </w:p>
          <w:p w14:paraId="7E3D189A" w14:textId="6AE6021E" w:rsidR="39EF357C" w:rsidRDefault="39EF357C" w:rsidP="679B253E">
            <w:pPr>
              <w:rPr>
                <w:rFonts w:ascii="Arial" w:eastAsia="Arial" w:hAnsi="Arial" w:cs="Arial"/>
              </w:rPr>
            </w:pPr>
          </w:p>
          <w:p w14:paraId="0710BBDE" w14:textId="4D70A9BB" w:rsidR="388AD03A" w:rsidRDefault="4371A420" w:rsidP="679B253E">
            <w:pPr>
              <w:pStyle w:val="ListParagraph"/>
              <w:ind w:left="0"/>
              <w:rPr>
                <w:rFonts w:ascii="Arial" w:eastAsia="Arial" w:hAnsi="Arial" w:cs="Arial"/>
              </w:rPr>
            </w:pPr>
            <w:r w:rsidRPr="679B253E">
              <w:rPr>
                <w:rFonts w:ascii="Arial" w:eastAsia="Arial" w:hAnsi="Arial" w:cs="Arial"/>
              </w:rPr>
              <w:t xml:space="preserve">The comments below came from a service user who was subject to Enhanced Bail Supervision and provided feedback during the first review. </w:t>
            </w:r>
          </w:p>
          <w:p w14:paraId="10D67002" w14:textId="314E3E63" w:rsidR="39EF357C" w:rsidRDefault="39EF357C" w:rsidP="679B253E">
            <w:pPr>
              <w:pStyle w:val="ListParagraph"/>
              <w:ind w:left="0"/>
              <w:rPr>
                <w:rFonts w:ascii="Arial" w:eastAsia="Arial" w:hAnsi="Arial" w:cs="Arial"/>
              </w:rPr>
            </w:pPr>
          </w:p>
          <w:p w14:paraId="3DBD6F58" w14:textId="5FF3B74C" w:rsidR="388AD03A" w:rsidRDefault="4371A420" w:rsidP="679B253E">
            <w:pPr>
              <w:pStyle w:val="ListParagraph"/>
              <w:ind w:left="0"/>
              <w:rPr>
                <w:rFonts w:ascii="Arial" w:eastAsia="Arial" w:hAnsi="Arial" w:cs="Arial"/>
                <w:i/>
                <w:iCs/>
              </w:rPr>
            </w:pPr>
            <w:r w:rsidRPr="679B253E">
              <w:rPr>
                <w:rFonts w:ascii="Arial" w:eastAsia="Arial" w:hAnsi="Arial" w:cs="Arial"/>
              </w:rPr>
              <w:t>T</w:t>
            </w:r>
            <w:r w:rsidRPr="679B253E">
              <w:rPr>
                <w:rFonts w:ascii="Arial" w:eastAsia="Arial" w:hAnsi="Arial" w:cs="Arial"/>
                <w:i/>
                <w:iCs/>
              </w:rPr>
              <w:t xml:space="preserve">he service user was supported by the Social Work Assistant to access emergency accommodation due to neighbourhood issues. They disclosed longstanding substance misuse issues which led to a referral being made to ADAPT and is now accessing Addiction Services support. Poor mental </w:t>
            </w:r>
            <w:r w:rsidRPr="679B253E">
              <w:rPr>
                <w:rFonts w:ascii="Arial" w:eastAsia="Arial" w:hAnsi="Arial" w:cs="Arial"/>
                <w:i/>
                <w:iCs/>
              </w:rPr>
              <w:lastRenderedPageBreak/>
              <w:t>health and a chaotic lifestyle was highlighted as part of the matrix of needs assessment, with support being put in place to provide additional support.</w:t>
            </w:r>
          </w:p>
          <w:p w14:paraId="39820E0C" w14:textId="378625D0" w:rsidR="39EF357C" w:rsidRDefault="39EF357C" w:rsidP="679B253E">
            <w:pPr>
              <w:rPr>
                <w:rFonts w:ascii="Arial" w:eastAsia="Arial" w:hAnsi="Arial" w:cs="Arial"/>
              </w:rPr>
            </w:pPr>
          </w:p>
          <w:p w14:paraId="36EA87B5" w14:textId="2F369560" w:rsidR="39EF357C" w:rsidRDefault="39EF357C" w:rsidP="679B253E">
            <w:pPr>
              <w:pStyle w:val="ListParagraph"/>
              <w:ind w:left="0"/>
              <w:rPr>
                <w:rFonts w:ascii="Arial" w:eastAsia="Arial" w:hAnsi="Arial" w:cs="Arial"/>
                <w:i/>
                <w:iCs/>
                <w:color w:val="0070C0"/>
              </w:rPr>
            </w:pPr>
          </w:p>
          <w:p w14:paraId="77BB5191" w14:textId="77777777" w:rsidR="00D13AD8" w:rsidRDefault="00D13AD8" w:rsidP="679B253E">
            <w:pPr>
              <w:pStyle w:val="ListParagraph"/>
              <w:ind w:left="0"/>
              <w:rPr>
                <w:rFonts w:ascii="Arial" w:eastAsia="Arial" w:hAnsi="Arial" w:cs="Arial"/>
                <w:i/>
                <w:iCs/>
                <w:color w:val="0070C0"/>
              </w:rPr>
            </w:pPr>
          </w:p>
          <w:p w14:paraId="444D1257" w14:textId="178DE75F" w:rsidR="00D13AD8" w:rsidRDefault="00D13AD8" w:rsidP="679B253E">
            <w:pPr>
              <w:pStyle w:val="ListParagraph"/>
              <w:ind w:left="0"/>
              <w:rPr>
                <w:rFonts w:ascii="Arial" w:eastAsia="Arial" w:hAnsi="Arial" w:cs="Arial"/>
                <w:i/>
                <w:iCs/>
                <w:color w:val="0070C0"/>
              </w:rPr>
            </w:pPr>
          </w:p>
          <w:p w14:paraId="39F1EBD9" w14:textId="77777777" w:rsidR="00D13AD8" w:rsidRDefault="00D13AD8" w:rsidP="679B253E">
            <w:pPr>
              <w:pStyle w:val="ListParagraph"/>
              <w:ind w:left="0"/>
              <w:rPr>
                <w:rFonts w:ascii="Arial" w:eastAsia="Arial" w:hAnsi="Arial" w:cs="Arial"/>
                <w:i/>
                <w:iCs/>
                <w:color w:val="0070C0"/>
              </w:rPr>
            </w:pPr>
          </w:p>
          <w:p w14:paraId="19B22221" w14:textId="7A4EDFD9" w:rsidR="00D13AD8" w:rsidRDefault="00D13AD8" w:rsidP="679B253E">
            <w:pPr>
              <w:pStyle w:val="ListParagraph"/>
              <w:ind w:left="0"/>
              <w:rPr>
                <w:rFonts w:ascii="Arial" w:eastAsia="Arial" w:hAnsi="Arial" w:cs="Arial"/>
                <w:i/>
                <w:iCs/>
                <w:color w:val="0070C0"/>
              </w:rPr>
            </w:pPr>
          </w:p>
          <w:p w14:paraId="3EEE7EAB" w14:textId="77777777" w:rsidR="00D13AD8" w:rsidRDefault="00D13AD8" w:rsidP="679B253E">
            <w:pPr>
              <w:pStyle w:val="ListParagraph"/>
              <w:ind w:left="0"/>
              <w:rPr>
                <w:rFonts w:ascii="Arial" w:eastAsia="Arial" w:hAnsi="Arial" w:cs="Arial"/>
                <w:i/>
                <w:iCs/>
                <w:color w:val="0070C0"/>
              </w:rPr>
            </w:pPr>
          </w:p>
          <w:p w14:paraId="50D90D41" w14:textId="42FA7BC7" w:rsidR="00D13AD8" w:rsidRDefault="00D13AD8" w:rsidP="679B253E">
            <w:pPr>
              <w:pStyle w:val="ListParagraph"/>
              <w:ind w:left="0"/>
              <w:rPr>
                <w:rFonts w:ascii="Arial" w:eastAsia="Arial" w:hAnsi="Arial" w:cs="Arial"/>
                <w:i/>
                <w:iCs/>
                <w:color w:val="0070C0"/>
              </w:rPr>
            </w:pPr>
          </w:p>
          <w:p w14:paraId="1E6B5C09" w14:textId="77777777" w:rsidR="00D13AD8" w:rsidRDefault="00D13AD8" w:rsidP="679B253E">
            <w:pPr>
              <w:pStyle w:val="ListParagraph"/>
              <w:ind w:left="0"/>
              <w:rPr>
                <w:rFonts w:ascii="Arial" w:eastAsia="Arial" w:hAnsi="Arial" w:cs="Arial"/>
                <w:i/>
                <w:iCs/>
                <w:color w:val="0070C0"/>
              </w:rPr>
            </w:pPr>
          </w:p>
          <w:p w14:paraId="75B6D44D" w14:textId="67F11850" w:rsidR="00D13AD8" w:rsidRPr="00B9088D" w:rsidRDefault="00D13AD8" w:rsidP="679B253E">
            <w:pPr>
              <w:pStyle w:val="ListParagraph"/>
              <w:ind w:left="0"/>
              <w:rPr>
                <w:rFonts w:ascii="Arial" w:eastAsia="Arial" w:hAnsi="Arial" w:cs="Arial"/>
                <w:b/>
                <w:bCs/>
                <w:color w:val="5B6770"/>
              </w:rPr>
            </w:pPr>
          </w:p>
        </w:tc>
        <w:tc>
          <w:tcPr>
            <w:tcW w:w="7085" w:type="dxa"/>
            <w:shd w:val="clear" w:color="auto" w:fill="auto"/>
          </w:tcPr>
          <w:p w14:paraId="424AF45A" w14:textId="6525C9AD" w:rsidR="00352381" w:rsidRPr="00B9088D" w:rsidRDefault="00352381" w:rsidP="679B253E">
            <w:pPr>
              <w:rPr>
                <w:rFonts w:ascii="Arial" w:eastAsia="Arial" w:hAnsi="Arial" w:cs="Arial"/>
                <w:b/>
                <w:bCs/>
                <w:color w:val="5B6770"/>
              </w:rPr>
            </w:pPr>
          </w:p>
        </w:tc>
      </w:tr>
      <w:tr w:rsidR="00352381" w:rsidRPr="00B9088D" w14:paraId="29BC798A" w14:textId="77777777" w:rsidTr="679B253E">
        <w:tc>
          <w:tcPr>
            <w:tcW w:w="7085" w:type="dxa"/>
            <w:shd w:val="clear" w:color="auto" w:fill="FFC000" w:themeFill="accent4"/>
          </w:tcPr>
          <w:p w14:paraId="22DA0172" w14:textId="77777777" w:rsidR="00352381" w:rsidRPr="00B9088D" w:rsidRDefault="4B0EB98C" w:rsidP="679B253E">
            <w:pPr>
              <w:pStyle w:val="ListParagraph"/>
              <w:rPr>
                <w:rFonts w:ascii="Arial" w:eastAsia="Arial" w:hAnsi="Arial" w:cs="Arial"/>
                <w:b/>
                <w:bCs/>
                <w:color w:val="5B6770"/>
              </w:rPr>
            </w:pPr>
            <w:r w:rsidRPr="679B253E">
              <w:rPr>
                <w:rFonts w:ascii="Arial" w:eastAsia="Arial" w:hAnsi="Arial" w:cs="Arial"/>
                <w:b/>
                <w:bCs/>
                <w:color w:val="5B6770"/>
              </w:rPr>
              <w:lastRenderedPageBreak/>
              <w:t>NATIONAL OUTCOME SIX</w:t>
            </w:r>
          </w:p>
          <w:p w14:paraId="591F6F8D" w14:textId="2076297D" w:rsidR="00352381" w:rsidRPr="00B9088D" w:rsidRDefault="4B0EB98C" w:rsidP="679B253E">
            <w:pPr>
              <w:pStyle w:val="ListParagraph"/>
              <w:ind w:left="0"/>
              <w:rPr>
                <w:rFonts w:ascii="Arial" w:eastAsia="Arial" w:hAnsi="Arial" w:cs="Arial"/>
                <w:color w:val="5B6770"/>
              </w:rPr>
            </w:pPr>
            <w:r w:rsidRPr="679B253E">
              <w:rPr>
                <w:rFonts w:ascii="Arial" w:eastAsia="Arial" w:hAnsi="Arial" w:cs="Arial"/>
                <w:color w:val="5B6770"/>
              </w:rPr>
              <w:t xml:space="preserve">People develop positive relationships and more opportunities to participate and contribute through education, </w:t>
            </w:r>
            <w:proofErr w:type="gramStart"/>
            <w:r w:rsidRPr="679B253E">
              <w:rPr>
                <w:rFonts w:ascii="Arial" w:eastAsia="Arial" w:hAnsi="Arial" w:cs="Arial"/>
                <w:color w:val="5B6770"/>
              </w:rPr>
              <w:t>employment</w:t>
            </w:r>
            <w:proofErr w:type="gramEnd"/>
            <w:r w:rsidRPr="679B253E">
              <w:rPr>
                <w:rFonts w:ascii="Arial" w:eastAsia="Arial" w:hAnsi="Arial" w:cs="Arial"/>
                <w:color w:val="5B6770"/>
              </w:rPr>
              <w:t xml:space="preserve"> and leisure activities</w:t>
            </w:r>
          </w:p>
        </w:tc>
        <w:tc>
          <w:tcPr>
            <w:tcW w:w="7085" w:type="dxa"/>
            <w:shd w:val="clear" w:color="auto" w:fill="FFC000" w:themeFill="accent4"/>
          </w:tcPr>
          <w:p w14:paraId="7022674A" w14:textId="77777777" w:rsidR="00352381" w:rsidRPr="00B9088D" w:rsidRDefault="4B0EB98C" w:rsidP="679B253E">
            <w:pPr>
              <w:rPr>
                <w:rFonts w:ascii="Arial" w:eastAsia="Arial" w:hAnsi="Arial" w:cs="Arial"/>
                <w:b/>
                <w:bCs/>
                <w:color w:val="5B6770"/>
              </w:rPr>
            </w:pPr>
            <w:r w:rsidRPr="679B253E">
              <w:rPr>
                <w:rFonts w:ascii="Arial" w:eastAsia="Arial" w:hAnsi="Arial" w:cs="Arial"/>
                <w:b/>
                <w:bCs/>
                <w:color w:val="5B6770"/>
              </w:rPr>
              <w:t>Have regard to the following indicator.</w:t>
            </w:r>
          </w:p>
          <w:p w14:paraId="72E17BA3" w14:textId="77777777" w:rsidR="00352381" w:rsidRPr="00B9088D" w:rsidRDefault="4B0EB98C" w:rsidP="679B253E">
            <w:pPr>
              <w:pStyle w:val="ListParagraph"/>
              <w:numPr>
                <w:ilvl w:val="0"/>
                <w:numId w:val="20"/>
              </w:numPr>
              <w:rPr>
                <w:rFonts w:ascii="Arial" w:eastAsia="Arial" w:hAnsi="Arial" w:cs="Arial"/>
                <w:b/>
                <w:bCs/>
                <w:color w:val="5B6770"/>
              </w:rPr>
            </w:pPr>
            <w:r w:rsidRPr="679B253E">
              <w:rPr>
                <w:rFonts w:ascii="Arial" w:eastAsia="Arial" w:hAnsi="Arial" w:cs="Arial"/>
                <w:color w:val="5B6770"/>
              </w:rPr>
              <w:t xml:space="preserve">Individuals have made progress against the outcome </w:t>
            </w:r>
          </w:p>
          <w:p w14:paraId="18DB2238" w14:textId="77777777" w:rsidR="00352381" w:rsidRPr="00B9088D" w:rsidRDefault="00352381" w:rsidP="679B253E">
            <w:pPr>
              <w:pStyle w:val="ListParagraph"/>
              <w:ind w:left="0"/>
              <w:rPr>
                <w:rFonts w:ascii="Arial" w:eastAsia="Arial" w:hAnsi="Arial" w:cs="Arial"/>
                <w:color w:val="5B6770"/>
              </w:rPr>
            </w:pPr>
          </w:p>
        </w:tc>
      </w:tr>
      <w:tr w:rsidR="00352381" w:rsidRPr="00B9088D" w14:paraId="5B2815AA" w14:textId="77777777" w:rsidTr="679B253E">
        <w:trPr>
          <w:cantSplit/>
        </w:trPr>
        <w:tc>
          <w:tcPr>
            <w:tcW w:w="7085" w:type="dxa"/>
            <w:shd w:val="clear" w:color="auto" w:fill="FBE4D5" w:themeFill="accent2" w:themeFillTint="33"/>
          </w:tcPr>
          <w:p w14:paraId="76B33B7E" w14:textId="77777777" w:rsidR="00352381" w:rsidRPr="00B9088D" w:rsidRDefault="4B0EB98C" w:rsidP="679B253E">
            <w:pPr>
              <w:spacing w:after="120"/>
              <w:rPr>
                <w:rFonts w:ascii="Arial" w:eastAsia="Arial" w:hAnsi="Arial" w:cs="Arial"/>
                <w:b/>
                <w:bCs/>
                <w:color w:val="5B6770"/>
              </w:rPr>
            </w:pPr>
            <w:r w:rsidRPr="679B253E">
              <w:rPr>
                <w:rFonts w:ascii="Arial" w:eastAsia="Arial" w:hAnsi="Arial" w:cs="Arial"/>
                <w:b/>
                <w:bCs/>
                <w:color w:val="5B6770"/>
              </w:rPr>
              <w:t>Providing evidence on person centric outcomes has been challenging for most areas.</w:t>
            </w:r>
          </w:p>
          <w:p w14:paraId="677D4C28" w14:textId="54FE4E5A" w:rsidR="00352381" w:rsidRPr="00B9088D" w:rsidRDefault="4B0EB98C" w:rsidP="679B253E">
            <w:pPr>
              <w:rPr>
                <w:rFonts w:ascii="Arial" w:eastAsia="Arial" w:hAnsi="Arial" w:cs="Arial"/>
                <w:color w:val="5B6770"/>
              </w:rPr>
            </w:pPr>
            <w:r w:rsidRPr="679B253E">
              <w:rPr>
                <w:rFonts w:ascii="Arial" w:eastAsia="Arial" w:hAnsi="Arial" w:cs="Arial"/>
                <w:b/>
                <w:bCs/>
                <w:color w:val="5B6770"/>
              </w:rPr>
              <w:t>How do partners measure outcome six for individuals?</w:t>
            </w:r>
          </w:p>
        </w:tc>
        <w:tc>
          <w:tcPr>
            <w:tcW w:w="7085" w:type="dxa"/>
            <w:shd w:val="clear" w:color="auto" w:fill="FBE4D5" w:themeFill="accent2" w:themeFillTint="33"/>
          </w:tcPr>
          <w:p w14:paraId="344877C8" w14:textId="3B10BD05" w:rsidR="00352381" w:rsidRPr="00B9088D" w:rsidRDefault="4B0EB98C" w:rsidP="679B253E">
            <w:pPr>
              <w:rPr>
                <w:rFonts w:ascii="Arial" w:eastAsia="Arial" w:hAnsi="Arial" w:cs="Arial"/>
                <w:color w:val="5B6770"/>
              </w:rPr>
            </w:pPr>
            <w:r w:rsidRPr="679B253E">
              <w:rPr>
                <w:rFonts w:ascii="Arial" w:eastAsia="Arial" w:hAnsi="Arial" w:cs="Arial"/>
                <w:b/>
                <w:bCs/>
                <w:color w:val="5B6770"/>
              </w:rPr>
              <w:t xml:space="preserve">If this information has been collated, what does it show? </w:t>
            </w:r>
          </w:p>
        </w:tc>
      </w:tr>
      <w:tr w:rsidR="00352381" w:rsidRPr="00B9088D" w14:paraId="567289DC" w14:textId="77777777" w:rsidTr="679B253E">
        <w:tc>
          <w:tcPr>
            <w:tcW w:w="7085" w:type="dxa"/>
          </w:tcPr>
          <w:p w14:paraId="4B4AF25A" w14:textId="77777777" w:rsidR="00352381" w:rsidRDefault="00352381" w:rsidP="679B253E">
            <w:pPr>
              <w:pStyle w:val="Default"/>
              <w:rPr>
                <w:rFonts w:eastAsia="Arial"/>
                <w:b/>
                <w:bCs/>
                <w:color w:val="5B6770"/>
                <w:sz w:val="22"/>
                <w:szCs w:val="22"/>
              </w:rPr>
            </w:pPr>
          </w:p>
          <w:p w14:paraId="54CEC46A" w14:textId="73BF00C8" w:rsidR="07C721A3" w:rsidRPr="00D00220" w:rsidRDefault="29E4EABE" w:rsidP="679B253E">
            <w:pPr>
              <w:rPr>
                <w:rFonts w:ascii="Arial" w:eastAsia="Arial" w:hAnsi="Arial" w:cs="Arial"/>
                <w:b/>
                <w:bCs/>
                <w:color w:val="5B6770"/>
              </w:rPr>
            </w:pPr>
            <w:r w:rsidRPr="679B253E">
              <w:rPr>
                <w:rFonts w:ascii="Arial" w:eastAsia="Arial" w:hAnsi="Arial" w:cs="Arial"/>
              </w:rPr>
              <w:t>The detail for this can be found in earlier sections –</w:t>
            </w:r>
            <w:r w:rsidR="2F82F94C" w:rsidRPr="679B253E">
              <w:rPr>
                <w:rFonts w:ascii="Arial" w:eastAsia="Arial" w:hAnsi="Arial" w:cs="Arial"/>
              </w:rPr>
              <w:t xml:space="preserve"> This can take the form of formal measurement, such as the Wellbeing Wheel (TURN Group) and the Community Justice Outcome Star (SACRO Navigators) as well</w:t>
            </w:r>
            <w:r w:rsidR="2398C092" w:rsidRPr="679B253E">
              <w:rPr>
                <w:rFonts w:ascii="Arial" w:eastAsia="Arial" w:hAnsi="Arial" w:cs="Arial"/>
              </w:rPr>
              <w:t xml:space="preserve"> a</w:t>
            </w:r>
            <w:r w:rsidR="2F82F94C" w:rsidRPr="679B253E">
              <w:rPr>
                <w:rFonts w:ascii="Arial" w:eastAsia="Arial" w:hAnsi="Arial" w:cs="Arial"/>
              </w:rPr>
              <w:t xml:space="preserve">s </w:t>
            </w:r>
            <w:proofErr w:type="gramStart"/>
            <w:r w:rsidR="2F82F94C" w:rsidRPr="679B253E">
              <w:rPr>
                <w:rFonts w:ascii="Arial" w:eastAsia="Arial" w:hAnsi="Arial" w:cs="Arial"/>
              </w:rPr>
              <w:t>measuring  progress</w:t>
            </w:r>
            <w:proofErr w:type="gramEnd"/>
            <w:r w:rsidR="2F82F94C" w:rsidRPr="679B253E">
              <w:rPr>
                <w:rFonts w:ascii="Arial" w:eastAsia="Arial" w:hAnsi="Arial" w:cs="Arial"/>
              </w:rPr>
              <w:t xml:space="preserve"> against individual plans and goals.  Services ask individuals for feedback and measure before and after interventions.</w:t>
            </w:r>
          </w:p>
          <w:p w14:paraId="50B2FB35" w14:textId="2BD967F3" w:rsidR="07C721A3" w:rsidRPr="00D00220" w:rsidRDefault="71CF74A3" w:rsidP="679B253E">
            <w:pPr>
              <w:rPr>
                <w:rFonts w:ascii="Arial" w:eastAsia="Arial" w:hAnsi="Arial" w:cs="Arial"/>
                <w:b/>
                <w:bCs/>
                <w:color w:val="5B6770"/>
              </w:rPr>
            </w:pPr>
            <w:r w:rsidRPr="679B253E">
              <w:rPr>
                <w:rFonts w:ascii="Arial" w:eastAsia="Arial" w:hAnsi="Arial" w:cs="Arial"/>
              </w:rPr>
              <w:t xml:space="preserve"> </w:t>
            </w:r>
          </w:p>
          <w:p w14:paraId="724C865B" w14:textId="142750B8" w:rsidR="39EF357C" w:rsidRDefault="39EF357C" w:rsidP="679B253E">
            <w:pPr>
              <w:pStyle w:val="Default"/>
              <w:rPr>
                <w:rFonts w:eastAsia="Arial"/>
                <w:b/>
                <w:bCs/>
                <w:color w:val="5B6770"/>
                <w:sz w:val="22"/>
                <w:szCs w:val="22"/>
              </w:rPr>
            </w:pPr>
          </w:p>
          <w:p w14:paraId="0DABAB00" w14:textId="3013CDB0" w:rsidR="50B5F463" w:rsidRDefault="35C102B5" w:rsidP="679B253E">
            <w:pPr>
              <w:pStyle w:val="Default"/>
              <w:rPr>
                <w:rFonts w:eastAsia="Arial"/>
                <w:sz w:val="22"/>
                <w:szCs w:val="22"/>
              </w:rPr>
            </w:pPr>
            <w:r w:rsidRPr="679B253E">
              <w:rPr>
                <w:rFonts w:eastAsia="Arial"/>
                <w:sz w:val="22"/>
                <w:szCs w:val="22"/>
              </w:rPr>
              <w:t>TURN men’s group has continued to offer various areas of learning promoting further development of skills, including:</w:t>
            </w:r>
          </w:p>
          <w:p w14:paraId="2DEA1907" w14:textId="6B890A6C" w:rsidR="34FDE2FA" w:rsidRDefault="3FA444F4" w:rsidP="679B253E">
            <w:pPr>
              <w:pStyle w:val="Default"/>
              <w:rPr>
                <w:rFonts w:eastAsia="Arial"/>
                <w:b/>
                <w:bCs/>
                <w:sz w:val="22"/>
                <w:szCs w:val="22"/>
              </w:rPr>
            </w:pPr>
            <w:r w:rsidRPr="679B253E">
              <w:rPr>
                <w:rFonts w:eastAsia="Arial"/>
                <w:b/>
                <w:bCs/>
                <w:sz w:val="22"/>
                <w:szCs w:val="22"/>
              </w:rPr>
              <w:t>Overdose &amp; Naloxone Training</w:t>
            </w:r>
          </w:p>
          <w:p w14:paraId="2DA76D1E" w14:textId="6A80C3A2" w:rsidR="50B5F463" w:rsidRDefault="35C102B5" w:rsidP="679B253E">
            <w:pPr>
              <w:pStyle w:val="Default"/>
              <w:rPr>
                <w:rFonts w:eastAsia="Arial"/>
                <w:sz w:val="22"/>
                <w:szCs w:val="22"/>
              </w:rPr>
            </w:pPr>
            <w:r w:rsidRPr="679B253E">
              <w:rPr>
                <w:rFonts w:eastAsia="Arial"/>
                <w:sz w:val="22"/>
                <w:szCs w:val="22"/>
              </w:rPr>
              <w:t xml:space="preserve">This was a session delivered by ‘We Are </w:t>
            </w:r>
            <w:proofErr w:type="gramStart"/>
            <w:r w:rsidRPr="679B253E">
              <w:rPr>
                <w:rFonts w:eastAsia="Arial"/>
                <w:sz w:val="22"/>
                <w:szCs w:val="22"/>
              </w:rPr>
              <w:t>With</w:t>
            </w:r>
            <w:proofErr w:type="gramEnd"/>
            <w:r w:rsidRPr="679B253E">
              <w:rPr>
                <w:rFonts w:eastAsia="Arial"/>
                <w:sz w:val="22"/>
                <w:szCs w:val="22"/>
              </w:rPr>
              <w:t xml:space="preserve"> You’, Fife which provided crucial training for group members whilst providing them the opportunity to </w:t>
            </w:r>
            <w:r w:rsidRPr="679B253E">
              <w:rPr>
                <w:rFonts w:eastAsia="Arial"/>
                <w:sz w:val="22"/>
                <w:szCs w:val="22"/>
              </w:rPr>
              <w:lastRenderedPageBreak/>
              <w:t xml:space="preserve">ask questions and take receipt of naloxone kits. Despite not </w:t>
            </w:r>
            <w:proofErr w:type="gramStart"/>
            <w:r w:rsidRPr="679B253E">
              <w:rPr>
                <w:rFonts w:eastAsia="Arial"/>
                <w:sz w:val="22"/>
                <w:szCs w:val="22"/>
              </w:rPr>
              <w:t>all of</w:t>
            </w:r>
            <w:proofErr w:type="gramEnd"/>
            <w:r w:rsidRPr="679B253E">
              <w:rPr>
                <w:rFonts w:eastAsia="Arial"/>
                <w:sz w:val="22"/>
                <w:szCs w:val="22"/>
              </w:rPr>
              <w:t xml:space="preserve"> our service users suffering from drug or alcohol addiction, many of them have a close family member or friend who does.</w:t>
            </w:r>
          </w:p>
          <w:p w14:paraId="7F5CB715" w14:textId="4B47E173" w:rsidR="39EF357C" w:rsidRDefault="39EF357C" w:rsidP="679B253E">
            <w:pPr>
              <w:pStyle w:val="Default"/>
              <w:rPr>
                <w:rFonts w:eastAsia="Arial"/>
                <w:b/>
                <w:bCs/>
                <w:sz w:val="22"/>
                <w:szCs w:val="22"/>
              </w:rPr>
            </w:pPr>
          </w:p>
          <w:p w14:paraId="667B01DD" w14:textId="2118B91F" w:rsidR="50B5F463" w:rsidRDefault="35C102B5" w:rsidP="679B253E">
            <w:pPr>
              <w:pStyle w:val="Default"/>
              <w:rPr>
                <w:rFonts w:eastAsia="Arial"/>
                <w:sz w:val="22"/>
                <w:szCs w:val="22"/>
              </w:rPr>
            </w:pPr>
            <w:r w:rsidRPr="679B253E">
              <w:rPr>
                <w:rFonts w:eastAsia="Arial"/>
                <w:b/>
                <w:bCs/>
                <w:sz w:val="22"/>
                <w:szCs w:val="22"/>
              </w:rPr>
              <w:t xml:space="preserve"> Cooking Skills Cooking course</w:t>
            </w:r>
            <w:r w:rsidRPr="679B253E">
              <w:rPr>
                <w:rFonts w:eastAsia="Arial"/>
                <w:sz w:val="22"/>
                <w:szCs w:val="22"/>
              </w:rPr>
              <w:t xml:space="preserve"> which was delivered over a </w:t>
            </w:r>
            <w:proofErr w:type="gramStart"/>
            <w:r w:rsidRPr="679B253E">
              <w:rPr>
                <w:rFonts w:eastAsia="Arial"/>
                <w:sz w:val="22"/>
                <w:szCs w:val="22"/>
              </w:rPr>
              <w:t>6 week</w:t>
            </w:r>
            <w:proofErr w:type="gramEnd"/>
            <w:r w:rsidRPr="679B253E">
              <w:rPr>
                <w:rFonts w:eastAsia="Arial"/>
                <w:sz w:val="22"/>
                <w:szCs w:val="22"/>
              </w:rPr>
              <w:t xml:space="preserve"> period. This offered the group the opportunity to develop their cooking skills as well as focusing on nutrition, meal planning and cooking on a budget. </w:t>
            </w:r>
          </w:p>
          <w:p w14:paraId="43651541" w14:textId="13F1AF8B" w:rsidR="50B5F463" w:rsidRDefault="49E570A6" w:rsidP="679B253E">
            <w:pPr>
              <w:pStyle w:val="Default"/>
              <w:rPr>
                <w:rFonts w:eastAsia="Arial"/>
                <w:sz w:val="22"/>
                <w:szCs w:val="22"/>
              </w:rPr>
            </w:pPr>
            <w:r w:rsidRPr="679B253E">
              <w:rPr>
                <w:rFonts w:eastAsia="Arial"/>
                <w:sz w:val="22"/>
                <w:szCs w:val="22"/>
              </w:rPr>
              <w:t>Given the increased foodbank requests it was crucial for the group to look at ways in which they can make their food last longer whilst also reducing waste.</w:t>
            </w:r>
          </w:p>
          <w:p w14:paraId="0553DE11" w14:textId="5658345A" w:rsidR="39EF357C" w:rsidRDefault="39EF357C" w:rsidP="679B253E">
            <w:pPr>
              <w:pStyle w:val="Default"/>
              <w:rPr>
                <w:rFonts w:eastAsia="Arial"/>
                <w:sz w:val="22"/>
                <w:szCs w:val="22"/>
              </w:rPr>
            </w:pPr>
          </w:p>
          <w:p w14:paraId="69F8F235" w14:textId="0FDBB776" w:rsidR="50B5F463" w:rsidRDefault="49E570A6" w:rsidP="679B253E">
            <w:pPr>
              <w:pStyle w:val="Default"/>
              <w:rPr>
                <w:rFonts w:eastAsia="Arial"/>
                <w:sz w:val="22"/>
                <w:szCs w:val="22"/>
              </w:rPr>
            </w:pPr>
            <w:r w:rsidRPr="679B253E">
              <w:rPr>
                <w:rFonts w:eastAsia="Arial"/>
                <w:sz w:val="22"/>
                <w:szCs w:val="22"/>
              </w:rPr>
              <w:t xml:space="preserve"> </w:t>
            </w:r>
            <w:r w:rsidRPr="679B253E">
              <w:rPr>
                <w:rFonts w:eastAsia="Arial"/>
                <w:b/>
                <w:bCs/>
                <w:sz w:val="22"/>
                <w:szCs w:val="22"/>
              </w:rPr>
              <w:t xml:space="preserve">Outdoor Team Building Activities </w:t>
            </w:r>
            <w:r w:rsidRPr="679B253E">
              <w:rPr>
                <w:rFonts w:eastAsia="Arial"/>
                <w:sz w:val="22"/>
                <w:szCs w:val="22"/>
              </w:rPr>
              <w:t xml:space="preserve">The group travelled to </w:t>
            </w:r>
            <w:proofErr w:type="spellStart"/>
            <w:r w:rsidRPr="679B253E">
              <w:rPr>
                <w:rFonts w:eastAsia="Arial"/>
                <w:sz w:val="22"/>
                <w:szCs w:val="22"/>
              </w:rPr>
              <w:t>Lochore</w:t>
            </w:r>
            <w:proofErr w:type="spellEnd"/>
            <w:r w:rsidRPr="679B253E">
              <w:rPr>
                <w:rFonts w:eastAsia="Arial"/>
                <w:sz w:val="22"/>
                <w:szCs w:val="22"/>
              </w:rPr>
              <w:t xml:space="preserve"> Meadow’s, Outdoor Education Centre where they kayaked across to the Island and took part in various team building activities such as ‘The floor is lava’ and ‘how to get an item from A to B’. The group had to work as a team to overcome the challenges, promoting their communication skills and building their confidence. One group member commented at the end of the session that it was “the best day I’ve had in years”.</w:t>
            </w:r>
          </w:p>
          <w:p w14:paraId="2EAC8F7E" w14:textId="019A1431" w:rsidR="39EF357C" w:rsidRDefault="39EF357C" w:rsidP="679B253E">
            <w:pPr>
              <w:pStyle w:val="Default"/>
              <w:rPr>
                <w:rFonts w:eastAsia="Arial"/>
                <w:sz w:val="22"/>
                <w:szCs w:val="22"/>
              </w:rPr>
            </w:pPr>
          </w:p>
          <w:p w14:paraId="36601D67" w14:textId="5C96314B" w:rsidR="50B5F463" w:rsidRDefault="35C102B5" w:rsidP="679B253E">
            <w:pPr>
              <w:pStyle w:val="Default"/>
              <w:rPr>
                <w:rFonts w:eastAsia="Arial"/>
                <w:sz w:val="22"/>
                <w:szCs w:val="22"/>
              </w:rPr>
            </w:pPr>
            <w:r w:rsidRPr="679B253E">
              <w:rPr>
                <w:rFonts w:eastAsia="Arial"/>
                <w:b/>
                <w:bCs/>
                <w:sz w:val="22"/>
                <w:szCs w:val="22"/>
              </w:rPr>
              <w:t xml:space="preserve"> Physical Health and Fitness</w:t>
            </w:r>
            <w:r w:rsidRPr="679B253E">
              <w:rPr>
                <w:rFonts w:eastAsia="Arial"/>
                <w:sz w:val="22"/>
                <w:szCs w:val="22"/>
              </w:rPr>
              <w:t xml:space="preserve"> It is recognised that many of the service users attending TURN do not have the access to the resources to enable them to attend fitness classes or their local gym. As NHS states, regular exercise can have a profoundly positive impact upon mental health issues such as depression, as well as decreasing the risk of major illnesses. These sessions were facilitated at a local martial arts gym, </w:t>
            </w:r>
            <w:proofErr w:type="spellStart"/>
            <w:r w:rsidRPr="679B253E">
              <w:rPr>
                <w:rFonts w:eastAsia="Arial"/>
                <w:sz w:val="22"/>
                <w:szCs w:val="22"/>
              </w:rPr>
              <w:t>FuDog</w:t>
            </w:r>
            <w:proofErr w:type="spellEnd"/>
            <w:r w:rsidRPr="679B253E">
              <w:rPr>
                <w:rFonts w:eastAsia="Arial"/>
                <w:sz w:val="22"/>
                <w:szCs w:val="22"/>
              </w:rPr>
              <w:t>.</w:t>
            </w:r>
          </w:p>
          <w:p w14:paraId="7F9778F6" w14:textId="77777777" w:rsidR="00D13AD8" w:rsidRDefault="00D13AD8" w:rsidP="679B253E">
            <w:pPr>
              <w:pStyle w:val="Default"/>
              <w:rPr>
                <w:rFonts w:eastAsia="Arial"/>
                <w:b/>
                <w:bCs/>
                <w:color w:val="5B6770"/>
                <w:sz w:val="22"/>
                <w:szCs w:val="22"/>
              </w:rPr>
            </w:pPr>
          </w:p>
          <w:p w14:paraId="58283342" w14:textId="77777777" w:rsidR="00D13AD8" w:rsidRDefault="00D13AD8" w:rsidP="679B253E">
            <w:pPr>
              <w:pStyle w:val="Default"/>
              <w:rPr>
                <w:rFonts w:eastAsia="Arial"/>
                <w:b/>
                <w:bCs/>
                <w:color w:val="5B6770"/>
                <w:sz w:val="22"/>
                <w:szCs w:val="22"/>
              </w:rPr>
            </w:pPr>
          </w:p>
          <w:p w14:paraId="5E5F6E73" w14:textId="77777777" w:rsidR="00D13AD8" w:rsidRDefault="00D13AD8" w:rsidP="679B253E">
            <w:pPr>
              <w:pStyle w:val="Default"/>
              <w:rPr>
                <w:rFonts w:eastAsia="Arial"/>
                <w:b/>
                <w:bCs/>
                <w:color w:val="5B6770"/>
                <w:sz w:val="22"/>
                <w:szCs w:val="22"/>
              </w:rPr>
            </w:pPr>
          </w:p>
          <w:p w14:paraId="69D48A29" w14:textId="77777777" w:rsidR="00D13AD8" w:rsidRDefault="00D13AD8" w:rsidP="679B253E">
            <w:pPr>
              <w:pStyle w:val="Default"/>
              <w:rPr>
                <w:rFonts w:eastAsia="Arial"/>
                <w:b/>
                <w:bCs/>
                <w:color w:val="5B6770"/>
                <w:sz w:val="22"/>
                <w:szCs w:val="22"/>
              </w:rPr>
            </w:pPr>
          </w:p>
          <w:p w14:paraId="4A79AAFC" w14:textId="77777777" w:rsidR="00D13AD8" w:rsidRDefault="00D13AD8" w:rsidP="679B253E">
            <w:pPr>
              <w:pStyle w:val="Default"/>
              <w:rPr>
                <w:rFonts w:eastAsia="Arial"/>
                <w:b/>
                <w:bCs/>
                <w:color w:val="5B6770"/>
                <w:sz w:val="22"/>
                <w:szCs w:val="22"/>
              </w:rPr>
            </w:pPr>
          </w:p>
          <w:p w14:paraId="10F3C236" w14:textId="77777777" w:rsidR="00D13AD8" w:rsidRDefault="00D13AD8" w:rsidP="679B253E">
            <w:pPr>
              <w:pStyle w:val="Default"/>
              <w:rPr>
                <w:rFonts w:eastAsia="Arial"/>
                <w:b/>
                <w:bCs/>
                <w:color w:val="5B6770"/>
                <w:sz w:val="22"/>
                <w:szCs w:val="22"/>
              </w:rPr>
            </w:pPr>
          </w:p>
          <w:p w14:paraId="5D187AA9" w14:textId="52BBFD5D" w:rsidR="00D13AD8" w:rsidRPr="00B9088D" w:rsidRDefault="00D13AD8" w:rsidP="679B253E">
            <w:pPr>
              <w:pStyle w:val="Default"/>
              <w:rPr>
                <w:rFonts w:eastAsia="Arial"/>
                <w:b/>
                <w:bCs/>
                <w:color w:val="5B6770"/>
                <w:sz w:val="22"/>
                <w:szCs w:val="22"/>
              </w:rPr>
            </w:pPr>
          </w:p>
        </w:tc>
        <w:tc>
          <w:tcPr>
            <w:tcW w:w="7085" w:type="dxa"/>
          </w:tcPr>
          <w:p w14:paraId="7CCE807C" w14:textId="77777777" w:rsidR="00352381" w:rsidRPr="00B9088D" w:rsidRDefault="00352381" w:rsidP="679B253E">
            <w:pPr>
              <w:pStyle w:val="Default"/>
              <w:rPr>
                <w:rFonts w:eastAsia="Arial"/>
                <w:i/>
                <w:iCs/>
                <w:color w:val="0070C0"/>
                <w:sz w:val="22"/>
                <w:szCs w:val="22"/>
              </w:rPr>
            </w:pPr>
          </w:p>
          <w:p w14:paraId="226D6495" w14:textId="4A28FA70" w:rsidR="6AC0158F" w:rsidRPr="00D00220" w:rsidRDefault="444B1D66" w:rsidP="679B253E">
            <w:pPr>
              <w:pStyle w:val="Default"/>
              <w:rPr>
                <w:rFonts w:eastAsia="Arial"/>
                <w:i/>
                <w:iCs/>
                <w:color w:val="auto"/>
                <w:sz w:val="22"/>
                <w:szCs w:val="22"/>
              </w:rPr>
            </w:pPr>
            <w:r w:rsidRPr="679B253E">
              <w:rPr>
                <w:rFonts w:eastAsia="Arial"/>
                <w:i/>
                <w:iCs/>
                <w:color w:val="auto"/>
                <w:sz w:val="22"/>
                <w:szCs w:val="22"/>
              </w:rPr>
              <w:t xml:space="preserve">The following reports provide high level performance information, the more detailed measures against individuals </w:t>
            </w:r>
            <w:r w:rsidR="20E2890D" w:rsidRPr="679B253E">
              <w:rPr>
                <w:rFonts w:eastAsia="Arial"/>
                <w:i/>
                <w:iCs/>
                <w:color w:val="auto"/>
                <w:sz w:val="22"/>
                <w:szCs w:val="22"/>
              </w:rPr>
              <w:t xml:space="preserve">are </w:t>
            </w:r>
            <w:r w:rsidRPr="679B253E">
              <w:rPr>
                <w:rFonts w:eastAsia="Arial"/>
                <w:i/>
                <w:iCs/>
                <w:color w:val="auto"/>
                <w:sz w:val="22"/>
                <w:szCs w:val="22"/>
              </w:rPr>
              <w:t>not shared at the partnership level</w:t>
            </w:r>
          </w:p>
          <w:p w14:paraId="20CC0088" w14:textId="28EBE87B" w:rsidR="39EF357C" w:rsidRPr="00D00220" w:rsidRDefault="39EF357C" w:rsidP="679B253E">
            <w:pPr>
              <w:pStyle w:val="Default"/>
              <w:rPr>
                <w:rFonts w:eastAsia="Arial"/>
                <w:i/>
                <w:iCs/>
                <w:color w:val="0070C0"/>
                <w:sz w:val="22"/>
                <w:szCs w:val="22"/>
              </w:rPr>
            </w:pPr>
          </w:p>
          <w:p w14:paraId="5193CC82" w14:textId="0D78F3A6" w:rsidR="39EF357C" w:rsidRPr="00D00220" w:rsidRDefault="39EF357C" w:rsidP="679B253E">
            <w:pPr>
              <w:pStyle w:val="Default"/>
              <w:rPr>
                <w:rFonts w:eastAsia="Arial"/>
                <w:i/>
                <w:iCs/>
                <w:color w:val="0070C0"/>
                <w:sz w:val="22"/>
                <w:szCs w:val="22"/>
              </w:rPr>
            </w:pPr>
          </w:p>
          <w:p w14:paraId="4DBC5DB7" w14:textId="16707280" w:rsidR="39EF357C" w:rsidRPr="00D00220" w:rsidRDefault="39EF357C" w:rsidP="679B253E">
            <w:pPr>
              <w:pStyle w:val="Default"/>
              <w:rPr>
                <w:rFonts w:eastAsia="Arial"/>
                <w:i/>
                <w:iCs/>
                <w:color w:val="0070C0"/>
                <w:sz w:val="22"/>
                <w:szCs w:val="22"/>
              </w:rPr>
            </w:pPr>
          </w:p>
          <w:p w14:paraId="369B240D" w14:textId="62DE3D1E" w:rsidR="00352381" w:rsidRPr="00D00220" w:rsidRDefault="11500739" w:rsidP="679B253E">
            <w:pPr>
              <w:rPr>
                <w:rFonts w:ascii="Arial" w:eastAsia="Arial" w:hAnsi="Arial" w:cs="Arial"/>
                <w:color w:val="0070C0"/>
              </w:rPr>
            </w:pPr>
            <w:r>
              <w:fldChar w:fldCharType="begin"/>
            </w:r>
            <w:r w:rsidR="00352381">
              <w:instrText xml:space="preserve">HYPERLINK "https://www.fife.gov.uk/__data/assets/pdf_file/0033/375468/Fife-Justice-Service-Plan-22-23-v3.pdf" </w:instrText>
            </w:r>
            <w:r>
              <w:fldChar w:fldCharType="separate"/>
            </w:r>
            <w:r w:rsidR="5A6FF40B" w:rsidRPr="679B253E">
              <w:rPr>
                <w:rStyle w:val="Hyperlink"/>
                <w:rFonts w:ascii="Arial" w:eastAsia="Arial" w:hAnsi="Arial" w:cs="Arial"/>
                <w:sz w:val="23"/>
                <w:szCs w:val="23"/>
              </w:rPr>
              <w:t>Fife Justice Service Performance Review and Improvement Plan 2022-23</w:t>
            </w:r>
          </w:p>
          <w:p w14:paraId="3F79498F" w14:textId="020B6D6C" w:rsidR="00352381" w:rsidRPr="00D00220" w:rsidRDefault="00352381" w:rsidP="679B253E">
            <w:pPr>
              <w:rPr>
                <w:rFonts w:ascii="Arial" w:eastAsia="Arial" w:hAnsi="Arial" w:cs="Arial"/>
              </w:rPr>
            </w:pPr>
          </w:p>
          <w:p w14:paraId="10B48AE7" w14:textId="4328D12A" w:rsidR="00352381" w:rsidRPr="00B9088D" w:rsidRDefault="11500739" w:rsidP="679B253E">
            <w:pPr>
              <w:rPr>
                <w:rFonts w:ascii="Arial" w:eastAsia="Arial" w:hAnsi="Arial" w:cs="Arial"/>
              </w:rPr>
            </w:pPr>
            <w:r>
              <w:fldChar w:fldCharType="begin"/>
            </w:r>
            <w:r w:rsidR="00352381">
              <w:instrText xml:space="preserve">HYPERLINK "https://www.fife.gov.uk/__data/assets/pdf_file/0020/224381/JSW-PD-Plan-21-22-003.pdf" </w:instrText>
            </w:r>
            <w:r>
              <w:fldChar w:fldCharType="separate"/>
            </w:r>
          </w:p>
          <w:p w14:paraId="339D24C0" w14:textId="111062A0" w:rsidR="00352381" w:rsidRPr="00B9088D" w:rsidRDefault="00352381" w:rsidP="679B253E">
            <w:pPr>
              <w:rPr>
                <w:rFonts w:ascii="Arial" w:eastAsia="Arial" w:hAnsi="Arial" w:cs="Arial"/>
              </w:rPr>
            </w:pPr>
          </w:p>
          <w:p w14:paraId="227FB5DC" w14:textId="293F5474" w:rsidR="00352381" w:rsidRPr="00B9088D" w:rsidRDefault="00352381" w:rsidP="679B253E">
            <w:pPr>
              <w:rPr>
                <w:rFonts w:ascii="Arial" w:eastAsia="Arial" w:hAnsi="Arial" w:cs="Arial"/>
              </w:rPr>
            </w:pPr>
            <w:hyperlink r:id="rId26" w:history="1">
              <w:r w:rsidR="66AC1D01" w:rsidRPr="679B253E">
                <w:rPr>
                  <w:rStyle w:val="Hyperlink"/>
                  <w:rFonts w:ascii="Arial" w:eastAsia="Arial" w:hAnsi="Arial" w:cs="Arial"/>
                  <w:sz w:val="23"/>
                  <w:szCs w:val="23"/>
                </w:rPr>
                <w:t>Fife Justice Social Work Service Priority and Development Plan 2021-22</w:t>
              </w:r>
            </w:hyperlink>
          </w:p>
          <w:p w14:paraId="25F3D80B" w14:textId="5962E75A" w:rsidR="00352381" w:rsidRPr="00B9088D" w:rsidRDefault="00352381" w:rsidP="679B253E">
            <w:pPr>
              <w:rPr>
                <w:rFonts w:ascii="Arial" w:eastAsia="Arial" w:hAnsi="Arial" w:cs="Arial"/>
              </w:rPr>
            </w:pPr>
          </w:p>
          <w:p w14:paraId="17ACA588" w14:textId="1E60B3B3" w:rsidR="00352381" w:rsidRPr="00D00220" w:rsidRDefault="11500739" w:rsidP="679B253E">
            <w:pPr>
              <w:rPr>
                <w:rFonts w:ascii="Arial" w:eastAsia="Arial" w:hAnsi="Arial" w:cs="Arial"/>
              </w:rPr>
            </w:pPr>
            <w:r>
              <w:fldChar w:fldCharType="begin"/>
            </w:r>
            <w:r w:rsidR="00352381">
              <w:instrText xml:space="preserve">HYPERLINK "https://www.fife.gov.uk/__data/assets/pdf_file/0020/224381/JSW-PD-Plan-21-22-003.pdf" </w:instrText>
            </w:r>
            <w:r>
              <w:fldChar w:fldCharType="separate"/>
            </w:r>
            <w:del w:id="26" w:author="Patricia Spacey" w:date="2022-09-22T12:39:00Z">
              <w:r w:rsidR="00352381">
                <w:fldChar w:fldCharType="begin"/>
              </w:r>
              <w:r w:rsidR="00352381">
                <w:delInstrText xml:space="preserve">HYPERLINK "http:// Justice Social Work Service Priority and Development Plan 2021-22" </w:delInstrText>
              </w:r>
              <w:r w:rsidR="00352381">
                <w:fldChar w:fldCharType="separate"/>
              </w:r>
            </w:del>
            <w:r w:rsidR="51403DB8" w:rsidRPr="679B253E">
              <w:rPr>
                <w:rFonts w:ascii="Segoe UI" w:eastAsia="Segoe UI" w:hAnsi="Segoe UI" w:cs="Segoe UI"/>
                <w:sz w:val="18"/>
                <w:szCs w:val="18"/>
              </w:rPr>
              <w:t xml:space="preserve"> </w:t>
            </w:r>
            <w:del w:id="27" w:author="Patricia Spacey" w:date="2022-09-21T16:42:00Z">
              <w:r w:rsidR="00352381">
                <w:fldChar w:fldCharType="begin"/>
              </w:r>
              <w:r w:rsidR="00352381">
                <w:delInstrText xml:space="preserve">HYPERLINK "http://2" </w:delInstrText>
              </w:r>
              <w:r w:rsidR="00000000">
                <w:fldChar w:fldCharType="separate"/>
              </w:r>
            </w:del>
            <w:r w:rsidR="00352381">
              <w:fldChar w:fldCharType="end"/>
            </w:r>
            <w:del w:id="28" w:author="Patricia Spacey" w:date="2022-09-22T12:39:00Z">
              <w:r w:rsidR="00352381">
                <w:fldChar w:fldCharType="end"/>
              </w:r>
            </w:del>
          </w:p>
          <w:p w14:paraId="064DA8BB" w14:textId="679B1685" w:rsidR="00352381" w:rsidRPr="00D00220" w:rsidRDefault="00352381" w:rsidP="679B253E">
            <w:pPr>
              <w:rPr>
                <w:rFonts w:ascii="Arial" w:eastAsia="Arial" w:hAnsi="Arial" w:cs="Arial"/>
              </w:rPr>
            </w:pPr>
          </w:p>
          <w:p w14:paraId="6813009C" w14:textId="14D277A4" w:rsidR="00352381" w:rsidRPr="00D00220" w:rsidRDefault="11500739" w:rsidP="679B253E">
            <w:pPr>
              <w:rPr>
                <w:rFonts w:ascii="Arial" w:eastAsia="Arial" w:hAnsi="Arial" w:cs="Arial"/>
              </w:rPr>
            </w:pPr>
            <w:r>
              <w:fldChar w:fldCharType="begin"/>
            </w:r>
            <w:r w:rsidR="00352381">
              <w:instrText xml:space="preserve">HYPERLINK "https://www.fife.gov.uk/__data/assets/pdf_file/0024/370860/TURN-ANNUAL-REPORT-2021-2022.pdf" </w:instrText>
            </w:r>
            <w:r>
              <w:fldChar w:fldCharType="separate"/>
            </w:r>
            <w:ins w:id="29" w:author="Patricia Spacey" w:date="2022-09-21T16:48:00Z">
              <w:r w:rsidR="00352381">
                <w:fldChar w:fldCharType="begin"/>
              </w:r>
              <w:r w:rsidR="00352381">
                <w:instrText xml:space="preserve">HYPERLINK "https://www.fife.gov.uk/__data/assets/pdf_file/0024/370860/TURN-ANNUAL-REPORT-2021-2022.pdf" </w:instrText>
              </w:r>
              <w:r w:rsidR="00352381">
                <w:fldChar w:fldCharType="separate"/>
              </w:r>
            </w:ins>
            <w:r w:rsidR="5D8932BF" w:rsidRPr="679B253E">
              <w:rPr>
                <w:rStyle w:val="Hyperlink"/>
                <w:rFonts w:ascii="Arial" w:eastAsia="Arial" w:hAnsi="Arial" w:cs="Arial"/>
                <w:sz w:val="23"/>
                <w:szCs w:val="23"/>
              </w:rPr>
              <w:t>Fife Justice Social Work Service TURN Men's Group Annual</w:t>
            </w:r>
            <w:r w:rsidR="00352381">
              <w:fldChar w:fldCharType="end"/>
            </w:r>
            <w:r w:rsidR="5D8932BF" w:rsidRPr="679B253E">
              <w:rPr>
                <w:rFonts w:ascii="Arial" w:eastAsia="Arial" w:hAnsi="Arial" w:cs="Arial"/>
              </w:rPr>
              <w:t xml:space="preserve"> Report</w:t>
            </w:r>
            <w:r w:rsidR="557C42C5" w:rsidRPr="679B253E">
              <w:rPr>
                <w:rFonts w:ascii="Arial" w:eastAsia="Arial" w:hAnsi="Arial" w:cs="Arial"/>
              </w:rPr>
              <w:t xml:space="preserve"> Social Work Service TURN Men’s Group Annual Report 2021-2</w:t>
            </w:r>
            <w:r w:rsidR="557C42C5" w:rsidRPr="679B253E">
              <w:rPr>
                <w:rStyle w:val="Hyperlink"/>
                <w:rFonts w:ascii="Arial" w:eastAsia="Arial" w:hAnsi="Arial" w:cs="Arial"/>
              </w:rPr>
              <w:t>2</w:t>
            </w:r>
          </w:p>
          <w:p w14:paraId="267F9766" w14:textId="4D32ABDC" w:rsidR="00352381" w:rsidRPr="00D00220" w:rsidRDefault="00352381" w:rsidP="679B253E">
            <w:pPr>
              <w:rPr>
                <w:rFonts w:ascii="Arial" w:eastAsia="Arial" w:hAnsi="Arial" w:cs="Arial"/>
              </w:rPr>
            </w:pPr>
          </w:p>
          <w:p w14:paraId="0F2696C4" w14:textId="5A8660FF" w:rsidR="00352381" w:rsidRPr="00B9088D" w:rsidRDefault="67649161" w:rsidP="679B253E">
            <w:pPr>
              <w:rPr>
                <w:rFonts w:ascii="Arial" w:eastAsia="Arial" w:hAnsi="Arial" w:cs="Arial"/>
              </w:rPr>
            </w:pPr>
            <w:r w:rsidRPr="679B253E">
              <w:rPr>
                <w:rFonts w:ascii="Arial" w:eastAsia="Arial" w:hAnsi="Arial" w:cs="Arial"/>
              </w:rPr>
              <w:t>Navigator Annual Report (attached</w:t>
            </w:r>
            <w:r w:rsidRPr="679B253E">
              <w:rPr>
                <w:rFonts w:ascii="Arial" w:eastAsia="Arial" w:hAnsi="Arial" w:cs="Arial"/>
                <w:sz w:val="23"/>
                <w:szCs w:val="23"/>
              </w:rPr>
              <w:t>)</w:t>
            </w:r>
            <w:ins w:id="30" w:author="Patricia Spacey" w:date="2022-09-21T16:16:00Z">
              <w:r w:rsidR="11500739">
                <w:fldChar w:fldCharType="begin"/>
              </w:r>
              <w:r w:rsidR="11500739">
                <w:instrText xml:space="preserve">HYPERLINK "https://www.fife.gov.uk/__data/assets/pdf_file/0033/375468/Fife-Justice-Service-Plan-22-23-v3.pdf" </w:instrText>
              </w:r>
              <w:r w:rsidR="00000000">
                <w:fldChar w:fldCharType="separate"/>
              </w:r>
            </w:ins>
            <w:del w:id="31" w:author="Patricia Spacey" w:date="2022-09-21T16:17:00Z">
              <w:r w:rsidR="11500739">
                <w:fldChar w:fldCharType="end"/>
              </w:r>
            </w:del>
            <w:ins w:id="32" w:author="Patricia Spacey" w:date="2022-09-21T16:19:00Z">
              <w:r w:rsidR="11500739">
                <w:fldChar w:fldCharType="end"/>
              </w:r>
            </w:ins>
            <w:ins w:id="33" w:author="Patricia Spacey" w:date="2022-09-21T16:41:00Z">
              <w:r w:rsidR="11500739">
                <w:fldChar w:fldCharType="end"/>
              </w:r>
            </w:ins>
            <w:del w:id="34" w:author="Patricia Spacey" w:date="2022-09-21T16:42:00Z">
              <w:r w:rsidR="11500739">
                <w:fldChar w:fldCharType="end"/>
              </w:r>
            </w:del>
            <w:ins w:id="35" w:author="Patricia Spacey" w:date="2022-09-21T16:47:00Z">
              <w:r w:rsidR="11500739">
                <w:fldChar w:fldCharType="end"/>
              </w:r>
            </w:ins>
          </w:p>
        </w:tc>
      </w:tr>
      <w:tr w:rsidR="00352381" w:rsidRPr="00B9088D" w14:paraId="53085DE7" w14:textId="77777777" w:rsidTr="679B253E">
        <w:trPr>
          <w:trHeight w:val="1134"/>
        </w:trPr>
        <w:tc>
          <w:tcPr>
            <w:tcW w:w="7085" w:type="dxa"/>
            <w:tcBorders>
              <w:top w:val="single" w:sz="4" w:space="0" w:color="auto"/>
            </w:tcBorders>
            <w:shd w:val="clear" w:color="auto" w:fill="FBE4D5" w:themeFill="accent2" w:themeFillTint="33"/>
          </w:tcPr>
          <w:p w14:paraId="42BB7C8D" w14:textId="49C29186" w:rsidR="00352381" w:rsidRPr="00B9088D" w:rsidRDefault="00352381" w:rsidP="679B253E">
            <w:pPr>
              <w:pStyle w:val="ListParagraph"/>
              <w:ind w:left="0"/>
              <w:rPr>
                <w:rFonts w:ascii="Arial" w:eastAsia="Arial" w:hAnsi="Arial" w:cs="Arial"/>
                <w:i/>
                <w:iCs/>
                <w:color w:val="0070C0"/>
              </w:rPr>
            </w:pPr>
            <w:r w:rsidRPr="679B253E">
              <w:rPr>
                <w:rFonts w:ascii="Arial" w:eastAsia="Arial" w:hAnsi="Arial" w:cs="Arial"/>
              </w:rPr>
              <w:lastRenderedPageBreak/>
              <w:br w:type="page"/>
            </w:r>
            <w:r w:rsidRPr="679B253E">
              <w:rPr>
                <w:rFonts w:ascii="Arial" w:eastAsia="Arial" w:hAnsi="Arial" w:cs="Arial"/>
                <w:color w:val="5B6770"/>
              </w:rPr>
              <w:br w:type="page"/>
            </w:r>
            <w:r w:rsidRPr="679B253E">
              <w:rPr>
                <w:rFonts w:ascii="Arial" w:eastAsia="Arial" w:hAnsi="Arial" w:cs="Arial"/>
                <w:color w:val="5B6770"/>
              </w:rPr>
              <w:br w:type="page"/>
            </w:r>
            <w:r w:rsidR="4B0EB98C" w:rsidRPr="679B253E">
              <w:rPr>
                <w:rFonts w:ascii="Arial" w:eastAsia="Arial" w:hAnsi="Arial" w:cs="Arial"/>
                <w:b/>
                <w:bCs/>
                <w:color w:val="5B6770"/>
              </w:rPr>
              <w:t>If available, provide a supporting case study or other information to demonstrate activity and impact relating to outcome six.</w:t>
            </w:r>
          </w:p>
        </w:tc>
        <w:tc>
          <w:tcPr>
            <w:tcW w:w="7085" w:type="dxa"/>
            <w:tcBorders>
              <w:top w:val="single" w:sz="4" w:space="0" w:color="auto"/>
            </w:tcBorders>
            <w:shd w:val="clear" w:color="auto" w:fill="FBE4D5" w:themeFill="accent2" w:themeFillTint="33"/>
          </w:tcPr>
          <w:p w14:paraId="2DA5F72E" w14:textId="734224CE" w:rsidR="00352381" w:rsidRPr="00B9088D" w:rsidRDefault="00352381" w:rsidP="679B253E">
            <w:pPr>
              <w:pStyle w:val="ListParagraph"/>
              <w:ind w:left="0"/>
              <w:rPr>
                <w:rFonts w:ascii="Arial" w:eastAsia="Arial" w:hAnsi="Arial" w:cs="Arial"/>
                <w:i/>
                <w:iCs/>
                <w:color w:val="0070C0"/>
              </w:rPr>
            </w:pPr>
          </w:p>
        </w:tc>
      </w:tr>
      <w:tr w:rsidR="00352381" w:rsidRPr="00B9088D" w14:paraId="46ED73ED" w14:textId="77777777" w:rsidTr="679B253E">
        <w:tc>
          <w:tcPr>
            <w:tcW w:w="7085" w:type="dxa"/>
            <w:shd w:val="clear" w:color="auto" w:fill="auto"/>
          </w:tcPr>
          <w:p w14:paraId="0920DC3E" w14:textId="6AC4E58C" w:rsidR="00352381" w:rsidRPr="00B9088D" w:rsidRDefault="00352381" w:rsidP="679B253E">
            <w:pPr>
              <w:pStyle w:val="ListParagraph"/>
              <w:ind w:left="0"/>
              <w:rPr>
                <w:rFonts w:ascii="Arial" w:eastAsia="Arial" w:hAnsi="Arial" w:cs="Arial"/>
              </w:rPr>
            </w:pPr>
          </w:p>
          <w:p w14:paraId="77A7E215" w14:textId="77777777" w:rsidR="00352381" w:rsidRDefault="00352381" w:rsidP="679B253E">
            <w:pPr>
              <w:rPr>
                <w:rFonts w:ascii="Arial" w:eastAsia="Arial" w:hAnsi="Arial" w:cs="Arial"/>
                <w:b/>
                <w:bCs/>
                <w:color w:val="5B6770"/>
              </w:rPr>
            </w:pPr>
          </w:p>
          <w:p w14:paraId="651E3F92" w14:textId="77777777" w:rsidR="00A942C9" w:rsidRDefault="00A942C9" w:rsidP="679B253E">
            <w:pPr>
              <w:rPr>
                <w:rFonts w:ascii="Arial" w:eastAsia="Arial" w:hAnsi="Arial" w:cs="Arial"/>
                <w:b/>
                <w:bCs/>
                <w:color w:val="5B6770"/>
              </w:rPr>
            </w:pPr>
          </w:p>
          <w:p w14:paraId="398A673B" w14:textId="77777777" w:rsidR="00A942C9" w:rsidRDefault="00A942C9" w:rsidP="679B253E">
            <w:pPr>
              <w:rPr>
                <w:rFonts w:ascii="Arial" w:eastAsia="Arial" w:hAnsi="Arial" w:cs="Arial"/>
                <w:b/>
                <w:bCs/>
                <w:color w:val="5B6770"/>
              </w:rPr>
            </w:pPr>
          </w:p>
          <w:p w14:paraId="51777861" w14:textId="77777777" w:rsidR="00A942C9" w:rsidRDefault="00A942C9" w:rsidP="679B253E">
            <w:pPr>
              <w:rPr>
                <w:rFonts w:ascii="Arial" w:eastAsia="Arial" w:hAnsi="Arial" w:cs="Arial"/>
                <w:b/>
                <w:bCs/>
                <w:color w:val="5B6770"/>
              </w:rPr>
            </w:pPr>
          </w:p>
          <w:p w14:paraId="70121C2D" w14:textId="77777777" w:rsidR="00A942C9" w:rsidRDefault="00A942C9" w:rsidP="679B253E">
            <w:pPr>
              <w:rPr>
                <w:rFonts w:ascii="Arial" w:eastAsia="Arial" w:hAnsi="Arial" w:cs="Arial"/>
                <w:b/>
                <w:bCs/>
                <w:color w:val="5B6770"/>
              </w:rPr>
            </w:pPr>
          </w:p>
          <w:p w14:paraId="180EEF12" w14:textId="21485C85" w:rsidR="00A942C9" w:rsidRPr="00B9088D" w:rsidRDefault="00A942C9" w:rsidP="679B253E">
            <w:pPr>
              <w:rPr>
                <w:rFonts w:ascii="Arial" w:eastAsia="Arial" w:hAnsi="Arial" w:cs="Arial"/>
                <w:b/>
                <w:bCs/>
                <w:color w:val="5B6770"/>
              </w:rPr>
            </w:pPr>
          </w:p>
        </w:tc>
        <w:tc>
          <w:tcPr>
            <w:tcW w:w="7085" w:type="dxa"/>
            <w:shd w:val="clear" w:color="auto" w:fill="auto"/>
          </w:tcPr>
          <w:p w14:paraId="4CADF6E3" w14:textId="77777777" w:rsidR="00352381" w:rsidRPr="00B9088D" w:rsidRDefault="00352381" w:rsidP="679B253E">
            <w:pPr>
              <w:pStyle w:val="ListParagraph"/>
              <w:ind w:left="0"/>
              <w:rPr>
                <w:rFonts w:ascii="Arial" w:eastAsia="Arial" w:hAnsi="Arial" w:cs="Arial"/>
                <w:color w:val="5B6770"/>
              </w:rPr>
            </w:pPr>
          </w:p>
          <w:p w14:paraId="48E53D6D" w14:textId="77777777" w:rsidR="00352381" w:rsidRPr="00B9088D" w:rsidRDefault="00352381" w:rsidP="679B253E">
            <w:pPr>
              <w:pStyle w:val="ListParagraph"/>
              <w:ind w:left="0"/>
              <w:rPr>
                <w:rFonts w:ascii="Arial" w:eastAsia="Arial" w:hAnsi="Arial" w:cs="Arial"/>
                <w:color w:val="5B6770"/>
              </w:rPr>
            </w:pPr>
          </w:p>
          <w:p w14:paraId="1D726C12" w14:textId="77777777" w:rsidR="00352381" w:rsidRPr="00B9088D" w:rsidRDefault="00352381" w:rsidP="679B253E">
            <w:pPr>
              <w:pStyle w:val="ListParagraph"/>
              <w:ind w:left="0"/>
              <w:rPr>
                <w:rFonts w:ascii="Arial" w:eastAsia="Arial" w:hAnsi="Arial" w:cs="Arial"/>
                <w:color w:val="5B6770"/>
              </w:rPr>
            </w:pPr>
          </w:p>
          <w:p w14:paraId="0307379F" w14:textId="219624CF" w:rsidR="00352381" w:rsidRPr="00B9088D" w:rsidRDefault="00352381" w:rsidP="679B253E">
            <w:pPr>
              <w:rPr>
                <w:rFonts w:ascii="Arial" w:eastAsia="Arial" w:hAnsi="Arial" w:cs="Arial"/>
                <w:b/>
                <w:bCs/>
                <w:color w:val="5B6770"/>
              </w:rPr>
            </w:pPr>
          </w:p>
        </w:tc>
      </w:tr>
      <w:tr w:rsidR="00352381" w:rsidRPr="00B9088D" w14:paraId="320CD15B" w14:textId="77777777" w:rsidTr="679B253E">
        <w:tc>
          <w:tcPr>
            <w:tcW w:w="7085" w:type="dxa"/>
            <w:shd w:val="clear" w:color="auto" w:fill="FFC000" w:themeFill="accent4"/>
          </w:tcPr>
          <w:p w14:paraId="49A8B07A" w14:textId="77777777" w:rsidR="00352381" w:rsidRPr="00B9088D" w:rsidRDefault="4B0EB98C" w:rsidP="679B253E">
            <w:pPr>
              <w:pStyle w:val="ListParagraph"/>
              <w:rPr>
                <w:rFonts w:ascii="Arial" w:eastAsia="Arial" w:hAnsi="Arial" w:cs="Arial"/>
                <w:b/>
                <w:bCs/>
                <w:color w:val="5B6770"/>
              </w:rPr>
            </w:pPr>
            <w:r w:rsidRPr="679B253E">
              <w:rPr>
                <w:rFonts w:ascii="Arial" w:eastAsia="Arial" w:hAnsi="Arial" w:cs="Arial"/>
                <w:b/>
                <w:bCs/>
                <w:color w:val="5B6770"/>
              </w:rPr>
              <w:t>NATIONAL OUTCOME SEVEN</w:t>
            </w:r>
          </w:p>
          <w:p w14:paraId="5EC3DD7B" w14:textId="67870C2A" w:rsidR="00352381" w:rsidRPr="00B9088D" w:rsidRDefault="4B0EB98C" w:rsidP="679B253E">
            <w:pPr>
              <w:pStyle w:val="ListParagraph"/>
              <w:ind w:left="0"/>
              <w:rPr>
                <w:rFonts w:ascii="Arial" w:eastAsia="Arial" w:hAnsi="Arial" w:cs="Arial"/>
                <w:color w:val="5B6770"/>
              </w:rPr>
            </w:pPr>
            <w:r w:rsidRPr="679B253E">
              <w:rPr>
                <w:rFonts w:ascii="Arial" w:eastAsia="Arial" w:hAnsi="Arial" w:cs="Arial"/>
                <w:color w:val="5B6770"/>
              </w:rPr>
              <w:t>Individuals’ resilience and capacity for change and self-management are enhanced</w:t>
            </w:r>
          </w:p>
        </w:tc>
        <w:tc>
          <w:tcPr>
            <w:tcW w:w="7085" w:type="dxa"/>
            <w:shd w:val="clear" w:color="auto" w:fill="FFC000" w:themeFill="accent4"/>
          </w:tcPr>
          <w:p w14:paraId="42EA8AEA" w14:textId="77777777" w:rsidR="00352381" w:rsidRPr="00B9088D" w:rsidRDefault="4B0EB98C" w:rsidP="679B253E">
            <w:pPr>
              <w:rPr>
                <w:rFonts w:ascii="Arial" w:eastAsia="Arial" w:hAnsi="Arial" w:cs="Arial"/>
                <w:b/>
                <w:bCs/>
                <w:color w:val="5B6770"/>
              </w:rPr>
            </w:pPr>
            <w:r w:rsidRPr="679B253E">
              <w:rPr>
                <w:rFonts w:ascii="Arial" w:eastAsia="Arial" w:hAnsi="Arial" w:cs="Arial"/>
                <w:b/>
                <w:bCs/>
                <w:color w:val="5B6770"/>
              </w:rPr>
              <w:t>Have regard to the following indicator.</w:t>
            </w:r>
          </w:p>
          <w:p w14:paraId="3ADFFCD0" w14:textId="77777777" w:rsidR="00352381" w:rsidRPr="00B9088D" w:rsidRDefault="4B0EB98C" w:rsidP="679B253E">
            <w:pPr>
              <w:pStyle w:val="ListParagraph"/>
              <w:numPr>
                <w:ilvl w:val="0"/>
                <w:numId w:val="20"/>
              </w:numPr>
              <w:rPr>
                <w:rFonts w:ascii="Arial" w:eastAsia="Arial" w:hAnsi="Arial" w:cs="Arial"/>
                <w:b/>
                <w:bCs/>
                <w:color w:val="5B6770"/>
              </w:rPr>
            </w:pPr>
            <w:r w:rsidRPr="679B253E">
              <w:rPr>
                <w:rFonts w:ascii="Arial" w:eastAsia="Arial" w:hAnsi="Arial" w:cs="Arial"/>
                <w:color w:val="5B6770"/>
              </w:rPr>
              <w:t xml:space="preserve">Individuals have made progress against the outcome </w:t>
            </w:r>
          </w:p>
          <w:p w14:paraId="09879932" w14:textId="77777777" w:rsidR="00352381" w:rsidRPr="00B9088D" w:rsidRDefault="00352381" w:rsidP="679B253E">
            <w:pPr>
              <w:pStyle w:val="ListParagraph"/>
              <w:ind w:left="0"/>
              <w:rPr>
                <w:rFonts w:ascii="Arial" w:eastAsia="Arial" w:hAnsi="Arial" w:cs="Arial"/>
                <w:color w:val="5B6770"/>
              </w:rPr>
            </w:pPr>
          </w:p>
        </w:tc>
      </w:tr>
      <w:tr w:rsidR="00352381" w:rsidRPr="00B9088D" w14:paraId="2DA7AA75" w14:textId="77777777" w:rsidTr="679B253E">
        <w:trPr>
          <w:cantSplit/>
        </w:trPr>
        <w:tc>
          <w:tcPr>
            <w:tcW w:w="7085" w:type="dxa"/>
            <w:shd w:val="clear" w:color="auto" w:fill="FBE4D5" w:themeFill="accent2" w:themeFillTint="33"/>
          </w:tcPr>
          <w:p w14:paraId="1D4553A7" w14:textId="77777777" w:rsidR="00352381" w:rsidRPr="00B9088D" w:rsidRDefault="4B0EB98C" w:rsidP="679B253E">
            <w:pPr>
              <w:spacing w:after="120"/>
              <w:rPr>
                <w:rFonts w:ascii="Arial" w:eastAsia="Arial" w:hAnsi="Arial" w:cs="Arial"/>
                <w:b/>
                <w:bCs/>
                <w:color w:val="5B6770"/>
              </w:rPr>
            </w:pPr>
            <w:r w:rsidRPr="679B253E">
              <w:rPr>
                <w:rFonts w:ascii="Arial" w:eastAsia="Arial" w:hAnsi="Arial" w:cs="Arial"/>
                <w:b/>
                <w:bCs/>
                <w:color w:val="5B6770"/>
              </w:rPr>
              <w:t>Providing evidence on person centric outcomes has been challenging for most areas.</w:t>
            </w:r>
          </w:p>
          <w:p w14:paraId="57A5944C" w14:textId="07A6F873" w:rsidR="00352381" w:rsidRPr="00B9088D" w:rsidRDefault="4B0EB98C" w:rsidP="679B253E">
            <w:pPr>
              <w:pStyle w:val="ListParagraph"/>
              <w:ind w:left="0"/>
              <w:rPr>
                <w:rFonts w:ascii="Arial" w:eastAsia="Arial" w:hAnsi="Arial" w:cs="Arial"/>
                <w:b/>
                <w:bCs/>
                <w:color w:val="5B6770"/>
              </w:rPr>
            </w:pPr>
            <w:r w:rsidRPr="679B253E">
              <w:rPr>
                <w:rFonts w:ascii="Arial" w:eastAsia="Arial" w:hAnsi="Arial" w:cs="Arial"/>
                <w:b/>
                <w:bCs/>
                <w:color w:val="5B6770"/>
              </w:rPr>
              <w:t>How do partners measure outcome six for individuals?</w:t>
            </w:r>
          </w:p>
        </w:tc>
        <w:tc>
          <w:tcPr>
            <w:tcW w:w="7085" w:type="dxa"/>
            <w:shd w:val="clear" w:color="auto" w:fill="FBE4D5" w:themeFill="accent2" w:themeFillTint="33"/>
          </w:tcPr>
          <w:p w14:paraId="5B06C45A" w14:textId="2B9611E5" w:rsidR="00352381" w:rsidRPr="00B9088D" w:rsidRDefault="4B0EB98C" w:rsidP="679B253E">
            <w:pPr>
              <w:rPr>
                <w:rFonts w:ascii="Arial" w:eastAsia="Arial" w:hAnsi="Arial" w:cs="Arial"/>
                <w:color w:val="5B6770"/>
              </w:rPr>
            </w:pPr>
            <w:r w:rsidRPr="679B253E">
              <w:rPr>
                <w:rFonts w:ascii="Arial" w:eastAsia="Arial" w:hAnsi="Arial" w:cs="Arial"/>
                <w:b/>
                <w:bCs/>
                <w:color w:val="5B6770"/>
              </w:rPr>
              <w:t xml:space="preserve">If this information has been collated, what does it show? </w:t>
            </w:r>
          </w:p>
        </w:tc>
      </w:tr>
      <w:tr w:rsidR="00352381" w:rsidRPr="00B9088D" w14:paraId="6A0492E2" w14:textId="77777777" w:rsidTr="679B253E">
        <w:tc>
          <w:tcPr>
            <w:tcW w:w="7085" w:type="dxa"/>
          </w:tcPr>
          <w:p w14:paraId="52551DDD" w14:textId="16F9F095" w:rsidR="39EF357C" w:rsidRDefault="39EF357C" w:rsidP="679B253E">
            <w:pPr>
              <w:pStyle w:val="Default"/>
              <w:rPr>
                <w:rFonts w:eastAsia="Arial"/>
                <w:color w:val="auto"/>
                <w:sz w:val="22"/>
                <w:szCs w:val="22"/>
              </w:rPr>
            </w:pPr>
          </w:p>
          <w:p w14:paraId="22D2B753" w14:textId="40539189" w:rsidR="7B6D172B" w:rsidRDefault="685504F3" w:rsidP="679B253E">
            <w:pPr>
              <w:pStyle w:val="Default"/>
              <w:rPr>
                <w:rFonts w:eastAsia="Arial"/>
                <w:color w:val="auto"/>
                <w:sz w:val="22"/>
                <w:szCs w:val="22"/>
              </w:rPr>
            </w:pPr>
            <w:r w:rsidRPr="679B253E">
              <w:rPr>
                <w:rFonts w:eastAsia="Arial"/>
                <w:color w:val="auto"/>
                <w:sz w:val="22"/>
                <w:szCs w:val="22"/>
              </w:rPr>
              <w:t>Much of what has been updated with earlier sections of this report provides evidence on work to enhance resil</w:t>
            </w:r>
            <w:r w:rsidR="73DCB604" w:rsidRPr="679B253E">
              <w:rPr>
                <w:rFonts w:eastAsia="Arial"/>
                <w:color w:val="auto"/>
                <w:sz w:val="22"/>
                <w:szCs w:val="22"/>
              </w:rPr>
              <w:t>i</w:t>
            </w:r>
            <w:r w:rsidRPr="679B253E">
              <w:rPr>
                <w:rFonts w:eastAsia="Arial"/>
                <w:color w:val="auto"/>
                <w:sz w:val="22"/>
                <w:szCs w:val="22"/>
              </w:rPr>
              <w:t>ence and cap</w:t>
            </w:r>
            <w:r w:rsidR="73DCB604" w:rsidRPr="679B253E">
              <w:rPr>
                <w:rFonts w:eastAsia="Arial"/>
                <w:color w:val="auto"/>
                <w:sz w:val="22"/>
                <w:szCs w:val="22"/>
              </w:rPr>
              <w:t>a</w:t>
            </w:r>
            <w:r w:rsidRPr="679B253E">
              <w:rPr>
                <w:rFonts w:eastAsia="Arial"/>
                <w:color w:val="auto"/>
                <w:sz w:val="22"/>
                <w:szCs w:val="22"/>
              </w:rPr>
              <w:t>city for c</w:t>
            </w:r>
            <w:r w:rsidR="48E3A74F" w:rsidRPr="679B253E">
              <w:rPr>
                <w:rFonts w:eastAsia="Arial"/>
                <w:color w:val="auto"/>
                <w:sz w:val="22"/>
                <w:szCs w:val="22"/>
              </w:rPr>
              <w:t xml:space="preserve">hange for individuals.  </w:t>
            </w:r>
          </w:p>
          <w:p w14:paraId="19025FBE" w14:textId="17EA5DFB" w:rsidR="39EF357C" w:rsidRDefault="39EF357C" w:rsidP="679B253E">
            <w:pPr>
              <w:pStyle w:val="Default"/>
              <w:rPr>
                <w:rFonts w:eastAsia="Arial"/>
                <w:color w:val="auto"/>
                <w:sz w:val="22"/>
                <w:szCs w:val="22"/>
              </w:rPr>
            </w:pPr>
          </w:p>
          <w:p w14:paraId="76DD934F" w14:textId="04AA8D21" w:rsidR="758AB2E9" w:rsidRDefault="48E3A74F" w:rsidP="679B253E">
            <w:pPr>
              <w:pStyle w:val="Default"/>
              <w:rPr>
                <w:rFonts w:eastAsia="Arial"/>
                <w:color w:val="auto"/>
                <w:sz w:val="22"/>
                <w:szCs w:val="22"/>
              </w:rPr>
            </w:pPr>
            <w:r w:rsidRPr="679B253E">
              <w:rPr>
                <w:rFonts w:eastAsia="Arial"/>
                <w:color w:val="auto"/>
                <w:sz w:val="22"/>
                <w:szCs w:val="22"/>
              </w:rPr>
              <w:t xml:space="preserve">Justice Social Work, Housing, </w:t>
            </w:r>
            <w:r w:rsidR="29B5AE5F" w:rsidRPr="679B253E">
              <w:rPr>
                <w:rFonts w:eastAsia="Arial"/>
                <w:color w:val="auto"/>
                <w:sz w:val="22"/>
                <w:szCs w:val="22"/>
              </w:rPr>
              <w:t xml:space="preserve">staff, </w:t>
            </w:r>
            <w:r w:rsidR="7E4AAD09" w:rsidRPr="679B253E">
              <w:rPr>
                <w:rFonts w:eastAsia="Arial"/>
                <w:color w:val="auto"/>
                <w:sz w:val="22"/>
                <w:szCs w:val="22"/>
              </w:rPr>
              <w:t>colleagues</w:t>
            </w:r>
            <w:r w:rsidR="29B5AE5F" w:rsidRPr="679B253E">
              <w:rPr>
                <w:rFonts w:eastAsia="Arial"/>
                <w:color w:val="auto"/>
                <w:sz w:val="22"/>
                <w:szCs w:val="22"/>
              </w:rPr>
              <w:t xml:space="preserve"> within </w:t>
            </w:r>
            <w:proofErr w:type="gramStart"/>
            <w:r w:rsidR="29B5AE5F" w:rsidRPr="679B253E">
              <w:rPr>
                <w:rFonts w:eastAsia="Arial"/>
                <w:color w:val="auto"/>
                <w:sz w:val="22"/>
                <w:szCs w:val="22"/>
              </w:rPr>
              <w:t xml:space="preserve">SDS, </w:t>
            </w:r>
            <w:r w:rsidRPr="679B253E">
              <w:rPr>
                <w:rFonts w:eastAsia="Arial"/>
                <w:color w:val="auto"/>
                <w:sz w:val="22"/>
                <w:szCs w:val="22"/>
              </w:rPr>
              <w:t xml:space="preserve"> local</w:t>
            </w:r>
            <w:proofErr w:type="gramEnd"/>
            <w:r w:rsidRPr="679B253E">
              <w:rPr>
                <w:rFonts w:eastAsia="Arial"/>
                <w:color w:val="auto"/>
                <w:sz w:val="22"/>
                <w:szCs w:val="22"/>
              </w:rPr>
              <w:t xml:space="preserve"> 3</w:t>
            </w:r>
            <w:r w:rsidRPr="679B253E">
              <w:rPr>
                <w:rFonts w:eastAsia="Arial"/>
                <w:color w:val="auto"/>
                <w:sz w:val="22"/>
                <w:szCs w:val="22"/>
                <w:vertAlign w:val="superscript"/>
              </w:rPr>
              <w:t>rd</w:t>
            </w:r>
            <w:r w:rsidRPr="679B253E">
              <w:rPr>
                <w:rFonts w:eastAsia="Arial"/>
                <w:color w:val="auto"/>
                <w:sz w:val="22"/>
                <w:szCs w:val="22"/>
              </w:rPr>
              <w:t xml:space="preserve"> Sector partners (</w:t>
            </w:r>
            <w:r w:rsidR="05445591" w:rsidRPr="679B253E">
              <w:rPr>
                <w:rFonts w:eastAsia="Arial"/>
                <w:color w:val="auto"/>
                <w:sz w:val="22"/>
                <w:szCs w:val="22"/>
              </w:rPr>
              <w:t>Sacro</w:t>
            </w:r>
            <w:r w:rsidRPr="679B253E">
              <w:rPr>
                <w:rFonts w:eastAsia="Arial"/>
                <w:color w:val="auto"/>
                <w:sz w:val="22"/>
                <w:szCs w:val="22"/>
              </w:rPr>
              <w:t>/Families Outside)</w:t>
            </w:r>
            <w:r w:rsidR="233C8A47" w:rsidRPr="679B253E">
              <w:rPr>
                <w:rFonts w:eastAsia="Arial"/>
                <w:color w:val="auto"/>
                <w:sz w:val="22"/>
                <w:szCs w:val="22"/>
              </w:rPr>
              <w:t xml:space="preserve"> among others are skilled in delivering support and inte</w:t>
            </w:r>
            <w:r w:rsidR="6876F999" w:rsidRPr="679B253E">
              <w:rPr>
                <w:rFonts w:eastAsia="Arial"/>
                <w:color w:val="auto"/>
                <w:sz w:val="22"/>
                <w:szCs w:val="22"/>
              </w:rPr>
              <w:t>r</w:t>
            </w:r>
            <w:r w:rsidR="233C8A47" w:rsidRPr="679B253E">
              <w:rPr>
                <w:rFonts w:eastAsia="Arial"/>
                <w:color w:val="auto"/>
                <w:sz w:val="22"/>
                <w:szCs w:val="22"/>
              </w:rPr>
              <w:t>ventions which assist individuals to consider their thoughts and feelings and how this influences behavi</w:t>
            </w:r>
            <w:r w:rsidR="3E46A917" w:rsidRPr="679B253E">
              <w:rPr>
                <w:rFonts w:eastAsia="Arial"/>
                <w:color w:val="auto"/>
                <w:sz w:val="22"/>
                <w:szCs w:val="22"/>
              </w:rPr>
              <w:t xml:space="preserve">our.  CJ partners work together to address key areas such as employability, substance use, mental </w:t>
            </w:r>
            <w:proofErr w:type="gramStart"/>
            <w:r w:rsidR="3E46A917" w:rsidRPr="679B253E">
              <w:rPr>
                <w:rFonts w:eastAsia="Arial"/>
                <w:color w:val="auto"/>
                <w:sz w:val="22"/>
                <w:szCs w:val="22"/>
              </w:rPr>
              <w:t>health</w:t>
            </w:r>
            <w:proofErr w:type="gramEnd"/>
            <w:r w:rsidR="3E46A917" w:rsidRPr="679B253E">
              <w:rPr>
                <w:rFonts w:eastAsia="Arial"/>
                <w:color w:val="auto"/>
                <w:sz w:val="22"/>
                <w:szCs w:val="22"/>
              </w:rPr>
              <w:t xml:space="preserve"> and trauma.</w:t>
            </w:r>
          </w:p>
          <w:p w14:paraId="5CF3DBDA" w14:textId="19B876AC" w:rsidR="39EF357C" w:rsidRDefault="39EF357C" w:rsidP="679B253E">
            <w:pPr>
              <w:pStyle w:val="Default"/>
              <w:rPr>
                <w:rFonts w:eastAsia="Arial"/>
                <w:color w:val="auto"/>
                <w:sz w:val="22"/>
                <w:szCs w:val="22"/>
              </w:rPr>
            </w:pPr>
          </w:p>
          <w:p w14:paraId="35442C15" w14:textId="5F2AD09F" w:rsidR="39EF357C" w:rsidRDefault="39EF357C" w:rsidP="679B253E">
            <w:pPr>
              <w:pStyle w:val="Default"/>
              <w:rPr>
                <w:rFonts w:eastAsia="Arial"/>
                <w:color w:val="auto"/>
                <w:sz w:val="22"/>
                <w:szCs w:val="22"/>
              </w:rPr>
            </w:pPr>
          </w:p>
          <w:p w14:paraId="6092D829" w14:textId="6E5FCEB7" w:rsidR="00352381" w:rsidRPr="000B3204" w:rsidRDefault="6BEB1476" w:rsidP="679B253E">
            <w:pPr>
              <w:pStyle w:val="Default"/>
              <w:rPr>
                <w:rFonts w:eastAsia="Arial"/>
                <w:color w:val="auto"/>
                <w:sz w:val="22"/>
                <w:szCs w:val="22"/>
              </w:rPr>
            </w:pPr>
            <w:r w:rsidRPr="679B253E">
              <w:rPr>
                <w:rFonts w:eastAsia="Arial"/>
                <w:color w:val="auto"/>
                <w:sz w:val="22"/>
                <w:szCs w:val="22"/>
              </w:rPr>
              <w:t>SACRO, Phoenix Futures and MAT Implementation and Improvement plan are all relevant to this outcome, provision opportunity for early and sustained treatment and support to those affected by substance use</w:t>
            </w:r>
            <w:r w:rsidR="226F52AA" w:rsidRPr="679B253E">
              <w:rPr>
                <w:rFonts w:eastAsia="Arial"/>
                <w:color w:val="auto"/>
                <w:sz w:val="22"/>
                <w:szCs w:val="22"/>
              </w:rPr>
              <w:t xml:space="preserve"> linked to the risk of offending and reoffending. This support and treatment are crucial in providing an opportunity for people to manage their dependent and problematic substance use and achieve recovery </w:t>
            </w:r>
            <w:r w:rsidR="14E9BFB4" w:rsidRPr="679B253E">
              <w:rPr>
                <w:rFonts w:eastAsia="Arial"/>
                <w:color w:val="auto"/>
                <w:sz w:val="22"/>
                <w:szCs w:val="22"/>
              </w:rPr>
              <w:t>often leading to a reduction in offending behaviour.</w:t>
            </w:r>
          </w:p>
          <w:p w14:paraId="336B13E6" w14:textId="77777777" w:rsidR="00352381" w:rsidRDefault="00352381" w:rsidP="679B253E">
            <w:pPr>
              <w:spacing w:after="120"/>
              <w:rPr>
                <w:rFonts w:ascii="Arial" w:eastAsia="Arial" w:hAnsi="Arial" w:cs="Arial"/>
                <w:b/>
                <w:bCs/>
                <w:color w:val="5B6770"/>
              </w:rPr>
            </w:pPr>
          </w:p>
          <w:p w14:paraId="2535D888" w14:textId="77777777" w:rsidR="00D13AD8" w:rsidRDefault="00D13AD8" w:rsidP="679B253E">
            <w:pPr>
              <w:spacing w:after="120"/>
              <w:rPr>
                <w:rFonts w:ascii="Arial" w:eastAsia="Arial" w:hAnsi="Arial" w:cs="Arial"/>
                <w:b/>
                <w:bCs/>
                <w:color w:val="5B6770"/>
              </w:rPr>
            </w:pPr>
          </w:p>
          <w:p w14:paraId="61B6CB49" w14:textId="77777777" w:rsidR="00D13AD8" w:rsidRDefault="00D13AD8" w:rsidP="679B253E">
            <w:pPr>
              <w:spacing w:after="120"/>
              <w:rPr>
                <w:rFonts w:ascii="Arial" w:eastAsia="Arial" w:hAnsi="Arial" w:cs="Arial"/>
                <w:b/>
                <w:bCs/>
                <w:color w:val="5B6770"/>
              </w:rPr>
            </w:pPr>
          </w:p>
          <w:p w14:paraId="177D27FC" w14:textId="5B081FBF" w:rsidR="00D13AD8" w:rsidRPr="00B9088D" w:rsidRDefault="00D13AD8" w:rsidP="679B253E">
            <w:pPr>
              <w:spacing w:after="120"/>
              <w:rPr>
                <w:rFonts w:ascii="Arial" w:eastAsia="Arial" w:hAnsi="Arial" w:cs="Arial"/>
                <w:b/>
                <w:bCs/>
                <w:color w:val="5B6770"/>
              </w:rPr>
            </w:pPr>
          </w:p>
        </w:tc>
        <w:tc>
          <w:tcPr>
            <w:tcW w:w="7085" w:type="dxa"/>
          </w:tcPr>
          <w:p w14:paraId="7AEC0F9D" w14:textId="77777777" w:rsidR="00352381" w:rsidRDefault="00352381" w:rsidP="679B253E">
            <w:pPr>
              <w:pStyle w:val="Default"/>
              <w:rPr>
                <w:rFonts w:eastAsia="Arial"/>
                <w:i/>
                <w:iCs/>
                <w:color w:val="0070C0"/>
                <w:sz w:val="22"/>
                <w:szCs w:val="22"/>
              </w:rPr>
            </w:pPr>
          </w:p>
          <w:p w14:paraId="67A52A95" w14:textId="77777777" w:rsidR="00D13AD8" w:rsidRDefault="00D13AD8" w:rsidP="679B253E">
            <w:pPr>
              <w:pStyle w:val="Default"/>
              <w:rPr>
                <w:rFonts w:eastAsia="Arial"/>
                <w:i/>
                <w:iCs/>
                <w:color w:val="auto"/>
                <w:sz w:val="22"/>
                <w:szCs w:val="22"/>
              </w:rPr>
            </w:pPr>
          </w:p>
          <w:p w14:paraId="1D516DB4" w14:textId="51BDB46B" w:rsidR="00D13AD8" w:rsidRDefault="4775338C" w:rsidP="679B253E">
            <w:pPr>
              <w:pStyle w:val="Default"/>
              <w:rPr>
                <w:rFonts w:eastAsia="Arial"/>
                <w:i/>
                <w:iCs/>
                <w:color w:val="auto"/>
                <w:sz w:val="22"/>
                <w:szCs w:val="22"/>
              </w:rPr>
            </w:pPr>
            <w:r w:rsidRPr="679B253E">
              <w:rPr>
                <w:rFonts w:eastAsia="Arial"/>
                <w:i/>
                <w:iCs/>
                <w:color w:val="auto"/>
                <w:sz w:val="22"/>
                <w:szCs w:val="22"/>
              </w:rPr>
              <w:t xml:space="preserve">The following reports provide high level performance information, the more detailed measures against individuals </w:t>
            </w:r>
            <w:r w:rsidR="1688462B" w:rsidRPr="679B253E">
              <w:rPr>
                <w:rFonts w:eastAsia="Arial"/>
                <w:i/>
                <w:iCs/>
                <w:color w:val="auto"/>
                <w:sz w:val="22"/>
                <w:szCs w:val="22"/>
              </w:rPr>
              <w:t xml:space="preserve">are </w:t>
            </w:r>
            <w:r w:rsidRPr="679B253E">
              <w:rPr>
                <w:rFonts w:eastAsia="Arial"/>
                <w:i/>
                <w:iCs/>
                <w:color w:val="auto"/>
                <w:sz w:val="22"/>
                <w:szCs w:val="22"/>
              </w:rPr>
              <w:t>not shared at the partnership level</w:t>
            </w:r>
          </w:p>
          <w:p w14:paraId="7D026023" w14:textId="28EBE87B" w:rsidR="00D13AD8" w:rsidRDefault="00D13AD8" w:rsidP="679B253E">
            <w:pPr>
              <w:pStyle w:val="Default"/>
              <w:rPr>
                <w:rFonts w:eastAsia="Arial"/>
                <w:i/>
                <w:iCs/>
                <w:color w:val="0070C0"/>
                <w:sz w:val="22"/>
                <w:szCs w:val="22"/>
              </w:rPr>
            </w:pPr>
          </w:p>
          <w:p w14:paraId="44A8C4D8" w14:textId="0D78F3A6" w:rsidR="00D13AD8" w:rsidRDefault="00D13AD8" w:rsidP="679B253E">
            <w:pPr>
              <w:pStyle w:val="Default"/>
              <w:rPr>
                <w:rFonts w:eastAsia="Arial"/>
                <w:i/>
                <w:iCs/>
                <w:color w:val="0070C0"/>
                <w:sz w:val="22"/>
                <w:szCs w:val="22"/>
              </w:rPr>
            </w:pPr>
          </w:p>
          <w:p w14:paraId="3A628923" w14:textId="16707280" w:rsidR="00D13AD8" w:rsidRDefault="00D13AD8" w:rsidP="679B253E">
            <w:pPr>
              <w:pStyle w:val="Default"/>
              <w:rPr>
                <w:rFonts w:eastAsia="Arial"/>
                <w:i/>
                <w:iCs/>
                <w:color w:val="0070C0"/>
                <w:sz w:val="22"/>
                <w:szCs w:val="22"/>
              </w:rPr>
            </w:pPr>
          </w:p>
          <w:p w14:paraId="391B61C9" w14:textId="62DE3D1E" w:rsidR="00D13AD8" w:rsidRDefault="4A128828" w:rsidP="679B253E">
            <w:pPr>
              <w:rPr>
                <w:rFonts w:ascii="Arial" w:eastAsia="Arial" w:hAnsi="Arial" w:cs="Arial"/>
                <w:color w:val="0070C0"/>
              </w:rPr>
            </w:pPr>
            <w:r>
              <w:fldChar w:fldCharType="begin"/>
            </w:r>
            <w:r w:rsidR="00D13AD8">
              <w:instrText xml:space="preserve">HYPERLINK "https://www.fife.gov.uk/__data/assets/pdf_file/0033/375468/Fife-Justice-Service-Plan-22-23-v3.pdf" </w:instrText>
            </w:r>
            <w:r>
              <w:fldChar w:fldCharType="separate"/>
            </w:r>
            <w:r w:rsidR="4CD7FF49" w:rsidRPr="679B253E">
              <w:rPr>
                <w:rFonts w:ascii="Arial" w:eastAsia="Arial" w:hAnsi="Arial" w:cs="Arial"/>
                <w:sz w:val="23"/>
                <w:szCs w:val="23"/>
              </w:rPr>
              <w:t>Fife Justice Service Performance Review and Improvement Plan 2022-23</w:t>
            </w:r>
          </w:p>
          <w:p w14:paraId="38E2D6F4" w14:textId="020B6D6C" w:rsidR="00D13AD8" w:rsidRDefault="00D13AD8" w:rsidP="679B253E">
            <w:pPr>
              <w:rPr>
                <w:rFonts w:ascii="Arial" w:eastAsia="Arial" w:hAnsi="Arial" w:cs="Arial"/>
              </w:rPr>
            </w:pPr>
          </w:p>
          <w:p w14:paraId="6DACE604" w14:textId="351D554D" w:rsidR="00D13AD8" w:rsidRDefault="4A128828" w:rsidP="679B253E">
            <w:pPr>
              <w:rPr>
                <w:rFonts w:ascii="Arial" w:eastAsia="Arial" w:hAnsi="Arial" w:cs="Arial"/>
              </w:rPr>
            </w:pPr>
            <w:r>
              <w:fldChar w:fldCharType="begin"/>
            </w:r>
            <w:r w:rsidR="00D13AD8">
              <w:instrText xml:space="preserve">HYPERLINK "https://www.fife.gov.uk/__data/assets/pdf_file/0020/224381/JSW-PD-Plan-21-22-003.pdf" </w:instrText>
            </w:r>
            <w:r>
              <w:fldChar w:fldCharType="separate"/>
            </w:r>
            <w:r w:rsidR="00D13AD8">
              <w:fldChar w:fldCharType="begin"/>
            </w:r>
            <w:r w:rsidR="00D13AD8">
              <w:instrText xml:space="preserve">HYPERLINK "https://www.fife.gov.uk/__data/assets/pdf_file/0020/224381/JSW-PD-Plan-21-22-003.pdf" </w:instrText>
            </w:r>
            <w:r w:rsidR="00D13AD8">
              <w:fldChar w:fldCharType="separate"/>
            </w:r>
            <w:r w:rsidR="4CD7FF49" w:rsidRPr="679B253E">
              <w:rPr>
                <w:rFonts w:ascii="Arial" w:eastAsia="Arial" w:hAnsi="Arial" w:cs="Arial"/>
                <w:sz w:val="23"/>
                <w:szCs w:val="23"/>
              </w:rPr>
              <w:t>F</w:t>
            </w:r>
            <w:del w:id="36" w:author="Patricia Spacey" w:date="2022-09-21T16:42:00Z">
              <w:r w:rsidR="00D13AD8">
                <w:fldChar w:fldCharType="end"/>
              </w:r>
            </w:del>
          </w:p>
          <w:p w14:paraId="28FBEEAA" w14:textId="5962E75A" w:rsidR="00D13AD8" w:rsidRDefault="00D13AD8" w:rsidP="679B253E">
            <w:pPr>
              <w:rPr>
                <w:rFonts w:ascii="Arial" w:eastAsia="Arial" w:hAnsi="Arial" w:cs="Arial"/>
              </w:rPr>
            </w:pPr>
          </w:p>
          <w:p w14:paraId="2BB61210" w14:textId="00E9511B" w:rsidR="00D13AD8" w:rsidRDefault="4A128828" w:rsidP="679B253E">
            <w:pPr>
              <w:rPr>
                <w:rFonts w:ascii="Arial" w:eastAsia="Arial" w:hAnsi="Arial" w:cs="Arial"/>
                <w:color w:val="000000" w:themeColor="text1"/>
              </w:rPr>
            </w:pPr>
            <w:r>
              <w:fldChar w:fldCharType="begin"/>
            </w:r>
            <w:r w:rsidR="00D13AD8">
              <w:instrText xml:space="preserve">HYPERLINK "https://www.fife.gov.uk/__data/assets/pdf_file/0020/224381/JSW-PD-Plan-21-22-003.pdf" </w:instrText>
            </w:r>
            <w:r>
              <w:fldChar w:fldCharType="separate"/>
            </w:r>
            <w:r w:rsidR="00D13AD8">
              <w:fldChar w:fldCharType="begin"/>
            </w:r>
            <w:r w:rsidR="00D13AD8">
              <w:instrText xml:space="preserve">HYPERLINK "http:// Justice Social Work Service Priority and Development Plan 2021-22" </w:instrText>
            </w:r>
            <w:r w:rsidR="00D13AD8">
              <w:fldChar w:fldCharType="separate"/>
            </w:r>
            <w:r w:rsidR="4CD7FF49" w:rsidRPr="679B253E">
              <w:rPr>
                <w:rFonts w:ascii="Segoe UI" w:eastAsia="Segoe UI" w:hAnsi="Segoe UI" w:cs="Segoe UI"/>
                <w:sz w:val="18"/>
                <w:szCs w:val="18"/>
              </w:rPr>
              <w:t xml:space="preserve"> Justice Social Work Service Priority and Development Plan 2021-22</w:t>
            </w:r>
            <w:del w:id="37" w:author="Patricia Spacey" w:date="2022-09-21T16:42:00Z">
              <w:r w:rsidR="00D13AD8">
                <w:fldChar w:fldCharType="begin"/>
              </w:r>
              <w:r w:rsidR="00D13AD8">
                <w:delInstrText xml:space="preserve">HYPERLINK "http://2" </w:delInstrText>
              </w:r>
              <w:r w:rsidR="00000000">
                <w:fldChar w:fldCharType="separate"/>
              </w:r>
            </w:del>
            <w:r w:rsidR="00D13AD8">
              <w:fldChar w:fldCharType="end"/>
            </w:r>
            <w:r w:rsidR="00D13AD8">
              <w:fldChar w:fldCharType="end"/>
            </w:r>
          </w:p>
          <w:p w14:paraId="55EABE04" w14:textId="679B1685" w:rsidR="00D13AD8" w:rsidRDefault="00D13AD8" w:rsidP="679B253E">
            <w:pPr>
              <w:rPr>
                <w:rFonts w:ascii="Arial" w:eastAsia="Arial" w:hAnsi="Arial" w:cs="Arial"/>
              </w:rPr>
            </w:pPr>
          </w:p>
          <w:p w14:paraId="3A133B27" w14:textId="5017C205" w:rsidR="00D13AD8" w:rsidRDefault="4A128828" w:rsidP="679B253E">
            <w:pPr>
              <w:rPr>
                <w:rFonts w:ascii="Arial" w:eastAsia="Arial" w:hAnsi="Arial" w:cs="Arial"/>
              </w:rPr>
            </w:pPr>
            <w:r>
              <w:fldChar w:fldCharType="begin"/>
            </w:r>
            <w:r w:rsidR="00D13AD8">
              <w:instrText xml:space="preserve">HYPERLINK "https://www.fife.gov.uk/__data/assets/pdf_file/0024/370860/TURN-ANNUAL-REPORT-2021-2022.pdf" </w:instrText>
            </w:r>
            <w:r>
              <w:fldChar w:fldCharType="separate"/>
            </w:r>
            <w:r w:rsidR="00D13AD8">
              <w:fldChar w:fldCharType="begin"/>
            </w:r>
            <w:r w:rsidR="00D13AD8">
              <w:instrText xml:space="preserve">HYPERLINK "https://www.fife.gov.uk/__data/assets/pdf_file/0024/370860/TURN-ANNUAL-REPORT-2021-2022.pdf" </w:instrText>
            </w:r>
            <w:r w:rsidR="00D13AD8">
              <w:fldChar w:fldCharType="separate"/>
            </w:r>
            <w:r w:rsidR="4CD7FF49" w:rsidRPr="679B253E">
              <w:rPr>
                <w:rFonts w:ascii="Arial" w:eastAsia="Arial" w:hAnsi="Arial" w:cs="Arial"/>
                <w:sz w:val="23"/>
                <w:szCs w:val="23"/>
              </w:rPr>
              <w:t>Fife Justice Social Work Service TURN Men's Group Annual</w:t>
            </w:r>
            <w:ins w:id="38" w:author="Patricia Spacey" w:date="2022-09-21T16:57:00Z">
              <w:r w:rsidR="00D13AD8">
                <w:fldChar w:fldCharType="end"/>
              </w:r>
            </w:ins>
            <w:r w:rsidR="4CD7FF49" w:rsidRPr="679B253E">
              <w:rPr>
                <w:rFonts w:ascii="Arial" w:eastAsia="Arial" w:hAnsi="Arial" w:cs="Arial"/>
                <w:sz w:val="23"/>
                <w:szCs w:val="23"/>
              </w:rPr>
              <w:t xml:space="preserve"> Report Social Work Service TURN Men’s Group Annual Report 2021-2</w:t>
            </w:r>
            <w:ins w:id="39" w:author="Patricia Spacey" w:date="2022-09-21T16:57:00Z">
              <w:r w:rsidR="00D13AD8">
                <w:fldChar w:fldCharType="begin"/>
              </w:r>
              <w:r w:rsidR="00D13AD8">
                <w:instrText xml:space="preserve">HYPERLINK "http://2" </w:instrText>
              </w:r>
              <w:r w:rsidR="00D13AD8">
                <w:fldChar w:fldCharType="separate"/>
              </w:r>
            </w:ins>
            <w:r w:rsidR="4CD7FF49" w:rsidRPr="679B253E">
              <w:rPr>
                <w:rFonts w:ascii="Arial" w:eastAsia="Arial" w:hAnsi="Arial" w:cs="Arial"/>
                <w:sz w:val="23"/>
                <w:szCs w:val="23"/>
              </w:rPr>
              <w:t>2</w:t>
            </w:r>
            <w:r w:rsidR="00D13AD8">
              <w:fldChar w:fldCharType="end"/>
            </w:r>
          </w:p>
          <w:p w14:paraId="711A877C" w14:textId="4D32ABDC" w:rsidR="00D13AD8" w:rsidRDefault="00D13AD8" w:rsidP="679B253E">
            <w:pPr>
              <w:rPr>
                <w:rFonts w:ascii="Arial" w:eastAsia="Arial" w:hAnsi="Arial" w:cs="Arial"/>
              </w:rPr>
            </w:pPr>
          </w:p>
          <w:p w14:paraId="7931AB49" w14:textId="5A8660FF" w:rsidR="00D13AD8" w:rsidRDefault="4CD7FF49" w:rsidP="679B253E">
            <w:pPr>
              <w:rPr>
                <w:rFonts w:ascii="Arial" w:eastAsia="Arial" w:hAnsi="Arial" w:cs="Arial"/>
              </w:rPr>
            </w:pPr>
            <w:r w:rsidRPr="679B253E">
              <w:rPr>
                <w:rFonts w:ascii="Arial" w:eastAsia="Arial" w:hAnsi="Arial" w:cs="Arial"/>
                <w:sz w:val="23"/>
                <w:szCs w:val="23"/>
              </w:rPr>
              <w:t>Navigator Annual Report (attached)</w:t>
            </w:r>
            <w:r w:rsidR="4A128828">
              <w:fldChar w:fldCharType="begin"/>
            </w:r>
            <w:r w:rsidR="4A128828">
              <w:instrText xml:space="preserve">HYPERLINK "https://www.fife.gov.uk/__data/assets/pdf_file/0033/375468/Fife-Justice-Service-Plan-22-23-v3.pdf" </w:instrText>
            </w:r>
            <w:r w:rsidR="00000000">
              <w:fldChar w:fldCharType="separate"/>
            </w:r>
            <w:del w:id="40" w:author="Patricia Spacey" w:date="2022-09-21T16:17:00Z">
              <w:r w:rsidR="4A128828">
                <w:fldChar w:fldCharType="end"/>
              </w:r>
            </w:del>
            <w:r w:rsidR="4A128828">
              <w:fldChar w:fldCharType="end"/>
            </w:r>
            <w:r w:rsidR="4A128828">
              <w:fldChar w:fldCharType="end"/>
            </w:r>
            <w:del w:id="41" w:author="Patricia Spacey" w:date="2022-09-21T16:42:00Z">
              <w:r w:rsidR="4A128828">
                <w:fldChar w:fldCharType="end"/>
              </w:r>
            </w:del>
            <w:r w:rsidR="4A128828">
              <w:fldChar w:fldCharType="end"/>
            </w:r>
          </w:p>
          <w:p w14:paraId="074E658A" w14:textId="171D3178" w:rsidR="00D13AD8" w:rsidRDefault="00D13AD8" w:rsidP="679B253E">
            <w:pPr>
              <w:pStyle w:val="Default"/>
              <w:rPr>
                <w:rFonts w:eastAsia="Arial"/>
                <w:i/>
                <w:iCs/>
                <w:color w:val="0070C0"/>
                <w:sz w:val="22"/>
                <w:szCs w:val="22"/>
              </w:rPr>
            </w:pPr>
          </w:p>
          <w:p w14:paraId="5DFB4E7D" w14:textId="77777777" w:rsidR="00D13AD8" w:rsidRDefault="00D13AD8" w:rsidP="679B253E">
            <w:pPr>
              <w:pStyle w:val="Default"/>
              <w:rPr>
                <w:rFonts w:eastAsia="Arial"/>
                <w:b/>
                <w:bCs/>
                <w:color w:val="5B6770"/>
                <w:sz w:val="22"/>
                <w:szCs w:val="22"/>
              </w:rPr>
            </w:pPr>
          </w:p>
          <w:p w14:paraId="3773A16D" w14:textId="10E5E127" w:rsidR="00D13AD8" w:rsidRPr="00B9088D" w:rsidRDefault="00D13AD8" w:rsidP="679B253E">
            <w:pPr>
              <w:pStyle w:val="Default"/>
              <w:rPr>
                <w:rFonts w:eastAsia="Arial"/>
                <w:b/>
                <w:bCs/>
                <w:color w:val="5B6770"/>
                <w:sz w:val="22"/>
                <w:szCs w:val="22"/>
              </w:rPr>
            </w:pPr>
          </w:p>
        </w:tc>
      </w:tr>
      <w:tr w:rsidR="00352381" w:rsidRPr="00B9088D" w14:paraId="263D9978" w14:textId="77777777" w:rsidTr="679B253E">
        <w:trPr>
          <w:trHeight w:val="1134"/>
        </w:trPr>
        <w:tc>
          <w:tcPr>
            <w:tcW w:w="7085" w:type="dxa"/>
            <w:tcBorders>
              <w:top w:val="single" w:sz="4" w:space="0" w:color="auto"/>
            </w:tcBorders>
            <w:shd w:val="clear" w:color="auto" w:fill="FBE4D5" w:themeFill="accent2" w:themeFillTint="33"/>
          </w:tcPr>
          <w:p w14:paraId="0AA544A6" w14:textId="2D6EA693" w:rsidR="00352381" w:rsidRPr="00B9088D" w:rsidRDefault="00352381" w:rsidP="679B253E">
            <w:pPr>
              <w:pStyle w:val="ListParagraph"/>
              <w:ind w:left="0"/>
              <w:rPr>
                <w:rFonts w:ascii="Arial" w:eastAsia="Arial" w:hAnsi="Arial" w:cs="Arial"/>
                <w:i/>
                <w:iCs/>
                <w:color w:val="0070C0"/>
              </w:rPr>
            </w:pPr>
            <w:r w:rsidRPr="679B253E">
              <w:rPr>
                <w:rFonts w:ascii="Arial" w:eastAsia="Arial" w:hAnsi="Arial" w:cs="Arial"/>
              </w:rPr>
              <w:lastRenderedPageBreak/>
              <w:br w:type="page"/>
            </w:r>
            <w:r w:rsidRPr="679B253E">
              <w:rPr>
                <w:rFonts w:ascii="Arial" w:eastAsia="Arial" w:hAnsi="Arial" w:cs="Arial"/>
                <w:color w:val="5B6770"/>
              </w:rPr>
              <w:br w:type="page"/>
            </w:r>
            <w:r w:rsidRPr="679B253E">
              <w:rPr>
                <w:rFonts w:ascii="Arial" w:eastAsia="Arial" w:hAnsi="Arial" w:cs="Arial"/>
                <w:color w:val="5B6770"/>
              </w:rPr>
              <w:br w:type="page"/>
            </w:r>
            <w:r w:rsidR="4B0EB98C" w:rsidRPr="679B253E">
              <w:rPr>
                <w:rFonts w:ascii="Arial" w:eastAsia="Arial" w:hAnsi="Arial" w:cs="Arial"/>
                <w:b/>
                <w:bCs/>
                <w:color w:val="5B6770"/>
              </w:rPr>
              <w:t>If available, provide a supporting case study or other information to demonstrate activity and impact relating to outcome seven.</w:t>
            </w:r>
          </w:p>
        </w:tc>
        <w:tc>
          <w:tcPr>
            <w:tcW w:w="7085" w:type="dxa"/>
            <w:tcBorders>
              <w:top w:val="single" w:sz="4" w:space="0" w:color="auto"/>
            </w:tcBorders>
            <w:shd w:val="clear" w:color="auto" w:fill="FBE4D5" w:themeFill="accent2" w:themeFillTint="33"/>
          </w:tcPr>
          <w:p w14:paraId="01474563" w14:textId="5C430135" w:rsidR="00352381" w:rsidRPr="00B9088D" w:rsidRDefault="00352381" w:rsidP="679B253E">
            <w:pPr>
              <w:pStyle w:val="ListParagraph"/>
              <w:ind w:left="0"/>
              <w:rPr>
                <w:rFonts w:ascii="Arial" w:eastAsia="Arial" w:hAnsi="Arial" w:cs="Arial"/>
                <w:i/>
                <w:iCs/>
                <w:color w:val="0070C0"/>
              </w:rPr>
            </w:pPr>
          </w:p>
        </w:tc>
      </w:tr>
      <w:tr w:rsidR="00352381" w:rsidRPr="00B9088D" w14:paraId="2CF3E785" w14:textId="77777777" w:rsidTr="679B253E">
        <w:tc>
          <w:tcPr>
            <w:tcW w:w="7085" w:type="dxa"/>
            <w:shd w:val="clear" w:color="auto" w:fill="auto"/>
          </w:tcPr>
          <w:p w14:paraId="4C8F1347" w14:textId="77777777" w:rsidR="00352381" w:rsidRDefault="00352381" w:rsidP="679B253E">
            <w:pPr>
              <w:rPr>
                <w:rFonts w:ascii="Arial" w:eastAsia="Arial" w:hAnsi="Arial" w:cs="Arial"/>
                <w:b/>
                <w:bCs/>
                <w:color w:val="5B6770"/>
              </w:rPr>
            </w:pPr>
          </w:p>
          <w:p w14:paraId="76F0154D" w14:textId="0F494662" w:rsidR="00A942C9" w:rsidRDefault="7F036DA4" w:rsidP="679B253E">
            <w:pPr>
              <w:rPr>
                <w:rFonts w:ascii="Arial" w:eastAsia="Arial" w:hAnsi="Arial" w:cs="Arial"/>
              </w:rPr>
            </w:pPr>
            <w:r w:rsidRPr="679B253E">
              <w:rPr>
                <w:rFonts w:ascii="Arial" w:eastAsia="Arial" w:hAnsi="Arial" w:cs="Arial"/>
              </w:rPr>
              <w:t>PR: After battling depression for several years, PR was extremely hesitant about joining TURN. Once he joined, the difference in his confidence and mood was noticeable within a few short weeks. He completed his time with TURN as he secured employment and to continue supporting his mental health, he became a regular attendee of Andy’s Mans Club. 3-month and 6-month check-in call identified he continues to be in employment which has encouraged him to complete further qualifications, he has reported no further offending.</w:t>
            </w:r>
          </w:p>
          <w:p w14:paraId="6323E29C" w14:textId="77777777" w:rsidR="00A942C9" w:rsidRDefault="00A942C9" w:rsidP="679B253E">
            <w:pPr>
              <w:rPr>
                <w:rFonts w:ascii="Arial" w:eastAsia="Arial" w:hAnsi="Arial" w:cs="Arial"/>
                <w:b/>
                <w:bCs/>
                <w:color w:val="5B6770"/>
              </w:rPr>
            </w:pPr>
          </w:p>
          <w:p w14:paraId="3C3CCB71" w14:textId="77777777" w:rsidR="00A942C9" w:rsidRDefault="00A942C9" w:rsidP="679B253E">
            <w:pPr>
              <w:rPr>
                <w:rFonts w:ascii="Arial" w:eastAsia="Arial" w:hAnsi="Arial" w:cs="Arial"/>
                <w:b/>
                <w:bCs/>
                <w:color w:val="5B6770"/>
              </w:rPr>
            </w:pPr>
          </w:p>
          <w:p w14:paraId="553202CC" w14:textId="77777777" w:rsidR="00D13AD8" w:rsidRDefault="00D13AD8" w:rsidP="679B253E">
            <w:pPr>
              <w:rPr>
                <w:rFonts w:ascii="Arial" w:eastAsia="Arial" w:hAnsi="Arial" w:cs="Arial"/>
                <w:b/>
                <w:bCs/>
                <w:color w:val="5B6770"/>
              </w:rPr>
            </w:pPr>
          </w:p>
          <w:p w14:paraId="25321286" w14:textId="77777777" w:rsidR="00D13AD8" w:rsidRDefault="00D13AD8" w:rsidP="679B253E">
            <w:pPr>
              <w:rPr>
                <w:rFonts w:ascii="Arial" w:eastAsia="Arial" w:hAnsi="Arial" w:cs="Arial"/>
                <w:b/>
                <w:bCs/>
                <w:color w:val="5B6770"/>
              </w:rPr>
            </w:pPr>
          </w:p>
          <w:p w14:paraId="7B357381" w14:textId="2FDBFAD2" w:rsidR="00D13AD8" w:rsidRPr="00B9088D" w:rsidRDefault="00D13AD8" w:rsidP="679B253E">
            <w:pPr>
              <w:rPr>
                <w:rFonts w:ascii="Arial" w:eastAsia="Arial" w:hAnsi="Arial" w:cs="Arial"/>
                <w:b/>
                <w:bCs/>
                <w:color w:val="5B6770"/>
              </w:rPr>
            </w:pPr>
          </w:p>
        </w:tc>
        <w:tc>
          <w:tcPr>
            <w:tcW w:w="7085" w:type="dxa"/>
            <w:shd w:val="clear" w:color="auto" w:fill="auto"/>
          </w:tcPr>
          <w:p w14:paraId="24355468" w14:textId="28F5DD3F" w:rsidR="00352381" w:rsidRPr="00B9088D" w:rsidRDefault="00352381" w:rsidP="679B253E">
            <w:pPr>
              <w:rPr>
                <w:rFonts w:ascii="Arial" w:eastAsia="Arial" w:hAnsi="Arial" w:cs="Arial"/>
                <w:b/>
                <w:bCs/>
                <w:color w:val="5B6770"/>
              </w:rPr>
            </w:pPr>
          </w:p>
        </w:tc>
      </w:tr>
    </w:tbl>
    <w:p w14:paraId="34A471B5" w14:textId="77777777" w:rsidR="00AE62E8" w:rsidRPr="00B9088D" w:rsidRDefault="00AE62E8" w:rsidP="679B253E">
      <w:pPr>
        <w:rPr>
          <w:rFonts w:ascii="Arial" w:eastAsia="Arial" w:hAnsi="Arial" w:cs="Arial"/>
        </w:rPr>
      </w:pPr>
    </w:p>
    <w:tbl>
      <w:tblPr>
        <w:tblStyle w:val="TableGrid"/>
        <w:tblpPr w:leftFromText="180" w:rightFromText="180" w:vertAnchor="text" w:horzAnchor="margin" w:tblpY="36"/>
        <w:tblW w:w="14170" w:type="dxa"/>
        <w:tblLook w:val="04A0" w:firstRow="1" w:lastRow="0" w:firstColumn="1" w:lastColumn="0" w:noHBand="0" w:noVBand="1"/>
        <w:tblCaption w:val="Template table"/>
        <w:tblDescription w:val="Template table"/>
      </w:tblPr>
      <w:tblGrid>
        <w:gridCol w:w="6941"/>
        <w:gridCol w:w="7229"/>
      </w:tblGrid>
      <w:tr w:rsidR="006E3867" w:rsidRPr="00B9088D" w14:paraId="71F534BA" w14:textId="77777777" w:rsidTr="679B253E">
        <w:trPr>
          <w:cantSplit/>
          <w:tblHeader/>
        </w:trPr>
        <w:tc>
          <w:tcPr>
            <w:tcW w:w="6941" w:type="dxa"/>
            <w:shd w:val="clear" w:color="auto" w:fill="FFC000" w:themeFill="accent4"/>
          </w:tcPr>
          <w:p w14:paraId="75CFE20A" w14:textId="77777777" w:rsidR="006E3867" w:rsidRPr="00B9088D" w:rsidRDefault="3EE4B146" w:rsidP="679B253E">
            <w:pPr>
              <w:pStyle w:val="Heading1"/>
              <w:numPr>
                <w:ilvl w:val="0"/>
                <w:numId w:val="21"/>
              </w:numPr>
              <w:outlineLvl w:val="0"/>
              <w:rPr>
                <w:rFonts w:ascii="Arial" w:eastAsia="Arial" w:hAnsi="Arial" w:cs="Arial"/>
                <w:b w:val="0"/>
                <w:color w:val="5B6770"/>
                <w:sz w:val="22"/>
                <w:szCs w:val="22"/>
              </w:rPr>
            </w:pPr>
            <w:r w:rsidRPr="679B253E">
              <w:rPr>
                <w:rFonts w:ascii="Arial" w:eastAsia="Arial" w:hAnsi="Arial" w:cs="Arial"/>
                <w:sz w:val="22"/>
                <w:szCs w:val="22"/>
              </w:rPr>
              <w:t>If you have identified other local community justice activities and outcomes which go beyond the national outcomes, then record them here.</w:t>
            </w:r>
          </w:p>
        </w:tc>
        <w:tc>
          <w:tcPr>
            <w:tcW w:w="7229" w:type="dxa"/>
            <w:shd w:val="clear" w:color="auto" w:fill="FFC000" w:themeFill="accent4"/>
          </w:tcPr>
          <w:p w14:paraId="4D0F3F46" w14:textId="77777777" w:rsidR="006E3867" w:rsidRPr="00B9088D" w:rsidRDefault="3EE4B146" w:rsidP="679B253E">
            <w:pPr>
              <w:pStyle w:val="Heading1"/>
              <w:ind w:left="360"/>
              <w:outlineLvl w:val="0"/>
              <w:rPr>
                <w:rFonts w:ascii="Arial" w:eastAsia="Arial" w:hAnsi="Arial" w:cs="Arial"/>
                <w:color w:val="5B6770"/>
                <w:sz w:val="22"/>
                <w:szCs w:val="22"/>
              </w:rPr>
            </w:pPr>
            <w:r w:rsidRPr="679B253E">
              <w:rPr>
                <w:rFonts w:ascii="Arial" w:eastAsia="Arial" w:hAnsi="Arial" w:cs="Arial"/>
                <w:color w:val="5B6770"/>
                <w:sz w:val="22"/>
                <w:szCs w:val="22"/>
              </w:rPr>
              <w:t>Local outcomes</w:t>
            </w:r>
          </w:p>
          <w:p w14:paraId="23AAFE94" w14:textId="43F9E20A" w:rsidR="006E3867" w:rsidRPr="00B9088D" w:rsidRDefault="006E3867" w:rsidP="679B253E">
            <w:pPr>
              <w:rPr>
                <w:rFonts w:ascii="Arial" w:eastAsia="Arial" w:hAnsi="Arial" w:cs="Arial"/>
              </w:rPr>
            </w:pPr>
          </w:p>
        </w:tc>
      </w:tr>
      <w:tr w:rsidR="006E3867" w:rsidRPr="00B9088D" w14:paraId="3EFAA377" w14:textId="77777777" w:rsidTr="679B253E">
        <w:trPr>
          <w:trHeight w:val="410"/>
        </w:trPr>
        <w:tc>
          <w:tcPr>
            <w:tcW w:w="6941" w:type="dxa"/>
            <w:shd w:val="clear" w:color="auto" w:fill="FBE4D5" w:themeFill="accent2" w:themeFillTint="33"/>
          </w:tcPr>
          <w:p w14:paraId="3EC67CF8" w14:textId="77777777" w:rsidR="006E3867" w:rsidRPr="00B9088D" w:rsidRDefault="3EE4B146" w:rsidP="679B253E">
            <w:pPr>
              <w:pStyle w:val="ListParagraph"/>
              <w:ind w:left="0"/>
              <w:rPr>
                <w:rFonts w:ascii="Arial" w:eastAsia="Arial" w:hAnsi="Arial" w:cs="Arial"/>
                <w:b/>
                <w:bCs/>
                <w:color w:val="5B6770"/>
              </w:rPr>
            </w:pPr>
            <w:r w:rsidRPr="679B253E">
              <w:rPr>
                <w:rFonts w:ascii="Arial" w:eastAsia="Arial" w:hAnsi="Arial" w:cs="Arial"/>
                <w:b/>
                <w:bCs/>
                <w:color w:val="5B6770"/>
              </w:rPr>
              <w:t>Please describe the activity</w:t>
            </w:r>
          </w:p>
        </w:tc>
        <w:tc>
          <w:tcPr>
            <w:tcW w:w="7229" w:type="dxa"/>
            <w:shd w:val="clear" w:color="auto" w:fill="FBE4D5" w:themeFill="accent2" w:themeFillTint="33"/>
          </w:tcPr>
          <w:p w14:paraId="5FB507D7" w14:textId="77777777" w:rsidR="006E3867" w:rsidRPr="00B9088D" w:rsidRDefault="3EE4B146" w:rsidP="679B253E">
            <w:pPr>
              <w:pStyle w:val="ListParagraph"/>
              <w:ind w:left="0"/>
              <w:rPr>
                <w:rFonts w:ascii="Arial" w:eastAsia="Arial" w:hAnsi="Arial" w:cs="Arial"/>
                <w:b/>
                <w:bCs/>
                <w:color w:val="5B6770"/>
              </w:rPr>
            </w:pPr>
            <w:r w:rsidRPr="679B253E">
              <w:rPr>
                <w:rFonts w:ascii="Arial" w:eastAsia="Arial" w:hAnsi="Arial" w:cs="Arial"/>
                <w:b/>
                <w:bCs/>
                <w:color w:val="5B6770"/>
              </w:rPr>
              <w:t>Then describe the impact</w:t>
            </w:r>
          </w:p>
        </w:tc>
      </w:tr>
      <w:tr w:rsidR="006E3867" w:rsidRPr="00B9088D" w14:paraId="67FCFF5E" w14:textId="77777777" w:rsidTr="679B253E">
        <w:trPr>
          <w:trHeight w:val="1125"/>
        </w:trPr>
        <w:tc>
          <w:tcPr>
            <w:tcW w:w="6941" w:type="dxa"/>
          </w:tcPr>
          <w:p w14:paraId="689432AE" w14:textId="77777777" w:rsidR="006E3867" w:rsidRDefault="006E3867" w:rsidP="679B253E">
            <w:pPr>
              <w:pStyle w:val="ListParagraph"/>
              <w:ind w:left="0"/>
              <w:rPr>
                <w:rFonts w:ascii="Arial" w:eastAsia="Arial" w:hAnsi="Arial" w:cs="Arial"/>
                <w:i/>
                <w:iCs/>
                <w:color w:val="0070C0"/>
              </w:rPr>
            </w:pPr>
          </w:p>
          <w:p w14:paraId="7863C2BB" w14:textId="77777777" w:rsidR="00D13AD8" w:rsidRDefault="00D13AD8" w:rsidP="679B253E">
            <w:pPr>
              <w:pStyle w:val="ListParagraph"/>
              <w:ind w:left="0"/>
              <w:rPr>
                <w:rFonts w:ascii="Arial" w:eastAsia="Arial" w:hAnsi="Arial" w:cs="Arial"/>
                <w:color w:val="5B6770"/>
              </w:rPr>
            </w:pPr>
          </w:p>
          <w:p w14:paraId="5F827948" w14:textId="77777777" w:rsidR="00D13AD8" w:rsidRDefault="00D13AD8" w:rsidP="679B253E">
            <w:pPr>
              <w:pStyle w:val="ListParagraph"/>
              <w:ind w:left="0"/>
              <w:rPr>
                <w:rFonts w:ascii="Arial" w:eastAsia="Arial" w:hAnsi="Arial" w:cs="Arial"/>
                <w:color w:val="5B6770"/>
              </w:rPr>
            </w:pPr>
          </w:p>
          <w:p w14:paraId="3C27F9F5" w14:textId="77777777" w:rsidR="00D13AD8" w:rsidRDefault="00D13AD8" w:rsidP="679B253E">
            <w:pPr>
              <w:pStyle w:val="ListParagraph"/>
              <w:ind w:left="0"/>
              <w:rPr>
                <w:rFonts w:ascii="Arial" w:eastAsia="Arial" w:hAnsi="Arial" w:cs="Arial"/>
                <w:color w:val="5B6770"/>
              </w:rPr>
            </w:pPr>
          </w:p>
          <w:p w14:paraId="0824D593" w14:textId="77777777" w:rsidR="00D13AD8" w:rsidRDefault="00D13AD8" w:rsidP="679B253E">
            <w:pPr>
              <w:pStyle w:val="ListParagraph"/>
              <w:ind w:left="0"/>
              <w:rPr>
                <w:rFonts w:ascii="Arial" w:eastAsia="Arial" w:hAnsi="Arial" w:cs="Arial"/>
                <w:color w:val="5B6770"/>
              </w:rPr>
            </w:pPr>
          </w:p>
          <w:p w14:paraId="4658D62C" w14:textId="77777777" w:rsidR="00D13AD8" w:rsidRDefault="00D13AD8" w:rsidP="679B253E">
            <w:pPr>
              <w:pStyle w:val="ListParagraph"/>
              <w:ind w:left="0"/>
              <w:rPr>
                <w:rFonts w:ascii="Arial" w:eastAsia="Arial" w:hAnsi="Arial" w:cs="Arial"/>
                <w:color w:val="5B6770"/>
              </w:rPr>
            </w:pPr>
          </w:p>
          <w:p w14:paraId="0DC5B0F7" w14:textId="77777777" w:rsidR="00D13AD8" w:rsidRDefault="00D13AD8" w:rsidP="679B253E">
            <w:pPr>
              <w:pStyle w:val="ListParagraph"/>
              <w:ind w:left="0"/>
              <w:rPr>
                <w:rFonts w:ascii="Arial" w:eastAsia="Arial" w:hAnsi="Arial" w:cs="Arial"/>
                <w:color w:val="5B6770"/>
              </w:rPr>
            </w:pPr>
          </w:p>
          <w:p w14:paraId="1AF46D5F" w14:textId="7E61ECC8" w:rsidR="00D13AD8" w:rsidRPr="00B9088D" w:rsidRDefault="00D13AD8" w:rsidP="679B253E">
            <w:pPr>
              <w:pStyle w:val="ListParagraph"/>
              <w:ind w:left="0"/>
              <w:rPr>
                <w:rFonts w:ascii="Arial" w:eastAsia="Arial" w:hAnsi="Arial" w:cs="Arial"/>
                <w:color w:val="5B6770"/>
              </w:rPr>
            </w:pPr>
          </w:p>
        </w:tc>
        <w:tc>
          <w:tcPr>
            <w:tcW w:w="7229" w:type="dxa"/>
          </w:tcPr>
          <w:p w14:paraId="2E149DF8" w14:textId="77777777" w:rsidR="006E3867" w:rsidRPr="00B9088D" w:rsidRDefault="006E3867" w:rsidP="679B253E">
            <w:pPr>
              <w:pStyle w:val="ListParagraph"/>
              <w:ind w:left="0"/>
              <w:rPr>
                <w:rFonts w:ascii="Arial" w:eastAsia="Arial" w:hAnsi="Arial" w:cs="Arial"/>
                <w:color w:val="5B6770"/>
              </w:rPr>
            </w:pPr>
          </w:p>
        </w:tc>
      </w:tr>
    </w:tbl>
    <w:p w14:paraId="2D460257" w14:textId="12DD67CD" w:rsidR="005C3DB0" w:rsidRPr="00B9088D" w:rsidRDefault="005C3DB0" w:rsidP="679B253E">
      <w:pPr>
        <w:rPr>
          <w:rFonts w:ascii="Arial" w:eastAsia="Arial" w:hAnsi="Arial" w:cs="Arial"/>
        </w:rPr>
      </w:pPr>
    </w:p>
    <w:tbl>
      <w:tblPr>
        <w:tblStyle w:val="TableGrid"/>
        <w:tblW w:w="14312" w:type="dxa"/>
        <w:tblLook w:val="04A0" w:firstRow="1" w:lastRow="0" w:firstColumn="1" w:lastColumn="0" w:noHBand="0" w:noVBand="1"/>
        <w:tblCaption w:val="Template table"/>
        <w:tblDescription w:val="Template table"/>
      </w:tblPr>
      <w:tblGrid>
        <w:gridCol w:w="6941"/>
        <w:gridCol w:w="7371"/>
      </w:tblGrid>
      <w:tr w:rsidR="006E3867" w:rsidRPr="00B9088D" w14:paraId="1F5A1DB7" w14:textId="77777777" w:rsidTr="679B253E">
        <w:trPr>
          <w:cantSplit/>
          <w:tblHeader/>
        </w:trPr>
        <w:tc>
          <w:tcPr>
            <w:tcW w:w="6941" w:type="dxa"/>
            <w:shd w:val="clear" w:color="auto" w:fill="FFC000" w:themeFill="accent4"/>
          </w:tcPr>
          <w:p w14:paraId="6DCADF63" w14:textId="77777777" w:rsidR="006E3867" w:rsidRPr="00B9088D" w:rsidRDefault="3EE4B146" w:rsidP="679B253E">
            <w:pPr>
              <w:pStyle w:val="Heading1"/>
              <w:numPr>
                <w:ilvl w:val="0"/>
                <w:numId w:val="21"/>
              </w:numPr>
              <w:outlineLvl w:val="0"/>
              <w:rPr>
                <w:rFonts w:ascii="Arial" w:eastAsia="Arial" w:hAnsi="Arial" w:cs="Arial"/>
                <w:sz w:val="22"/>
                <w:szCs w:val="22"/>
              </w:rPr>
            </w:pPr>
            <w:r w:rsidRPr="679B253E">
              <w:rPr>
                <w:rFonts w:ascii="Arial" w:eastAsia="Arial" w:hAnsi="Arial" w:cs="Arial"/>
                <w:sz w:val="22"/>
                <w:szCs w:val="22"/>
              </w:rPr>
              <w:t>What other achievements and challenges happened?</w:t>
            </w:r>
          </w:p>
        </w:tc>
        <w:tc>
          <w:tcPr>
            <w:tcW w:w="7371" w:type="dxa"/>
            <w:shd w:val="clear" w:color="auto" w:fill="FFC000" w:themeFill="accent4"/>
          </w:tcPr>
          <w:p w14:paraId="02FF833B" w14:textId="2FC68436" w:rsidR="006E3867" w:rsidRPr="00B9088D" w:rsidRDefault="006E3867" w:rsidP="679B253E">
            <w:pPr>
              <w:pStyle w:val="ListParagraph"/>
              <w:ind w:left="360"/>
              <w:rPr>
                <w:rFonts w:ascii="Arial" w:eastAsia="Arial" w:hAnsi="Arial" w:cs="Arial"/>
                <w:b/>
                <w:bCs/>
                <w:color w:val="5B6770"/>
              </w:rPr>
            </w:pPr>
          </w:p>
        </w:tc>
      </w:tr>
      <w:tr w:rsidR="006D1920" w:rsidRPr="00B9088D" w14:paraId="0739DA19" w14:textId="77777777" w:rsidTr="679B253E">
        <w:tc>
          <w:tcPr>
            <w:tcW w:w="6941" w:type="dxa"/>
            <w:shd w:val="clear" w:color="auto" w:fill="FBE4D5" w:themeFill="accent2" w:themeFillTint="33"/>
          </w:tcPr>
          <w:p w14:paraId="5F32C08F" w14:textId="77777777" w:rsidR="006D1920" w:rsidRPr="00D272C5" w:rsidRDefault="53A192AB" w:rsidP="679B253E">
            <w:pPr>
              <w:pStyle w:val="ListParagraph"/>
              <w:ind w:left="0"/>
              <w:rPr>
                <w:rFonts w:ascii="Arial" w:eastAsia="Arial" w:hAnsi="Arial" w:cs="Arial"/>
                <w:b/>
                <w:bCs/>
                <w:color w:val="5B6770"/>
              </w:rPr>
            </w:pPr>
            <w:r w:rsidRPr="679B253E">
              <w:rPr>
                <w:rFonts w:ascii="Arial" w:eastAsia="Arial" w:hAnsi="Arial" w:cs="Arial"/>
                <w:b/>
                <w:bCs/>
                <w:color w:val="5B6770"/>
              </w:rPr>
              <w:t>A</w:t>
            </w:r>
            <w:r w:rsidR="25A1E1FC" w:rsidRPr="679B253E">
              <w:rPr>
                <w:rFonts w:ascii="Arial" w:eastAsia="Arial" w:hAnsi="Arial" w:cs="Arial"/>
                <w:b/>
                <w:bCs/>
                <w:color w:val="5B6770"/>
              </w:rPr>
              <w:t>chievements</w:t>
            </w:r>
          </w:p>
        </w:tc>
        <w:tc>
          <w:tcPr>
            <w:tcW w:w="7371" w:type="dxa"/>
            <w:shd w:val="clear" w:color="auto" w:fill="FBE4D5" w:themeFill="accent2" w:themeFillTint="33"/>
          </w:tcPr>
          <w:p w14:paraId="39121EF1" w14:textId="77777777" w:rsidR="006D1920" w:rsidRPr="00D272C5" w:rsidRDefault="53A192AB" w:rsidP="679B253E">
            <w:pPr>
              <w:pStyle w:val="ListParagraph"/>
              <w:ind w:left="0"/>
              <w:rPr>
                <w:rFonts w:ascii="Arial" w:eastAsia="Arial" w:hAnsi="Arial" w:cs="Arial"/>
                <w:b/>
                <w:bCs/>
                <w:color w:val="5B6770"/>
              </w:rPr>
            </w:pPr>
            <w:r w:rsidRPr="679B253E">
              <w:rPr>
                <w:rFonts w:ascii="Arial" w:eastAsia="Arial" w:hAnsi="Arial" w:cs="Arial"/>
                <w:b/>
                <w:bCs/>
                <w:color w:val="5B6770"/>
              </w:rPr>
              <w:t>Challenges</w:t>
            </w:r>
          </w:p>
        </w:tc>
      </w:tr>
      <w:tr w:rsidR="00554E0E" w:rsidRPr="001843BC" w14:paraId="27A0F359" w14:textId="77777777" w:rsidTr="679B253E">
        <w:tc>
          <w:tcPr>
            <w:tcW w:w="6941" w:type="dxa"/>
          </w:tcPr>
          <w:p w14:paraId="0348C06C" w14:textId="77777777" w:rsidR="00554E0E" w:rsidRPr="001843BC" w:rsidRDefault="00554E0E" w:rsidP="679B253E">
            <w:pPr>
              <w:pStyle w:val="ListParagraph"/>
              <w:ind w:left="0"/>
              <w:rPr>
                <w:rFonts w:ascii="Arial" w:eastAsia="Arial" w:hAnsi="Arial" w:cs="Arial"/>
                <w:i/>
                <w:iCs/>
                <w:color w:val="0070C0"/>
              </w:rPr>
            </w:pPr>
          </w:p>
          <w:p w14:paraId="4A5130DE" w14:textId="5B902369" w:rsidR="00D13AD8" w:rsidRPr="001843BC" w:rsidRDefault="3B76277A" w:rsidP="679B253E">
            <w:pPr>
              <w:pStyle w:val="ListParagraph"/>
              <w:ind w:left="0"/>
              <w:rPr>
                <w:rFonts w:ascii="Arial" w:eastAsia="Arial" w:hAnsi="Arial" w:cs="Arial"/>
              </w:rPr>
            </w:pPr>
            <w:r w:rsidRPr="679B253E">
              <w:rPr>
                <w:rFonts w:ascii="Arial" w:eastAsia="Arial" w:hAnsi="Arial" w:cs="Arial"/>
              </w:rPr>
              <w:t xml:space="preserve">The COSLA Excellence Awards are the annual celebration of Scottish Local Government success which recognises areas of best practice and innovative service delivery over five categories. Under the category ‘Tackling Inequalities and Improving Health’ TURN men’s group submitted a nomination. We believed our innovative practice throughout the pandemic and beyond, accompanied by our service user’s contribution to group made us worthy of submission. The first stage of the process involved submitting our nomination to the Council’s Executive Team who would then select nominations for </w:t>
            </w:r>
            <w:r w:rsidRPr="679B253E">
              <w:rPr>
                <w:rFonts w:ascii="Arial" w:eastAsia="Arial" w:hAnsi="Arial" w:cs="Arial"/>
              </w:rPr>
              <w:lastRenderedPageBreak/>
              <w:t xml:space="preserve">submission to COSLA. We were delighted to be selected to represent Fife by the Council’s Executive Team and grateful for the opportunity to share the success of our group. Following this, we were then contacted by COSLA who advised we had been shortlisted for the award, with the next stage of the process involving delivering a presentation to the Adjudication Panel followed by questions. COSLA received over 170 applications, and on Thursday 24 February 2022, TURN men’s group were announced winners of the ‘Tackling Inequalities and Improving Health’ category. This is an outstanding achievement not only for TURN men’s group, but as a representative of Justice Social Work and Fife Council as the only nomination to be shortlisted. Most importantly, the success of winning this award has highlighted to the service users that their commitment to group and efforts have been recognised at a national level. </w:t>
            </w:r>
          </w:p>
          <w:p w14:paraId="1591595E" w14:textId="4E39B6AE" w:rsidR="39EF357C" w:rsidRPr="007310D6" w:rsidRDefault="39EF357C" w:rsidP="679B253E">
            <w:pPr>
              <w:pStyle w:val="ListParagraph"/>
              <w:ind w:left="0"/>
              <w:rPr>
                <w:rFonts w:ascii="Arial" w:eastAsia="Arial" w:hAnsi="Arial" w:cs="Arial"/>
                <w:i/>
                <w:iCs/>
                <w:color w:val="0070C0"/>
              </w:rPr>
            </w:pPr>
          </w:p>
          <w:p w14:paraId="760610C4" w14:textId="19C38BEA" w:rsidR="13460E12" w:rsidRPr="007310D6" w:rsidRDefault="04FFAFF8" w:rsidP="679B253E">
            <w:pPr>
              <w:pStyle w:val="ListParagraph"/>
              <w:ind w:left="0"/>
              <w:rPr>
                <w:rFonts w:ascii="Arial" w:eastAsia="Arial" w:hAnsi="Arial" w:cs="Arial"/>
              </w:rPr>
            </w:pPr>
            <w:r w:rsidRPr="679B253E">
              <w:rPr>
                <w:rFonts w:ascii="Arial" w:eastAsia="Arial" w:hAnsi="Arial" w:cs="Arial"/>
              </w:rPr>
              <w:t xml:space="preserve">From October 2021 to December 2022, a drama lecturer from Fife College facilitated sessions with TURN men’s group to encourage group members to promote their creative skills with the aim of creating a short, scripted video to be shared throughout the service and beyond. The service users were asked to decide on a topic for their video project and decided on the idea of “what advice would I give to myself as a teenager”. The group took part in various brain-storming sessions, before moving on to creating story boards to decide on the content and order of their video. The video itself took 6 weeks to develop and 2 weeks to film. The video derived from lived experiences of the service users as they each recorded individual testimonials as they reflected on the negative choices they made throughout their life and how those impacted upon their current circumstances. Throughout discussions, the group decided that they wanted to highlight the importance of ‘choosing the right path’ in life and summarised this through the name they gave to their video project which was “Turning Point”. The group proposed that the </w:t>
            </w:r>
            <w:r w:rsidRPr="679B253E">
              <w:rPr>
                <w:rFonts w:ascii="Arial" w:eastAsia="Arial" w:hAnsi="Arial" w:cs="Arial"/>
              </w:rPr>
              <w:lastRenderedPageBreak/>
              <w:t>finished video be shared within educational settings as a form of early intervention. The video has since been shared on our Justice Service Twitter page and received overwhelmingly positive feedback from fellow Local Authorities, Community Justice Scotland, The Scottish Association of Social Work amongst others. It has also been shared with several high schools across Fife as well as social work students, providing crucial learning in the innovative practice Fife Justice Social Work Service promotes.</w:t>
            </w:r>
          </w:p>
          <w:p w14:paraId="19830D1A" w14:textId="77777777" w:rsidR="00D13AD8" w:rsidRPr="00816572" w:rsidRDefault="00D13AD8" w:rsidP="679B253E">
            <w:pPr>
              <w:pStyle w:val="ListParagraph"/>
              <w:ind w:left="0"/>
              <w:rPr>
                <w:rFonts w:ascii="Arial" w:eastAsia="Arial" w:hAnsi="Arial" w:cs="Arial"/>
                <w:i/>
                <w:iCs/>
                <w:color w:val="0070C0"/>
              </w:rPr>
            </w:pPr>
          </w:p>
          <w:p w14:paraId="5C73B770" w14:textId="77777777" w:rsidR="00D13AD8" w:rsidRPr="00816572" w:rsidRDefault="00D13AD8" w:rsidP="679B253E">
            <w:pPr>
              <w:pStyle w:val="ListParagraph"/>
              <w:ind w:left="0"/>
              <w:rPr>
                <w:rFonts w:ascii="Arial" w:eastAsia="Arial" w:hAnsi="Arial" w:cs="Arial"/>
                <w:i/>
                <w:iCs/>
                <w:color w:val="0070C0"/>
              </w:rPr>
            </w:pPr>
          </w:p>
          <w:p w14:paraId="514CD655" w14:textId="555A5365" w:rsidR="00D13AD8" w:rsidRPr="00816572" w:rsidRDefault="71FA0C81" w:rsidP="679B253E">
            <w:pPr>
              <w:pStyle w:val="ListParagraph"/>
              <w:ind w:left="0"/>
              <w:rPr>
                <w:rFonts w:ascii="Arial" w:eastAsia="Arial" w:hAnsi="Arial" w:cs="Arial"/>
              </w:rPr>
            </w:pPr>
            <w:r w:rsidRPr="679B253E">
              <w:rPr>
                <w:rFonts w:ascii="Arial" w:eastAsia="Arial" w:hAnsi="Arial" w:cs="Arial"/>
              </w:rPr>
              <w:t>Early Intervention Service Alongside continuing to provide core services to the Court and other key stakeholders, Fife Justice Service strives to develop approaches to best meet the everchanging landscape. An example of this would be the development of the Early Intervention Service. This service was borne from the successful development and implementation of the nationally recognised Enhanced Bail Supervision Team in April 2021. Both Sheriffs and Solicitor’s faculty were proactive in recommending and requesting supervision assessments which resulted in 182 bail supervision Orders imposed in the initial 12-month period. The innovative project received national attention, with the Scottish Government using the project as a blueprint to model bail services across Scotland. The most notable recognition for the initiative came in the form of a Scottish Social Services Award in the category for ‘Making Change Happen’.</w:t>
            </w:r>
          </w:p>
          <w:p w14:paraId="0D163587" w14:textId="77777777" w:rsidR="00D13AD8" w:rsidRPr="00816572" w:rsidRDefault="00D13AD8" w:rsidP="679B253E">
            <w:pPr>
              <w:pStyle w:val="ListParagraph"/>
              <w:ind w:left="0"/>
              <w:rPr>
                <w:rFonts w:ascii="Arial" w:eastAsia="Arial" w:hAnsi="Arial" w:cs="Arial"/>
                <w:i/>
                <w:iCs/>
                <w:color w:val="0070C0"/>
              </w:rPr>
            </w:pPr>
          </w:p>
          <w:p w14:paraId="6980451A" w14:textId="3A2DE0CF" w:rsidR="00D13AD8" w:rsidRPr="00816572" w:rsidRDefault="00D13AD8" w:rsidP="679B253E">
            <w:pPr>
              <w:pStyle w:val="ListParagraph"/>
              <w:ind w:left="0"/>
              <w:rPr>
                <w:rFonts w:ascii="Arial" w:eastAsia="Arial" w:hAnsi="Arial" w:cs="Arial"/>
                <w:i/>
                <w:iCs/>
                <w:color w:val="0070C0"/>
              </w:rPr>
            </w:pPr>
          </w:p>
        </w:tc>
        <w:tc>
          <w:tcPr>
            <w:tcW w:w="7371" w:type="dxa"/>
          </w:tcPr>
          <w:p w14:paraId="6F4ED0B0" w14:textId="77777777" w:rsidR="00554E0E" w:rsidRPr="00816572" w:rsidRDefault="00554E0E" w:rsidP="679B253E">
            <w:pPr>
              <w:pStyle w:val="ListParagraph"/>
              <w:ind w:left="0"/>
              <w:rPr>
                <w:rFonts w:ascii="Arial" w:eastAsia="Arial" w:hAnsi="Arial" w:cs="Arial"/>
                <w:i/>
                <w:iCs/>
                <w:color w:val="0070C0"/>
              </w:rPr>
            </w:pPr>
          </w:p>
          <w:p w14:paraId="5650E531" w14:textId="25FE5F00" w:rsidR="00D13AD8" w:rsidRPr="00816572" w:rsidRDefault="7AD00A12" w:rsidP="679B253E">
            <w:pPr>
              <w:spacing w:after="120"/>
              <w:rPr>
                <w:rFonts w:ascii="Arial" w:eastAsia="Arial" w:hAnsi="Arial" w:cs="Arial"/>
              </w:rPr>
            </w:pPr>
            <w:r w:rsidRPr="679B253E">
              <w:rPr>
                <w:rFonts w:ascii="Arial" w:eastAsia="Arial" w:hAnsi="Arial" w:cs="Arial"/>
              </w:rPr>
              <w:t xml:space="preserve">It has been a challenging year for Fife with regard strategic development at the Partnership level, the focus for partners continued to deliver within a changing and challenging environment (Covid and beyond). </w:t>
            </w:r>
          </w:p>
          <w:p w14:paraId="4F35B4B6" w14:textId="19C9C1A8" w:rsidR="00D13AD8" w:rsidRPr="00816572" w:rsidRDefault="7AD00A12" w:rsidP="679B253E">
            <w:pPr>
              <w:spacing w:after="120"/>
              <w:rPr>
                <w:rFonts w:ascii="Arial" w:eastAsia="Arial" w:hAnsi="Arial" w:cs="Arial"/>
              </w:rPr>
            </w:pPr>
            <w:r w:rsidRPr="679B253E">
              <w:rPr>
                <w:rFonts w:ascii="Arial" w:eastAsia="Arial" w:hAnsi="Arial" w:cs="Arial"/>
              </w:rPr>
              <w:t>It is important to note that most partners have continued to attend meetings and work together when appropriate, but it would be fair to say that this would likely happen without the statutory obligations as collaborative working has been integral to CJ activity since well before 2016.</w:t>
            </w:r>
          </w:p>
          <w:p w14:paraId="48FFDA2D" w14:textId="34BF00FD" w:rsidR="00D13AD8" w:rsidRPr="00816572" w:rsidRDefault="36DD32E3" w:rsidP="679B253E">
            <w:pPr>
              <w:spacing w:after="120"/>
              <w:rPr>
                <w:rFonts w:ascii="Arial" w:eastAsia="Arial" w:hAnsi="Arial" w:cs="Arial"/>
              </w:rPr>
            </w:pPr>
            <w:r w:rsidRPr="679B253E">
              <w:rPr>
                <w:rFonts w:ascii="Arial" w:eastAsia="Arial" w:hAnsi="Arial" w:cs="Arial"/>
              </w:rPr>
              <w:lastRenderedPageBreak/>
              <w:t xml:space="preserve">It </w:t>
            </w:r>
            <w:bookmarkStart w:id="42" w:name="_Int_VWaZoNyJ"/>
            <w:r w:rsidR="3C7D0718" w:rsidRPr="679B253E">
              <w:rPr>
                <w:rFonts w:ascii="Arial" w:eastAsia="Arial" w:hAnsi="Arial" w:cs="Arial"/>
              </w:rPr>
              <w:t>is not</w:t>
            </w:r>
            <w:bookmarkEnd w:id="42"/>
            <w:r w:rsidRPr="679B253E">
              <w:rPr>
                <w:rFonts w:ascii="Arial" w:eastAsia="Arial" w:hAnsi="Arial" w:cs="Arial"/>
              </w:rPr>
              <w:t xml:space="preserve"> clear what, if any added value there is coming together as group in the current format it does, the work lacks gover</w:t>
            </w:r>
            <w:r w:rsidR="4B4E1F28" w:rsidRPr="679B253E">
              <w:rPr>
                <w:rFonts w:ascii="Arial" w:eastAsia="Arial" w:hAnsi="Arial" w:cs="Arial"/>
              </w:rPr>
              <w:t>nance and effective leadership.</w:t>
            </w:r>
            <w:r w:rsidR="332006AB" w:rsidRPr="679B253E">
              <w:rPr>
                <w:rFonts w:ascii="Arial" w:eastAsia="Arial" w:hAnsi="Arial" w:cs="Arial"/>
              </w:rPr>
              <w:t xml:space="preserve">  </w:t>
            </w:r>
          </w:p>
          <w:p w14:paraId="300AC128" w14:textId="11110F74" w:rsidR="00D13AD8" w:rsidRPr="00816572" w:rsidRDefault="00D13AD8" w:rsidP="679B253E">
            <w:pPr>
              <w:pStyle w:val="ListParagraph"/>
              <w:ind w:left="0"/>
              <w:rPr>
                <w:rFonts w:ascii="Arial" w:eastAsia="Arial" w:hAnsi="Arial" w:cs="Arial"/>
                <w:i/>
                <w:iCs/>
                <w:color w:val="0070C0"/>
              </w:rPr>
            </w:pPr>
          </w:p>
        </w:tc>
      </w:tr>
    </w:tbl>
    <w:p w14:paraId="64A472AC" w14:textId="77777777" w:rsidR="001E6D16" w:rsidRPr="00B9088D" w:rsidRDefault="001E6D16">
      <w:pPr>
        <w:rPr>
          <w:rFonts w:ascii="Arial" w:hAnsi="Arial" w:cs="Arial"/>
          <w:sz w:val="24"/>
          <w:szCs w:val="24"/>
        </w:rPr>
        <w:sectPr w:rsidR="001E6D16" w:rsidRPr="00B9088D" w:rsidSect="00953FBE">
          <w:pgSz w:w="16838" w:h="11906" w:orient="landscape" w:code="9"/>
          <w:pgMar w:top="1440" w:right="1440" w:bottom="1440" w:left="1440" w:header="708" w:footer="708" w:gutter="0"/>
          <w:cols w:space="708"/>
          <w:titlePg/>
          <w:docGrid w:linePitch="360"/>
        </w:sectPr>
      </w:pPr>
    </w:p>
    <w:p w14:paraId="13D02C6B" w14:textId="77777777" w:rsidR="00727203" w:rsidRPr="00B9088D" w:rsidRDefault="00727203" w:rsidP="00327548">
      <w:pPr>
        <w:rPr>
          <w:rFonts w:ascii="Arial" w:hAnsi="Arial" w:cs="Arial"/>
          <w:color w:val="5B6770"/>
          <w:sz w:val="24"/>
          <w:szCs w:val="24"/>
        </w:rPr>
      </w:pPr>
      <w:bookmarkStart w:id="43" w:name="_Partnership_Achievement"/>
      <w:bookmarkEnd w:id="43"/>
    </w:p>
    <w:tbl>
      <w:tblPr>
        <w:tblStyle w:val="TableGrid"/>
        <w:tblW w:w="14029" w:type="dxa"/>
        <w:tblLook w:val="04A0" w:firstRow="1" w:lastRow="0" w:firstColumn="1" w:lastColumn="0" w:noHBand="0" w:noVBand="1"/>
        <w:tblCaption w:val="Template table"/>
        <w:tblDescription w:val="Template table"/>
      </w:tblPr>
      <w:tblGrid>
        <w:gridCol w:w="14029"/>
      </w:tblGrid>
      <w:tr w:rsidR="00CD03B4" w:rsidRPr="00B9088D" w14:paraId="4DDF234B" w14:textId="77777777" w:rsidTr="14FA41A9">
        <w:trPr>
          <w:cantSplit/>
          <w:tblHeader/>
        </w:trPr>
        <w:tc>
          <w:tcPr>
            <w:tcW w:w="14029" w:type="dxa"/>
            <w:shd w:val="clear" w:color="auto" w:fill="FFC000" w:themeFill="accent4"/>
          </w:tcPr>
          <w:p w14:paraId="3444C8FB" w14:textId="77777777" w:rsidR="00396C1F" w:rsidRPr="00B9088D" w:rsidRDefault="00396C1F" w:rsidP="00A942C9">
            <w:pPr>
              <w:pStyle w:val="Heading1"/>
              <w:numPr>
                <w:ilvl w:val="0"/>
                <w:numId w:val="21"/>
              </w:numPr>
              <w:outlineLvl w:val="0"/>
              <w:rPr>
                <w:rFonts w:ascii="Arial" w:hAnsi="Arial" w:cs="Arial"/>
              </w:rPr>
            </w:pPr>
            <w:bookmarkStart w:id="44" w:name="_Additional_Information"/>
            <w:bookmarkEnd w:id="44"/>
            <w:r w:rsidRPr="00B9088D">
              <w:rPr>
                <w:rFonts w:ascii="Arial" w:hAnsi="Arial" w:cs="Arial"/>
              </w:rPr>
              <w:t>Additional Information</w:t>
            </w:r>
            <w:r w:rsidR="004A4C35" w:rsidRPr="00B9088D">
              <w:rPr>
                <w:rFonts w:ascii="Arial" w:hAnsi="Arial" w:cs="Arial"/>
              </w:rPr>
              <w:t xml:space="preserve"> </w:t>
            </w:r>
            <w:proofErr w:type="gramStart"/>
            <w:r w:rsidR="004A4C35" w:rsidRPr="00B9088D">
              <w:rPr>
                <w:rFonts w:ascii="Arial" w:hAnsi="Arial" w:cs="Arial"/>
              </w:rPr>
              <w:t>including,</w:t>
            </w:r>
            <w:proofErr w:type="gramEnd"/>
            <w:r w:rsidR="004A4C35" w:rsidRPr="00B9088D">
              <w:rPr>
                <w:rFonts w:ascii="Arial" w:hAnsi="Arial" w:cs="Arial"/>
              </w:rPr>
              <w:t xml:space="preserve"> next steps for the partnership</w:t>
            </w:r>
          </w:p>
        </w:tc>
      </w:tr>
      <w:tr w:rsidR="00F956A9" w:rsidRPr="00B9088D" w14:paraId="41B56246" w14:textId="77777777" w:rsidTr="14FA41A9">
        <w:tc>
          <w:tcPr>
            <w:tcW w:w="14029" w:type="dxa"/>
          </w:tcPr>
          <w:p w14:paraId="21197771" w14:textId="77777777" w:rsidR="00794687" w:rsidRDefault="00794687" w:rsidP="006D3531">
            <w:pPr>
              <w:pStyle w:val="ListParagraph"/>
              <w:ind w:left="0"/>
              <w:rPr>
                <w:rFonts w:ascii="Arial" w:hAnsi="Arial" w:cs="Arial"/>
                <w:color w:val="5B6770"/>
                <w:sz w:val="24"/>
                <w:szCs w:val="24"/>
              </w:rPr>
            </w:pPr>
          </w:p>
          <w:p w14:paraId="7C0D7524" w14:textId="764CF273" w:rsidR="00D13AD8" w:rsidRDefault="517AE2A1" w:rsidP="39EF357C">
            <w:pPr>
              <w:spacing w:after="120"/>
              <w:rPr>
                <w:rFonts w:ascii="Arial" w:eastAsia="Arial" w:hAnsi="Arial" w:cs="Arial"/>
              </w:rPr>
            </w:pPr>
            <w:r w:rsidRPr="14FA41A9">
              <w:rPr>
                <w:rFonts w:ascii="Arial" w:eastAsia="Arial" w:hAnsi="Arial" w:cs="Arial"/>
              </w:rPr>
              <w:t>The CJ lead has continued to emphasise the legislative requirements but has recognised that more needs to be done with regard leadership and direction setting. This is a focus for 2022- 23.</w:t>
            </w:r>
          </w:p>
          <w:p w14:paraId="158FE167" w14:textId="476E8D6B" w:rsidR="00D13AD8" w:rsidRDefault="00D13AD8" w:rsidP="39EF357C">
            <w:pPr>
              <w:spacing w:after="120"/>
              <w:rPr>
                <w:rFonts w:ascii="Arial" w:eastAsia="Arial" w:hAnsi="Arial" w:cs="Arial"/>
              </w:rPr>
            </w:pPr>
          </w:p>
          <w:p w14:paraId="3815B987" w14:textId="16E3E6F1" w:rsidR="00D13AD8" w:rsidRDefault="6AAF00A5" w:rsidP="14FA41A9">
            <w:pPr>
              <w:spacing w:after="120"/>
              <w:rPr>
                <w:rFonts w:eastAsia="Arial"/>
                <w:color w:val="5B6770"/>
              </w:rPr>
            </w:pPr>
            <w:r w:rsidRPr="14FA41A9">
              <w:rPr>
                <w:rFonts w:ascii="Arial" w:eastAsia="Arial" w:hAnsi="Arial" w:cs="Arial"/>
                <w:color w:val="5B6770"/>
              </w:rPr>
              <w:t>The Community Justice Fife Group does not have a dedicated Chair, this has been highlighted by the local Lead as gap and it is hoped it can be resolved following a dedicated review and refresh session planned for late October</w:t>
            </w:r>
          </w:p>
          <w:p w14:paraId="2C050154" w14:textId="0FDED380" w:rsidR="00D13AD8" w:rsidRDefault="00D13AD8" w:rsidP="39EF357C">
            <w:pPr>
              <w:pStyle w:val="ListParagraph"/>
              <w:ind w:left="0"/>
              <w:rPr>
                <w:rFonts w:ascii="Arial" w:eastAsia="Arial" w:hAnsi="Arial" w:cs="Arial"/>
                <w:color w:val="5B6770"/>
              </w:rPr>
            </w:pPr>
          </w:p>
          <w:p w14:paraId="79A34FC2" w14:textId="308BBF01" w:rsidR="00D13AD8" w:rsidRDefault="71248431" w:rsidP="39EF357C">
            <w:pPr>
              <w:pStyle w:val="ListParagraph"/>
              <w:ind w:left="0"/>
              <w:rPr>
                <w:rFonts w:ascii="Arial" w:eastAsia="Arial" w:hAnsi="Arial" w:cs="Arial"/>
                <w:color w:val="5B6770"/>
              </w:rPr>
            </w:pPr>
            <w:r w:rsidRPr="14FA41A9">
              <w:rPr>
                <w:rFonts w:ascii="Arial" w:eastAsia="Arial" w:hAnsi="Arial" w:cs="Arial"/>
                <w:color w:val="5B6770"/>
              </w:rPr>
              <w:t>On a positive note, local relationships between staff remain positive, with new relationships being formed between local C</w:t>
            </w:r>
            <w:r w:rsidR="0176BCB8" w:rsidRPr="14FA41A9">
              <w:rPr>
                <w:rFonts w:ascii="Arial" w:eastAsia="Arial" w:hAnsi="Arial" w:cs="Arial"/>
                <w:color w:val="5B6770"/>
              </w:rPr>
              <w:t>J</w:t>
            </w:r>
            <w:r w:rsidRPr="14FA41A9">
              <w:rPr>
                <w:rFonts w:ascii="Arial" w:eastAsia="Arial" w:hAnsi="Arial" w:cs="Arial"/>
                <w:color w:val="5B6770"/>
              </w:rPr>
              <w:t xml:space="preserve"> staff and </w:t>
            </w:r>
            <w:proofErr w:type="spellStart"/>
            <w:r w:rsidRPr="14FA41A9">
              <w:rPr>
                <w:rFonts w:ascii="Arial" w:eastAsia="Arial" w:hAnsi="Arial" w:cs="Arial"/>
                <w:color w:val="5B6770"/>
              </w:rPr>
              <w:t>Glenochil</w:t>
            </w:r>
            <w:proofErr w:type="spellEnd"/>
            <w:r w:rsidRPr="14FA41A9">
              <w:rPr>
                <w:rFonts w:ascii="Arial" w:eastAsia="Arial" w:hAnsi="Arial" w:cs="Arial"/>
                <w:color w:val="5B6770"/>
              </w:rPr>
              <w:t xml:space="preserve"> Prison. </w:t>
            </w:r>
            <w:r w:rsidR="5CE13940" w:rsidRPr="14FA41A9">
              <w:rPr>
                <w:rFonts w:ascii="Arial" w:eastAsia="Arial" w:hAnsi="Arial" w:cs="Arial"/>
                <w:color w:val="5B6770"/>
              </w:rPr>
              <w:t xml:space="preserve"> </w:t>
            </w:r>
          </w:p>
          <w:p w14:paraId="0512EA5B" w14:textId="071988D7" w:rsidR="00D13AD8" w:rsidRPr="00B9088D" w:rsidRDefault="00D13AD8" w:rsidP="006D3531">
            <w:pPr>
              <w:pStyle w:val="ListParagraph"/>
              <w:ind w:left="0"/>
              <w:rPr>
                <w:rFonts w:ascii="Arial" w:hAnsi="Arial" w:cs="Arial"/>
                <w:color w:val="5B6770"/>
                <w:sz w:val="24"/>
                <w:szCs w:val="24"/>
              </w:rPr>
            </w:pPr>
          </w:p>
        </w:tc>
      </w:tr>
    </w:tbl>
    <w:p w14:paraId="668800A1" w14:textId="77777777" w:rsidR="00396C1F" w:rsidRPr="00B9088D" w:rsidRDefault="00396C1F" w:rsidP="00327548">
      <w:pPr>
        <w:rPr>
          <w:rFonts w:ascii="Arial" w:hAnsi="Arial" w:cs="Arial"/>
          <w:color w:val="5B6770"/>
          <w:sz w:val="24"/>
          <w:szCs w:val="24"/>
        </w:rPr>
      </w:pPr>
    </w:p>
    <w:tbl>
      <w:tblPr>
        <w:tblStyle w:val="TableGrid"/>
        <w:tblW w:w="0" w:type="auto"/>
        <w:tblInd w:w="135" w:type="dxa"/>
        <w:tblLayout w:type="fixed"/>
        <w:tblLook w:val="04A0" w:firstRow="1" w:lastRow="0" w:firstColumn="1" w:lastColumn="0" w:noHBand="0" w:noVBand="1"/>
      </w:tblPr>
      <w:tblGrid>
        <w:gridCol w:w="3003"/>
        <w:gridCol w:w="10947"/>
      </w:tblGrid>
      <w:tr w:rsidR="39EF357C" w14:paraId="2C2BA3AE"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08A3108F" w14:textId="033F9AD9" w:rsidR="39EF357C" w:rsidRDefault="39EF357C">
            <w:r w:rsidRPr="39EF357C">
              <w:rPr>
                <w:rFonts w:ascii="Calibri" w:eastAsia="Calibri" w:hAnsi="Calibri" w:cs="Calibri"/>
                <w:b/>
                <w:bCs/>
                <w:sz w:val="24"/>
                <w:szCs w:val="24"/>
              </w:rPr>
              <w:t>Service</w:t>
            </w:r>
          </w:p>
        </w:tc>
        <w:tc>
          <w:tcPr>
            <w:tcW w:w="10947" w:type="dxa"/>
            <w:tcBorders>
              <w:top w:val="single" w:sz="8" w:space="0" w:color="auto"/>
              <w:left w:val="single" w:sz="8" w:space="0" w:color="auto"/>
              <w:bottom w:val="single" w:sz="8" w:space="0" w:color="auto"/>
              <w:right w:val="single" w:sz="8" w:space="0" w:color="auto"/>
            </w:tcBorders>
          </w:tcPr>
          <w:p w14:paraId="43A92BC8" w14:textId="12261B37" w:rsidR="39EF357C" w:rsidRDefault="39EF357C">
            <w:r w:rsidRPr="39EF357C">
              <w:rPr>
                <w:rFonts w:ascii="Calibri" w:eastAsia="Calibri" w:hAnsi="Calibri" w:cs="Calibri"/>
                <w:i/>
                <w:iCs/>
              </w:rPr>
              <w:t>Custody Navigator Service – Fife</w:t>
            </w:r>
          </w:p>
        </w:tc>
      </w:tr>
      <w:tr w:rsidR="39EF357C" w14:paraId="6F24658B"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721B2A7C" w14:textId="71C31166" w:rsidR="39EF357C" w:rsidRDefault="39EF357C">
            <w:r w:rsidRPr="39EF357C">
              <w:rPr>
                <w:rFonts w:ascii="Calibri" w:eastAsia="Calibri" w:hAnsi="Calibri" w:cs="Calibri"/>
                <w:b/>
                <w:bCs/>
                <w:sz w:val="24"/>
                <w:szCs w:val="24"/>
              </w:rPr>
              <w:t>Reporting period</w:t>
            </w:r>
          </w:p>
        </w:tc>
        <w:tc>
          <w:tcPr>
            <w:tcW w:w="10947" w:type="dxa"/>
            <w:tcBorders>
              <w:top w:val="single" w:sz="8" w:space="0" w:color="auto"/>
              <w:left w:val="single" w:sz="8" w:space="0" w:color="auto"/>
              <w:bottom w:val="single" w:sz="8" w:space="0" w:color="auto"/>
              <w:right w:val="single" w:sz="8" w:space="0" w:color="auto"/>
            </w:tcBorders>
          </w:tcPr>
          <w:p w14:paraId="3BDCCA09" w14:textId="5EAE1E34" w:rsidR="39EF357C" w:rsidRDefault="39EF357C">
            <w:r w:rsidRPr="39EF357C">
              <w:rPr>
                <w:rFonts w:ascii="Calibri" w:eastAsia="Calibri" w:hAnsi="Calibri" w:cs="Calibri"/>
                <w:i/>
                <w:iCs/>
              </w:rPr>
              <w:t>2021/22</w:t>
            </w:r>
          </w:p>
        </w:tc>
      </w:tr>
      <w:tr w:rsidR="39EF357C" w14:paraId="1160B6A5"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2894864B" w14:textId="68EE198C" w:rsidR="39EF357C" w:rsidRDefault="39EF357C">
            <w:r w:rsidRPr="39EF357C">
              <w:rPr>
                <w:rFonts w:ascii="Calibri" w:eastAsia="Calibri" w:hAnsi="Calibri" w:cs="Calibri"/>
                <w:b/>
                <w:bCs/>
                <w:sz w:val="24"/>
                <w:szCs w:val="24"/>
              </w:rPr>
              <w:t>Service lead</w:t>
            </w:r>
          </w:p>
        </w:tc>
        <w:tc>
          <w:tcPr>
            <w:tcW w:w="10947" w:type="dxa"/>
            <w:tcBorders>
              <w:top w:val="single" w:sz="8" w:space="0" w:color="auto"/>
              <w:left w:val="single" w:sz="8" w:space="0" w:color="auto"/>
              <w:bottom w:val="single" w:sz="8" w:space="0" w:color="auto"/>
              <w:right w:val="single" w:sz="8" w:space="0" w:color="auto"/>
            </w:tcBorders>
          </w:tcPr>
          <w:p w14:paraId="7A2B7F06" w14:textId="42208D3F" w:rsidR="39EF357C" w:rsidRDefault="39EF357C">
            <w:r w:rsidRPr="39EF357C">
              <w:rPr>
                <w:rFonts w:ascii="Calibri" w:eastAsia="Calibri" w:hAnsi="Calibri" w:cs="Calibri"/>
                <w:i/>
                <w:iCs/>
              </w:rPr>
              <w:t>Kerry Page, Manager, Sacro Youth and Community Justice</w:t>
            </w:r>
          </w:p>
        </w:tc>
      </w:tr>
      <w:tr w:rsidR="39EF357C" w14:paraId="28274EAD" w14:textId="77777777" w:rsidTr="39EF357C">
        <w:trPr>
          <w:trHeight w:val="1200"/>
        </w:trPr>
        <w:tc>
          <w:tcPr>
            <w:tcW w:w="3003" w:type="dxa"/>
            <w:tcBorders>
              <w:top w:val="single" w:sz="8" w:space="0" w:color="auto"/>
              <w:left w:val="single" w:sz="8" w:space="0" w:color="auto"/>
              <w:bottom w:val="single" w:sz="8" w:space="0" w:color="auto"/>
              <w:right w:val="single" w:sz="8" w:space="0" w:color="auto"/>
            </w:tcBorders>
          </w:tcPr>
          <w:p w14:paraId="7118BC09" w14:textId="7609B9A0" w:rsidR="39EF357C" w:rsidRDefault="39EF357C">
            <w:r w:rsidRPr="39EF357C">
              <w:rPr>
                <w:rFonts w:ascii="Calibri" w:eastAsia="Calibri" w:hAnsi="Calibri" w:cs="Calibri"/>
                <w:b/>
                <w:bCs/>
              </w:rPr>
              <w:t>Aim</w:t>
            </w:r>
          </w:p>
        </w:tc>
        <w:tc>
          <w:tcPr>
            <w:tcW w:w="10947" w:type="dxa"/>
            <w:tcBorders>
              <w:top w:val="single" w:sz="8" w:space="0" w:color="auto"/>
              <w:left w:val="single" w:sz="8" w:space="0" w:color="auto"/>
              <w:bottom w:val="single" w:sz="8" w:space="0" w:color="auto"/>
              <w:right w:val="single" w:sz="8" w:space="0" w:color="auto"/>
            </w:tcBorders>
          </w:tcPr>
          <w:p w14:paraId="737E0542" w14:textId="0855073E" w:rsidR="39EF357C" w:rsidRDefault="39EF357C">
            <w:r w:rsidRPr="39EF357C">
              <w:rPr>
                <w:rFonts w:ascii="Calibri" w:eastAsia="Calibri" w:hAnsi="Calibri" w:cs="Calibri"/>
                <w:i/>
                <w:iCs/>
              </w:rPr>
              <w:t>To reduce the number of people entering and re-entering custody in Fife and help those who have offended to re-integrate back successfully and safely into the community.  It is hoped that the service will enhance capacity for change, reduce harm caused by substance use or violence, improve overall wellbeing, and stop the revolving door of imprisonment.</w:t>
            </w:r>
          </w:p>
        </w:tc>
      </w:tr>
      <w:tr w:rsidR="39EF357C" w14:paraId="62AE56B8"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7BCBFBDB" w14:textId="6C29C0C5" w:rsidR="39EF357C" w:rsidRDefault="39EF357C">
            <w:r w:rsidRPr="39EF357C">
              <w:rPr>
                <w:rFonts w:ascii="Calibri" w:eastAsia="Calibri" w:hAnsi="Calibri" w:cs="Calibri"/>
                <w:b/>
                <w:bCs/>
              </w:rPr>
              <w:t>Objectives</w:t>
            </w:r>
          </w:p>
        </w:tc>
        <w:tc>
          <w:tcPr>
            <w:tcW w:w="10947" w:type="dxa"/>
            <w:tcBorders>
              <w:top w:val="single" w:sz="8" w:space="0" w:color="auto"/>
              <w:left w:val="single" w:sz="8" w:space="0" w:color="auto"/>
              <w:bottom w:val="single" w:sz="8" w:space="0" w:color="auto"/>
              <w:right w:val="single" w:sz="8" w:space="0" w:color="auto"/>
            </w:tcBorders>
          </w:tcPr>
          <w:p w14:paraId="5359C474" w14:textId="5EEF9771" w:rsidR="39EF357C" w:rsidRDefault="39EF357C">
            <w:r w:rsidRPr="39EF357C">
              <w:rPr>
                <w:rFonts w:ascii="Calibri" w:eastAsia="Calibri" w:hAnsi="Calibri" w:cs="Calibri"/>
                <w:i/>
                <w:iCs/>
              </w:rPr>
              <w:t xml:space="preserve">To offer appropriate interventions support and guidance to individuals who have been remanded in custody and are willing to make positive change to their lifestyle.  </w:t>
            </w:r>
          </w:p>
          <w:p w14:paraId="47B50200" w14:textId="22C8DD6E" w:rsidR="39EF357C" w:rsidRDefault="39EF357C">
            <w:r w:rsidRPr="39EF357C">
              <w:rPr>
                <w:rFonts w:ascii="Calibri" w:eastAsia="Calibri" w:hAnsi="Calibri" w:cs="Calibri"/>
                <w:i/>
                <w:iCs/>
              </w:rPr>
              <w:t xml:space="preserve"> </w:t>
            </w:r>
          </w:p>
          <w:p w14:paraId="21E2BAA8" w14:textId="6EA469BF" w:rsidR="39EF357C" w:rsidRDefault="39EF357C">
            <w:r w:rsidRPr="39EF357C">
              <w:rPr>
                <w:rFonts w:ascii="Calibri" w:eastAsia="Calibri" w:hAnsi="Calibri" w:cs="Calibri"/>
                <w:i/>
                <w:iCs/>
              </w:rPr>
              <w:t>To proactively engage the individual with other professionals and services as part of a multi-agency approach.  This will involve utilising existing good professional relationships with partner agencies in Fife.</w:t>
            </w:r>
          </w:p>
          <w:p w14:paraId="6280F7EF" w14:textId="27ECE11F" w:rsidR="39EF357C" w:rsidRDefault="39EF357C">
            <w:r w:rsidRPr="39EF357C">
              <w:rPr>
                <w:rFonts w:ascii="Calibri" w:eastAsia="Calibri" w:hAnsi="Calibri" w:cs="Calibri"/>
                <w:i/>
                <w:iCs/>
              </w:rPr>
              <w:t xml:space="preserve"> </w:t>
            </w:r>
          </w:p>
        </w:tc>
      </w:tr>
      <w:tr w:rsidR="39EF357C" w14:paraId="3F9BD6EA"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3CB80020" w14:textId="327764B5" w:rsidR="39EF357C" w:rsidRDefault="39EF357C">
            <w:r w:rsidRPr="39EF357C">
              <w:rPr>
                <w:rFonts w:ascii="Calibri" w:eastAsia="Calibri" w:hAnsi="Calibri" w:cs="Calibri"/>
                <w:b/>
                <w:bCs/>
                <w:sz w:val="24"/>
                <w:szCs w:val="24"/>
              </w:rPr>
              <w:lastRenderedPageBreak/>
              <w:t>Location</w:t>
            </w:r>
          </w:p>
        </w:tc>
        <w:tc>
          <w:tcPr>
            <w:tcW w:w="10947" w:type="dxa"/>
            <w:tcBorders>
              <w:top w:val="single" w:sz="8" w:space="0" w:color="auto"/>
              <w:left w:val="single" w:sz="8" w:space="0" w:color="auto"/>
              <w:bottom w:val="single" w:sz="8" w:space="0" w:color="auto"/>
              <w:right w:val="single" w:sz="8" w:space="0" w:color="auto"/>
            </w:tcBorders>
          </w:tcPr>
          <w:p w14:paraId="09B83487" w14:textId="6D4EB15E" w:rsidR="39EF357C" w:rsidRDefault="39EF357C">
            <w:r w:rsidRPr="39EF357C">
              <w:rPr>
                <w:rFonts w:ascii="Calibri" w:eastAsia="Calibri" w:hAnsi="Calibri" w:cs="Calibri"/>
                <w:i/>
                <w:iCs/>
              </w:rPr>
              <w:t xml:space="preserve">Fife </w:t>
            </w:r>
          </w:p>
        </w:tc>
      </w:tr>
      <w:tr w:rsidR="39EF357C" w14:paraId="128ADFA0"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14712551" w14:textId="0E76CDAC" w:rsidR="39EF357C" w:rsidRDefault="39EF357C">
            <w:r w:rsidRPr="39EF357C">
              <w:rPr>
                <w:rFonts w:ascii="Calibri" w:eastAsia="Calibri" w:hAnsi="Calibri" w:cs="Calibri"/>
                <w:b/>
                <w:bCs/>
                <w:sz w:val="24"/>
                <w:szCs w:val="24"/>
              </w:rPr>
              <w:t>Commissioner</w:t>
            </w:r>
          </w:p>
        </w:tc>
        <w:tc>
          <w:tcPr>
            <w:tcW w:w="10947" w:type="dxa"/>
            <w:tcBorders>
              <w:top w:val="single" w:sz="8" w:space="0" w:color="auto"/>
              <w:left w:val="single" w:sz="8" w:space="0" w:color="auto"/>
              <w:bottom w:val="single" w:sz="8" w:space="0" w:color="auto"/>
              <w:right w:val="single" w:sz="8" w:space="0" w:color="auto"/>
            </w:tcBorders>
          </w:tcPr>
          <w:p w14:paraId="5C986BFD" w14:textId="60F47C14" w:rsidR="39EF357C" w:rsidRDefault="39EF357C">
            <w:r w:rsidRPr="39EF357C">
              <w:rPr>
                <w:rFonts w:ascii="Calibri" w:eastAsia="Calibri" w:hAnsi="Calibri" w:cs="Calibri"/>
                <w:i/>
                <w:iCs/>
              </w:rPr>
              <w:t>Fife ADP</w:t>
            </w:r>
          </w:p>
        </w:tc>
      </w:tr>
      <w:tr w:rsidR="39EF357C" w14:paraId="7BCC80AD"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1A207D4B" w14:textId="1B2C6FCE" w:rsidR="39EF357C" w:rsidRDefault="39EF357C">
            <w:r w:rsidRPr="39EF357C">
              <w:rPr>
                <w:rFonts w:ascii="Calibri" w:eastAsia="Calibri" w:hAnsi="Calibri" w:cs="Calibri"/>
                <w:b/>
                <w:bCs/>
                <w:sz w:val="24"/>
                <w:szCs w:val="24"/>
              </w:rPr>
              <w:t>External reporting</w:t>
            </w:r>
          </w:p>
        </w:tc>
        <w:tc>
          <w:tcPr>
            <w:tcW w:w="10947" w:type="dxa"/>
            <w:tcBorders>
              <w:top w:val="single" w:sz="8" w:space="0" w:color="auto"/>
              <w:left w:val="single" w:sz="8" w:space="0" w:color="auto"/>
              <w:bottom w:val="single" w:sz="8" w:space="0" w:color="auto"/>
              <w:right w:val="single" w:sz="8" w:space="0" w:color="auto"/>
            </w:tcBorders>
          </w:tcPr>
          <w:p w14:paraId="51600AC6" w14:textId="0754242C" w:rsidR="39EF357C" w:rsidRDefault="39EF357C">
            <w:r w:rsidRPr="39EF357C">
              <w:rPr>
                <w:rFonts w:ascii="Calibri" w:eastAsia="Calibri" w:hAnsi="Calibri" w:cs="Calibri"/>
                <w:i/>
                <w:iCs/>
                <w:color w:val="000000" w:themeColor="text1"/>
                <w:sz w:val="24"/>
                <w:szCs w:val="24"/>
                <w:lang w:val="en-US"/>
              </w:rPr>
              <w:t>Monitoring meeting takes place every 6-8 weeks with commissioner and key stakeholders</w:t>
            </w:r>
          </w:p>
        </w:tc>
      </w:tr>
      <w:tr w:rsidR="39EF357C" w14:paraId="5C1392D4"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159C31D9" w14:textId="41BAB44A" w:rsidR="39EF357C" w:rsidRDefault="39EF357C">
            <w:r w:rsidRPr="39EF357C">
              <w:rPr>
                <w:rFonts w:ascii="Calibri" w:eastAsia="Calibri" w:hAnsi="Calibri" w:cs="Calibri"/>
                <w:b/>
                <w:bCs/>
                <w:color w:val="000000" w:themeColor="text1"/>
                <w:sz w:val="24"/>
                <w:szCs w:val="24"/>
                <w:lang w:val="en-US"/>
              </w:rPr>
              <w:t>Funding</w:t>
            </w:r>
          </w:p>
        </w:tc>
        <w:tc>
          <w:tcPr>
            <w:tcW w:w="10947" w:type="dxa"/>
            <w:tcBorders>
              <w:top w:val="single" w:sz="8" w:space="0" w:color="auto"/>
              <w:left w:val="single" w:sz="8" w:space="0" w:color="auto"/>
              <w:bottom w:val="single" w:sz="8" w:space="0" w:color="auto"/>
              <w:right w:val="single" w:sz="8" w:space="0" w:color="auto"/>
            </w:tcBorders>
          </w:tcPr>
          <w:p w14:paraId="26065A3F" w14:textId="52F14262" w:rsidR="39EF357C" w:rsidRDefault="39EF357C">
            <w:r w:rsidRPr="39EF357C">
              <w:rPr>
                <w:rFonts w:ascii="Calibri" w:eastAsia="Calibri" w:hAnsi="Calibri" w:cs="Calibri"/>
                <w:i/>
                <w:iCs/>
              </w:rPr>
              <w:t>2 Years from March 2021</w:t>
            </w:r>
          </w:p>
        </w:tc>
      </w:tr>
      <w:tr w:rsidR="39EF357C" w14:paraId="0C98A3FD"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5C876734" w14:textId="78F3F223" w:rsidR="39EF357C" w:rsidRDefault="39EF357C">
            <w:r w:rsidRPr="39EF357C">
              <w:rPr>
                <w:rFonts w:ascii="Calibri" w:eastAsia="Calibri" w:hAnsi="Calibri" w:cs="Calibri"/>
                <w:b/>
                <w:bCs/>
                <w:sz w:val="24"/>
                <w:szCs w:val="24"/>
              </w:rPr>
              <w:t>Staffing</w:t>
            </w:r>
          </w:p>
        </w:tc>
        <w:tc>
          <w:tcPr>
            <w:tcW w:w="10947" w:type="dxa"/>
            <w:tcBorders>
              <w:top w:val="single" w:sz="8" w:space="0" w:color="auto"/>
              <w:left w:val="single" w:sz="8" w:space="0" w:color="auto"/>
              <w:bottom w:val="single" w:sz="8" w:space="0" w:color="auto"/>
              <w:right w:val="single" w:sz="8" w:space="0" w:color="auto"/>
            </w:tcBorders>
          </w:tcPr>
          <w:p w14:paraId="566E647F" w14:textId="0ED514BF" w:rsidR="39EF357C" w:rsidRDefault="39EF357C">
            <w:r w:rsidRPr="39EF357C">
              <w:rPr>
                <w:rFonts w:ascii="Calibri" w:eastAsia="Calibri" w:hAnsi="Calibri" w:cs="Calibri"/>
                <w:i/>
                <w:iCs/>
              </w:rPr>
              <w:t>2 x full time Custody Navigators</w:t>
            </w:r>
          </w:p>
          <w:p w14:paraId="44F0B0E3" w14:textId="1CF3EED6" w:rsidR="39EF357C" w:rsidRDefault="39EF357C">
            <w:r w:rsidRPr="39EF357C">
              <w:rPr>
                <w:rFonts w:ascii="Calibri" w:eastAsia="Calibri" w:hAnsi="Calibri" w:cs="Calibri"/>
                <w:i/>
                <w:iCs/>
              </w:rPr>
              <w:t>1 x Manager</w:t>
            </w:r>
          </w:p>
        </w:tc>
      </w:tr>
      <w:tr w:rsidR="39EF357C" w14:paraId="62B91964"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70B91268" w14:textId="16E5781E" w:rsidR="39EF357C" w:rsidRDefault="39EF357C">
            <w:r w:rsidRPr="39EF357C">
              <w:rPr>
                <w:rFonts w:ascii="Calibri" w:eastAsia="Calibri" w:hAnsi="Calibri" w:cs="Calibri"/>
                <w:b/>
                <w:bCs/>
                <w:sz w:val="24"/>
                <w:szCs w:val="24"/>
              </w:rPr>
              <w:t>Partners</w:t>
            </w:r>
          </w:p>
        </w:tc>
        <w:tc>
          <w:tcPr>
            <w:tcW w:w="10947" w:type="dxa"/>
            <w:tcBorders>
              <w:top w:val="single" w:sz="8" w:space="0" w:color="auto"/>
              <w:left w:val="single" w:sz="8" w:space="0" w:color="auto"/>
              <w:bottom w:val="single" w:sz="8" w:space="0" w:color="auto"/>
              <w:right w:val="single" w:sz="8" w:space="0" w:color="auto"/>
            </w:tcBorders>
          </w:tcPr>
          <w:p w14:paraId="37A5A4A5" w14:textId="120BB42C" w:rsidR="39EF357C" w:rsidRDefault="39EF357C">
            <w:r w:rsidRPr="39EF357C">
              <w:rPr>
                <w:rFonts w:ascii="Calibri" w:eastAsia="Calibri" w:hAnsi="Calibri" w:cs="Calibri"/>
                <w:i/>
                <w:iCs/>
              </w:rPr>
              <w:t>Police Scotland</w:t>
            </w:r>
          </w:p>
          <w:p w14:paraId="174706B1" w14:textId="113ACA26" w:rsidR="39EF357C" w:rsidRDefault="39EF357C">
            <w:r w:rsidRPr="39EF357C">
              <w:rPr>
                <w:rFonts w:ascii="Calibri" w:eastAsia="Calibri" w:hAnsi="Calibri" w:cs="Calibri"/>
                <w:i/>
                <w:iCs/>
              </w:rPr>
              <w:t>Fife ADP</w:t>
            </w:r>
          </w:p>
          <w:p w14:paraId="4AF71646" w14:textId="50BF2C8B" w:rsidR="39EF357C" w:rsidRDefault="39EF357C">
            <w:r w:rsidRPr="39EF357C">
              <w:rPr>
                <w:rFonts w:ascii="Calibri" w:eastAsia="Calibri" w:hAnsi="Calibri" w:cs="Calibri"/>
                <w:i/>
                <w:iCs/>
              </w:rPr>
              <w:t>VRU</w:t>
            </w:r>
          </w:p>
          <w:p w14:paraId="22701574" w14:textId="7FA0AC48" w:rsidR="39EF357C" w:rsidRDefault="39EF357C">
            <w:r w:rsidRPr="39EF357C">
              <w:rPr>
                <w:rFonts w:ascii="Calibri" w:eastAsia="Calibri" w:hAnsi="Calibri" w:cs="Calibri"/>
                <w:i/>
                <w:iCs/>
              </w:rPr>
              <w:t>Fife Criminal Justice Social Work Teams</w:t>
            </w:r>
          </w:p>
          <w:p w14:paraId="21A6E30A" w14:textId="7CC1A1A2" w:rsidR="39EF357C" w:rsidRDefault="39EF357C">
            <w:r w:rsidRPr="39EF357C">
              <w:rPr>
                <w:rFonts w:ascii="Calibri" w:eastAsia="Calibri" w:hAnsi="Calibri" w:cs="Calibri"/>
                <w:i/>
                <w:iCs/>
              </w:rPr>
              <w:t>Third Sector partners</w:t>
            </w:r>
          </w:p>
          <w:p w14:paraId="42F76F82" w14:textId="2E7DB68E" w:rsidR="39EF357C" w:rsidRDefault="39EF357C">
            <w:r w:rsidRPr="39EF357C">
              <w:rPr>
                <w:rFonts w:ascii="Calibri" w:eastAsia="Calibri" w:hAnsi="Calibri" w:cs="Calibri"/>
                <w:i/>
                <w:iCs/>
              </w:rPr>
              <w:t xml:space="preserve"> </w:t>
            </w:r>
          </w:p>
        </w:tc>
      </w:tr>
      <w:tr w:rsidR="39EF357C" w14:paraId="2E286980" w14:textId="77777777" w:rsidTr="39EF357C">
        <w:trPr>
          <w:trHeight w:val="375"/>
        </w:trPr>
        <w:tc>
          <w:tcPr>
            <w:tcW w:w="3003" w:type="dxa"/>
            <w:tcBorders>
              <w:top w:val="single" w:sz="8" w:space="0" w:color="auto"/>
              <w:left w:val="single" w:sz="8" w:space="0" w:color="auto"/>
              <w:bottom w:val="single" w:sz="8" w:space="0" w:color="auto"/>
              <w:right w:val="single" w:sz="8" w:space="0" w:color="auto"/>
            </w:tcBorders>
          </w:tcPr>
          <w:p w14:paraId="3A35E729" w14:textId="493A4A84" w:rsidR="39EF357C" w:rsidRDefault="39EF357C">
            <w:r w:rsidRPr="39EF357C">
              <w:rPr>
                <w:rFonts w:ascii="Calibri" w:eastAsia="Calibri" w:hAnsi="Calibri" w:cs="Calibri"/>
                <w:b/>
                <w:bCs/>
                <w:sz w:val="24"/>
                <w:szCs w:val="24"/>
              </w:rPr>
              <w:t>Start Date</w:t>
            </w:r>
          </w:p>
        </w:tc>
        <w:tc>
          <w:tcPr>
            <w:tcW w:w="10947" w:type="dxa"/>
            <w:tcBorders>
              <w:top w:val="single" w:sz="8" w:space="0" w:color="auto"/>
              <w:left w:val="single" w:sz="8" w:space="0" w:color="auto"/>
              <w:bottom w:val="single" w:sz="8" w:space="0" w:color="auto"/>
              <w:right w:val="single" w:sz="8" w:space="0" w:color="auto"/>
            </w:tcBorders>
          </w:tcPr>
          <w:p w14:paraId="5E5F817F" w14:textId="6DDEFA16" w:rsidR="39EF357C" w:rsidRDefault="39EF357C">
            <w:r w:rsidRPr="39EF357C">
              <w:rPr>
                <w:rFonts w:ascii="Calibri" w:eastAsia="Calibri" w:hAnsi="Calibri" w:cs="Calibri"/>
                <w:i/>
                <w:iCs/>
              </w:rPr>
              <w:t>Jan 2021</w:t>
            </w:r>
          </w:p>
        </w:tc>
      </w:tr>
      <w:tr w:rsidR="39EF357C" w14:paraId="635E165F"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65B4A467" w14:textId="13813D8A" w:rsidR="39EF357C" w:rsidRDefault="39EF357C">
            <w:r w:rsidRPr="39EF357C">
              <w:rPr>
                <w:rFonts w:ascii="Calibri" w:eastAsia="Calibri" w:hAnsi="Calibri" w:cs="Calibri"/>
                <w:b/>
                <w:bCs/>
                <w:sz w:val="24"/>
                <w:szCs w:val="24"/>
              </w:rPr>
              <w:t>Scheduled end date</w:t>
            </w:r>
          </w:p>
        </w:tc>
        <w:tc>
          <w:tcPr>
            <w:tcW w:w="10947" w:type="dxa"/>
            <w:tcBorders>
              <w:top w:val="single" w:sz="8" w:space="0" w:color="auto"/>
              <w:left w:val="single" w:sz="8" w:space="0" w:color="auto"/>
              <w:bottom w:val="single" w:sz="8" w:space="0" w:color="auto"/>
              <w:right w:val="single" w:sz="8" w:space="0" w:color="auto"/>
            </w:tcBorders>
          </w:tcPr>
          <w:p w14:paraId="747B1C62" w14:textId="20755D2C" w:rsidR="39EF357C" w:rsidRDefault="39EF357C">
            <w:r w:rsidRPr="39EF357C">
              <w:rPr>
                <w:rFonts w:ascii="Calibri" w:eastAsia="Calibri" w:hAnsi="Calibri" w:cs="Calibri"/>
                <w:i/>
                <w:iCs/>
              </w:rPr>
              <w:t>TBC</w:t>
            </w:r>
          </w:p>
        </w:tc>
      </w:tr>
      <w:tr w:rsidR="39EF357C" w14:paraId="6C9B2044"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0A83A0EF" w14:textId="0FB59212" w:rsidR="39EF357C" w:rsidRDefault="39EF357C">
            <w:r w:rsidRPr="39EF357C">
              <w:rPr>
                <w:rFonts w:ascii="Calibri" w:eastAsia="Calibri" w:hAnsi="Calibri" w:cs="Calibri"/>
                <w:b/>
                <w:bCs/>
                <w:sz w:val="24"/>
                <w:szCs w:val="24"/>
              </w:rPr>
              <w:t>Referral No’s to Date</w:t>
            </w:r>
          </w:p>
        </w:tc>
        <w:tc>
          <w:tcPr>
            <w:tcW w:w="10947" w:type="dxa"/>
            <w:tcBorders>
              <w:top w:val="single" w:sz="8" w:space="0" w:color="auto"/>
              <w:left w:val="single" w:sz="8" w:space="0" w:color="auto"/>
              <w:bottom w:val="single" w:sz="8" w:space="0" w:color="auto"/>
              <w:right w:val="single" w:sz="8" w:space="0" w:color="auto"/>
            </w:tcBorders>
          </w:tcPr>
          <w:p w14:paraId="7BC13BF2" w14:textId="613791B9" w:rsidR="39EF357C" w:rsidRDefault="39EF357C">
            <w:r w:rsidRPr="39EF357C">
              <w:rPr>
                <w:rFonts w:ascii="Calibri" w:eastAsia="Calibri" w:hAnsi="Calibri" w:cs="Calibri"/>
                <w:i/>
                <w:iCs/>
              </w:rPr>
              <w:t>177</w:t>
            </w:r>
          </w:p>
        </w:tc>
      </w:tr>
      <w:tr w:rsidR="39EF357C" w14:paraId="25FED555"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2D871511" w14:textId="6B1A91E7" w:rsidR="39EF357C" w:rsidRDefault="39EF357C">
            <w:r w:rsidRPr="39EF357C">
              <w:rPr>
                <w:rFonts w:ascii="Calibri" w:eastAsia="Calibri" w:hAnsi="Calibri" w:cs="Calibri"/>
                <w:b/>
                <w:bCs/>
                <w:sz w:val="24"/>
                <w:szCs w:val="24"/>
              </w:rPr>
              <w:t>Current Open Cases</w:t>
            </w:r>
          </w:p>
        </w:tc>
        <w:tc>
          <w:tcPr>
            <w:tcW w:w="10947" w:type="dxa"/>
            <w:tcBorders>
              <w:top w:val="single" w:sz="8" w:space="0" w:color="auto"/>
              <w:left w:val="single" w:sz="8" w:space="0" w:color="auto"/>
              <w:bottom w:val="single" w:sz="8" w:space="0" w:color="auto"/>
              <w:right w:val="single" w:sz="8" w:space="0" w:color="auto"/>
            </w:tcBorders>
          </w:tcPr>
          <w:p w14:paraId="1621CB35" w14:textId="51F6B60C" w:rsidR="39EF357C" w:rsidRDefault="39EF357C">
            <w:r w:rsidRPr="39EF357C">
              <w:rPr>
                <w:rFonts w:ascii="Calibri" w:eastAsia="Calibri" w:hAnsi="Calibri" w:cs="Calibri"/>
                <w:i/>
                <w:iCs/>
              </w:rPr>
              <w:t>53</w:t>
            </w:r>
          </w:p>
        </w:tc>
      </w:tr>
      <w:tr w:rsidR="39EF357C" w14:paraId="0A641D86"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0F61546C" w14:textId="001451B3" w:rsidR="39EF357C" w:rsidRDefault="39EF357C">
            <w:r w:rsidRPr="39EF357C">
              <w:rPr>
                <w:rFonts w:ascii="Calibri" w:eastAsia="Calibri" w:hAnsi="Calibri" w:cs="Calibri"/>
                <w:b/>
                <w:bCs/>
                <w:sz w:val="24"/>
                <w:szCs w:val="24"/>
              </w:rPr>
              <w:t>Timescales (Maximum 12 weeks)</w:t>
            </w:r>
          </w:p>
        </w:tc>
        <w:tc>
          <w:tcPr>
            <w:tcW w:w="10947" w:type="dxa"/>
            <w:tcBorders>
              <w:top w:val="single" w:sz="8" w:space="0" w:color="auto"/>
              <w:left w:val="single" w:sz="8" w:space="0" w:color="auto"/>
              <w:bottom w:val="single" w:sz="8" w:space="0" w:color="auto"/>
              <w:right w:val="single" w:sz="8" w:space="0" w:color="auto"/>
            </w:tcBorders>
          </w:tcPr>
          <w:p w14:paraId="4004728F" w14:textId="1D57EA70" w:rsidR="39EF357C" w:rsidRDefault="39EF357C">
            <w:r w:rsidRPr="39EF357C">
              <w:rPr>
                <w:rFonts w:ascii="Calibri" w:eastAsia="Calibri" w:hAnsi="Calibri" w:cs="Calibri"/>
                <w:i/>
                <w:iCs/>
              </w:rPr>
              <w:t>Closed 123</w:t>
            </w:r>
          </w:p>
          <w:p w14:paraId="59B978AE" w14:textId="4BA3CCC3" w:rsidR="39EF357C" w:rsidRDefault="39EF357C">
            <w:r w:rsidRPr="39EF357C">
              <w:rPr>
                <w:rFonts w:ascii="Calibri" w:eastAsia="Calibri" w:hAnsi="Calibri" w:cs="Calibri"/>
                <w:i/>
                <w:iCs/>
              </w:rPr>
              <w:t>Planned – 55</w:t>
            </w:r>
          </w:p>
          <w:p w14:paraId="1C3AACA3" w14:textId="6A646E43" w:rsidR="39EF357C" w:rsidRDefault="39EF357C">
            <w:r w:rsidRPr="39EF357C">
              <w:rPr>
                <w:rFonts w:ascii="Calibri" w:eastAsia="Calibri" w:hAnsi="Calibri" w:cs="Calibri"/>
                <w:i/>
                <w:iCs/>
              </w:rPr>
              <w:t>Unplanned – 68, No contact from SU – 49, SU declined – 19</w:t>
            </w:r>
          </w:p>
          <w:p w14:paraId="35563C00" w14:textId="045FCD29" w:rsidR="39EF357C" w:rsidRDefault="39EF357C">
            <w:r w:rsidRPr="39EF357C">
              <w:rPr>
                <w:rFonts w:ascii="Calibri" w:eastAsia="Calibri" w:hAnsi="Calibri" w:cs="Calibri"/>
                <w:b/>
                <w:bCs/>
                <w:i/>
                <w:iCs/>
              </w:rPr>
              <w:t>Please note</w:t>
            </w:r>
            <w:r w:rsidRPr="39EF357C">
              <w:rPr>
                <w:rFonts w:ascii="Calibri" w:eastAsia="Calibri" w:hAnsi="Calibri" w:cs="Calibri"/>
                <w:i/>
                <w:iCs/>
              </w:rPr>
              <w:t xml:space="preserve"> these referrals were emailed and processed in lockdown, therefore, service users were harder to </w:t>
            </w:r>
            <w:proofErr w:type="gramStart"/>
            <w:r w:rsidRPr="39EF357C">
              <w:rPr>
                <w:rFonts w:ascii="Calibri" w:eastAsia="Calibri" w:hAnsi="Calibri" w:cs="Calibri"/>
                <w:i/>
                <w:iCs/>
              </w:rPr>
              <w:t>make contact with</w:t>
            </w:r>
            <w:proofErr w:type="gramEnd"/>
            <w:r w:rsidRPr="39EF357C">
              <w:rPr>
                <w:rFonts w:ascii="Calibri" w:eastAsia="Calibri" w:hAnsi="Calibri" w:cs="Calibri"/>
                <w:i/>
                <w:iCs/>
              </w:rPr>
              <w:t>.</w:t>
            </w:r>
          </w:p>
        </w:tc>
      </w:tr>
      <w:tr w:rsidR="39EF357C" w14:paraId="04BAB357"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5B8C3A8C" w14:textId="67DBC9D0" w:rsidR="39EF357C" w:rsidRDefault="39EF357C">
            <w:r w:rsidRPr="39EF357C">
              <w:rPr>
                <w:rFonts w:ascii="Calibri" w:eastAsia="Calibri" w:hAnsi="Calibri" w:cs="Calibri"/>
                <w:b/>
                <w:bCs/>
                <w:sz w:val="24"/>
                <w:szCs w:val="24"/>
              </w:rPr>
              <w:t>No of Appointments Attended</w:t>
            </w:r>
          </w:p>
        </w:tc>
        <w:tc>
          <w:tcPr>
            <w:tcW w:w="10947" w:type="dxa"/>
            <w:tcBorders>
              <w:top w:val="single" w:sz="8" w:space="0" w:color="auto"/>
              <w:left w:val="single" w:sz="8" w:space="0" w:color="auto"/>
              <w:bottom w:val="single" w:sz="8" w:space="0" w:color="auto"/>
              <w:right w:val="single" w:sz="8" w:space="0" w:color="auto"/>
            </w:tcBorders>
          </w:tcPr>
          <w:p w14:paraId="35117537" w14:textId="289224DF" w:rsidR="39EF357C" w:rsidRDefault="39EF357C">
            <w:r w:rsidRPr="39EF357C">
              <w:rPr>
                <w:rFonts w:ascii="Calibri" w:eastAsia="Calibri" w:hAnsi="Calibri" w:cs="Calibri"/>
                <w:i/>
                <w:iCs/>
              </w:rPr>
              <w:t>723</w:t>
            </w:r>
          </w:p>
        </w:tc>
      </w:tr>
      <w:tr w:rsidR="39EF357C" w14:paraId="137DB03C"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018C9739" w14:textId="47C99EE6" w:rsidR="39EF357C" w:rsidRDefault="39EF357C">
            <w:r w:rsidRPr="39EF357C">
              <w:rPr>
                <w:rFonts w:ascii="Calibri" w:eastAsia="Calibri" w:hAnsi="Calibri" w:cs="Calibri"/>
                <w:b/>
                <w:bCs/>
                <w:sz w:val="24"/>
                <w:szCs w:val="24"/>
              </w:rPr>
              <w:t>No of Appointments Cancelled</w:t>
            </w:r>
          </w:p>
        </w:tc>
        <w:tc>
          <w:tcPr>
            <w:tcW w:w="10947" w:type="dxa"/>
            <w:tcBorders>
              <w:top w:val="single" w:sz="8" w:space="0" w:color="auto"/>
              <w:left w:val="single" w:sz="8" w:space="0" w:color="auto"/>
              <w:bottom w:val="single" w:sz="8" w:space="0" w:color="auto"/>
              <w:right w:val="single" w:sz="8" w:space="0" w:color="auto"/>
            </w:tcBorders>
          </w:tcPr>
          <w:p w14:paraId="10692626" w14:textId="3CD1C64E" w:rsidR="39EF357C" w:rsidRDefault="39EF357C">
            <w:r w:rsidRPr="39EF357C">
              <w:rPr>
                <w:rFonts w:ascii="Calibri" w:eastAsia="Calibri" w:hAnsi="Calibri" w:cs="Calibri"/>
                <w:i/>
                <w:iCs/>
              </w:rPr>
              <w:t>98</w:t>
            </w:r>
          </w:p>
        </w:tc>
      </w:tr>
      <w:tr w:rsidR="39EF357C" w14:paraId="7DBB49D4"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69F7CAB2" w14:textId="68416A69" w:rsidR="39EF357C" w:rsidRDefault="39EF357C">
            <w:r w:rsidRPr="39EF357C">
              <w:rPr>
                <w:rFonts w:ascii="Calibri" w:eastAsia="Calibri" w:hAnsi="Calibri" w:cs="Calibri"/>
                <w:b/>
                <w:bCs/>
                <w:sz w:val="24"/>
                <w:szCs w:val="24"/>
              </w:rPr>
              <w:t>Referral Sources</w:t>
            </w:r>
          </w:p>
        </w:tc>
        <w:tc>
          <w:tcPr>
            <w:tcW w:w="10947" w:type="dxa"/>
            <w:tcBorders>
              <w:top w:val="single" w:sz="8" w:space="0" w:color="auto"/>
              <w:left w:val="single" w:sz="8" w:space="0" w:color="auto"/>
              <w:bottom w:val="single" w:sz="8" w:space="0" w:color="auto"/>
              <w:right w:val="single" w:sz="8" w:space="0" w:color="auto"/>
            </w:tcBorders>
          </w:tcPr>
          <w:p w14:paraId="65E4EDDD" w14:textId="35A3EB11" w:rsidR="39EF357C" w:rsidRDefault="39EF357C">
            <w:r w:rsidRPr="39EF357C">
              <w:rPr>
                <w:rFonts w:ascii="Calibri" w:eastAsia="Calibri" w:hAnsi="Calibri" w:cs="Calibri"/>
                <w:i/>
                <w:iCs/>
              </w:rPr>
              <w:t>Face to Face - Police Custody</w:t>
            </w:r>
          </w:p>
          <w:p w14:paraId="0DFEDFE3" w14:textId="7E0F8028" w:rsidR="39EF357C" w:rsidRDefault="39EF357C">
            <w:r w:rsidRPr="39EF357C">
              <w:rPr>
                <w:rFonts w:ascii="Calibri" w:eastAsia="Calibri" w:hAnsi="Calibri" w:cs="Calibri"/>
                <w:i/>
                <w:iCs/>
              </w:rPr>
              <w:t>Police Direct Referral</w:t>
            </w:r>
          </w:p>
        </w:tc>
      </w:tr>
      <w:tr w:rsidR="39EF357C" w14:paraId="215ABB9F"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5FEA91A0" w14:textId="2DCCCB2F" w:rsidR="39EF357C" w:rsidRDefault="39EF357C">
            <w:r w:rsidRPr="39EF357C">
              <w:rPr>
                <w:rFonts w:ascii="Calibri" w:eastAsia="Calibri" w:hAnsi="Calibri" w:cs="Calibri"/>
                <w:b/>
                <w:bCs/>
                <w:sz w:val="24"/>
                <w:szCs w:val="24"/>
              </w:rPr>
              <w:lastRenderedPageBreak/>
              <w:t>Signposted</w:t>
            </w:r>
          </w:p>
        </w:tc>
        <w:tc>
          <w:tcPr>
            <w:tcW w:w="10947" w:type="dxa"/>
            <w:tcBorders>
              <w:top w:val="single" w:sz="8" w:space="0" w:color="auto"/>
              <w:left w:val="single" w:sz="8" w:space="0" w:color="auto"/>
              <w:bottom w:val="single" w:sz="8" w:space="0" w:color="auto"/>
              <w:right w:val="single" w:sz="8" w:space="0" w:color="auto"/>
            </w:tcBorders>
          </w:tcPr>
          <w:p w14:paraId="08764D52" w14:textId="2B4A6F7C" w:rsidR="39EF357C" w:rsidRDefault="39EF357C">
            <w:r w:rsidRPr="39EF357C">
              <w:rPr>
                <w:rFonts w:ascii="Calibri" w:eastAsia="Calibri" w:hAnsi="Calibri" w:cs="Calibri"/>
                <w:i/>
                <w:iCs/>
              </w:rPr>
              <w:t>Drug &amp; Alcohol – 34 (25 x engaged with alcohol and drug treatment)</w:t>
            </w:r>
          </w:p>
          <w:p w14:paraId="365BC54A" w14:textId="1FD22A19" w:rsidR="39EF357C" w:rsidRDefault="39EF357C">
            <w:r w:rsidRPr="39EF357C">
              <w:rPr>
                <w:rFonts w:ascii="Calibri" w:eastAsia="Calibri" w:hAnsi="Calibri" w:cs="Calibri"/>
                <w:i/>
                <w:iCs/>
              </w:rPr>
              <w:t>Housing &amp; energy advice – 39</w:t>
            </w:r>
          </w:p>
          <w:p w14:paraId="35016EDA" w14:textId="1F59FF2C" w:rsidR="39EF357C" w:rsidRDefault="39EF357C">
            <w:r w:rsidRPr="39EF357C">
              <w:rPr>
                <w:rFonts w:ascii="Calibri" w:eastAsia="Calibri" w:hAnsi="Calibri" w:cs="Calibri"/>
                <w:i/>
                <w:iCs/>
              </w:rPr>
              <w:t>Bereavement/Counselling – 11</w:t>
            </w:r>
          </w:p>
          <w:p w14:paraId="44338086" w14:textId="2C49680A" w:rsidR="39EF357C" w:rsidRDefault="39EF357C">
            <w:r w:rsidRPr="39EF357C">
              <w:rPr>
                <w:rFonts w:ascii="Calibri" w:eastAsia="Calibri" w:hAnsi="Calibri" w:cs="Calibri"/>
                <w:i/>
                <w:iCs/>
              </w:rPr>
              <w:t>SAMH/Mental Health Services - 19</w:t>
            </w:r>
          </w:p>
          <w:p w14:paraId="6BE63439" w14:textId="1357F911" w:rsidR="39EF357C" w:rsidRDefault="39EF357C">
            <w:r w:rsidRPr="39EF357C">
              <w:rPr>
                <w:rFonts w:ascii="Calibri" w:eastAsia="Calibri" w:hAnsi="Calibri" w:cs="Calibri"/>
                <w:i/>
                <w:iCs/>
              </w:rPr>
              <w:t>Foodbank – 9</w:t>
            </w:r>
          </w:p>
          <w:p w14:paraId="623EE6D2" w14:textId="442A5C8A" w:rsidR="39EF357C" w:rsidRDefault="39EF357C">
            <w:r w:rsidRPr="39EF357C">
              <w:rPr>
                <w:rFonts w:ascii="Calibri" w:eastAsia="Calibri" w:hAnsi="Calibri" w:cs="Calibri"/>
                <w:i/>
                <w:iCs/>
              </w:rPr>
              <w:t>GP/Dentist/Pharmacy – 15</w:t>
            </w:r>
          </w:p>
          <w:p w14:paraId="75805CDF" w14:textId="7625A2E1" w:rsidR="39EF357C" w:rsidRDefault="39EF357C">
            <w:r w:rsidRPr="39EF357C">
              <w:rPr>
                <w:rFonts w:ascii="Calibri" w:eastAsia="Calibri" w:hAnsi="Calibri" w:cs="Calibri"/>
                <w:i/>
                <w:iCs/>
              </w:rPr>
              <w:t>CARF – 4</w:t>
            </w:r>
          </w:p>
          <w:p w14:paraId="6EF0F913" w14:textId="623E6827" w:rsidR="39EF357C" w:rsidRDefault="39EF357C">
            <w:r w:rsidRPr="39EF357C">
              <w:rPr>
                <w:rFonts w:ascii="Calibri" w:eastAsia="Calibri" w:hAnsi="Calibri" w:cs="Calibri"/>
                <w:i/>
                <w:iCs/>
              </w:rPr>
              <w:t>Others – 59</w:t>
            </w:r>
          </w:p>
        </w:tc>
      </w:tr>
      <w:tr w:rsidR="39EF357C" w14:paraId="3AA093CD"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0E6802C2" w14:textId="59672421" w:rsidR="39EF357C" w:rsidRDefault="39EF357C">
            <w:r w:rsidRPr="39EF357C">
              <w:rPr>
                <w:rFonts w:ascii="Calibri" w:eastAsia="Calibri" w:hAnsi="Calibri" w:cs="Calibri"/>
                <w:b/>
                <w:bCs/>
                <w:sz w:val="24"/>
                <w:szCs w:val="24"/>
              </w:rPr>
              <w:t>SU Questionnaires/Case Studies</w:t>
            </w:r>
          </w:p>
        </w:tc>
        <w:tc>
          <w:tcPr>
            <w:tcW w:w="10947" w:type="dxa"/>
            <w:tcBorders>
              <w:top w:val="single" w:sz="8" w:space="0" w:color="auto"/>
              <w:left w:val="single" w:sz="8" w:space="0" w:color="auto"/>
              <w:bottom w:val="single" w:sz="8" w:space="0" w:color="auto"/>
              <w:right w:val="single" w:sz="8" w:space="0" w:color="auto"/>
            </w:tcBorders>
          </w:tcPr>
          <w:p w14:paraId="645F04B3" w14:textId="7897D445" w:rsidR="39EF357C" w:rsidRDefault="39EF357C">
            <w:r w:rsidRPr="39EF357C">
              <w:rPr>
                <w:rFonts w:ascii="Calibri" w:eastAsia="Calibri" w:hAnsi="Calibri" w:cs="Calibri"/>
                <w:i/>
                <w:iCs/>
              </w:rPr>
              <w:t xml:space="preserve">Questionnaires completed – 1 due to COVID, staff are now requesting a questionnaire is completed at final visit with service user </w:t>
            </w:r>
          </w:p>
          <w:p w14:paraId="61F4AB9D" w14:textId="536054D5" w:rsidR="39EF357C" w:rsidRDefault="39EF357C">
            <w:r w:rsidRPr="39EF357C">
              <w:rPr>
                <w:rFonts w:ascii="Calibri" w:eastAsia="Calibri" w:hAnsi="Calibri" w:cs="Calibri"/>
                <w:i/>
                <w:iCs/>
              </w:rPr>
              <w:t>2 case studies noted below</w:t>
            </w:r>
          </w:p>
        </w:tc>
      </w:tr>
      <w:tr w:rsidR="39EF357C" w14:paraId="0E98A52B"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68ED7E02" w14:textId="5D45E431" w:rsidR="39EF357C" w:rsidRDefault="39EF357C">
            <w:r w:rsidRPr="39EF357C">
              <w:rPr>
                <w:rFonts w:ascii="Calibri" w:eastAsia="Calibri" w:hAnsi="Calibri" w:cs="Calibri"/>
                <w:b/>
                <w:bCs/>
                <w:sz w:val="24"/>
                <w:szCs w:val="24"/>
              </w:rPr>
              <w:t>SU Action Plans</w:t>
            </w:r>
          </w:p>
        </w:tc>
        <w:tc>
          <w:tcPr>
            <w:tcW w:w="10947" w:type="dxa"/>
            <w:tcBorders>
              <w:top w:val="single" w:sz="8" w:space="0" w:color="auto"/>
              <w:left w:val="single" w:sz="8" w:space="0" w:color="auto"/>
              <w:bottom w:val="single" w:sz="8" w:space="0" w:color="auto"/>
              <w:right w:val="single" w:sz="8" w:space="0" w:color="auto"/>
            </w:tcBorders>
          </w:tcPr>
          <w:p w14:paraId="459722C4" w14:textId="01F4EF72" w:rsidR="39EF357C" w:rsidRDefault="39EF357C">
            <w:r w:rsidRPr="39EF357C">
              <w:rPr>
                <w:rFonts w:ascii="Calibri" w:eastAsia="Calibri" w:hAnsi="Calibri" w:cs="Calibri"/>
                <w:i/>
                <w:iCs/>
              </w:rPr>
              <w:t>55</w:t>
            </w:r>
          </w:p>
        </w:tc>
      </w:tr>
      <w:tr w:rsidR="39EF357C" w14:paraId="1E090955"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14648D11" w14:textId="098C810E" w:rsidR="39EF357C" w:rsidRDefault="39EF357C">
            <w:r w:rsidRPr="39EF357C">
              <w:rPr>
                <w:rFonts w:ascii="Calibri" w:eastAsia="Calibri" w:hAnsi="Calibri" w:cs="Calibri"/>
                <w:b/>
                <w:bCs/>
                <w:sz w:val="24"/>
                <w:szCs w:val="24"/>
              </w:rPr>
              <w:t>Justice Star Initial</w:t>
            </w:r>
          </w:p>
        </w:tc>
        <w:tc>
          <w:tcPr>
            <w:tcW w:w="10947" w:type="dxa"/>
            <w:tcBorders>
              <w:top w:val="single" w:sz="8" w:space="0" w:color="auto"/>
              <w:left w:val="single" w:sz="8" w:space="0" w:color="auto"/>
              <w:bottom w:val="single" w:sz="8" w:space="0" w:color="auto"/>
              <w:right w:val="single" w:sz="8" w:space="0" w:color="auto"/>
            </w:tcBorders>
          </w:tcPr>
          <w:p w14:paraId="24DABD8E" w14:textId="49F8CE90" w:rsidR="39EF357C" w:rsidRDefault="39EF357C">
            <w:r w:rsidRPr="39EF357C">
              <w:rPr>
                <w:rFonts w:ascii="Calibri" w:eastAsia="Calibri" w:hAnsi="Calibri" w:cs="Calibri"/>
                <w:i/>
                <w:iCs/>
              </w:rPr>
              <w:t>55</w:t>
            </w:r>
          </w:p>
        </w:tc>
      </w:tr>
      <w:tr w:rsidR="39EF357C" w14:paraId="30660C42"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4A4F6786" w14:textId="0A8DB955" w:rsidR="39EF357C" w:rsidRDefault="39EF357C">
            <w:r w:rsidRPr="39EF357C">
              <w:rPr>
                <w:rFonts w:ascii="Calibri" w:eastAsia="Calibri" w:hAnsi="Calibri" w:cs="Calibri"/>
                <w:b/>
                <w:bCs/>
                <w:sz w:val="24"/>
                <w:szCs w:val="24"/>
              </w:rPr>
              <w:t>Justice Star Review</w:t>
            </w:r>
          </w:p>
        </w:tc>
        <w:tc>
          <w:tcPr>
            <w:tcW w:w="10947" w:type="dxa"/>
            <w:tcBorders>
              <w:top w:val="single" w:sz="8" w:space="0" w:color="auto"/>
              <w:left w:val="single" w:sz="8" w:space="0" w:color="auto"/>
              <w:bottom w:val="single" w:sz="8" w:space="0" w:color="auto"/>
              <w:right w:val="single" w:sz="8" w:space="0" w:color="auto"/>
            </w:tcBorders>
          </w:tcPr>
          <w:p w14:paraId="208D00EC" w14:textId="32093F5B" w:rsidR="39EF357C" w:rsidRDefault="39EF357C">
            <w:r w:rsidRPr="39EF357C">
              <w:rPr>
                <w:rFonts w:ascii="Calibri" w:eastAsia="Calibri" w:hAnsi="Calibri" w:cs="Calibri"/>
                <w:i/>
                <w:iCs/>
              </w:rPr>
              <w:t>229</w:t>
            </w:r>
          </w:p>
        </w:tc>
      </w:tr>
      <w:tr w:rsidR="39EF357C" w14:paraId="500835FD" w14:textId="77777777" w:rsidTr="39EF357C">
        <w:trPr>
          <w:trHeight w:val="405"/>
        </w:trPr>
        <w:tc>
          <w:tcPr>
            <w:tcW w:w="3003" w:type="dxa"/>
            <w:tcBorders>
              <w:top w:val="single" w:sz="8" w:space="0" w:color="auto"/>
              <w:left w:val="single" w:sz="8" w:space="0" w:color="auto"/>
              <w:bottom w:val="single" w:sz="8" w:space="0" w:color="auto"/>
              <w:right w:val="single" w:sz="8" w:space="0" w:color="auto"/>
            </w:tcBorders>
          </w:tcPr>
          <w:p w14:paraId="2F57CCE6" w14:textId="4BC35868" w:rsidR="39EF357C" w:rsidRDefault="39EF357C">
            <w:r w:rsidRPr="39EF357C">
              <w:rPr>
                <w:rFonts w:ascii="Calibri" w:eastAsia="Calibri" w:hAnsi="Calibri" w:cs="Calibri"/>
                <w:b/>
                <w:bCs/>
                <w:sz w:val="24"/>
                <w:szCs w:val="24"/>
              </w:rPr>
              <w:t>No re-referred to Service</w:t>
            </w:r>
          </w:p>
        </w:tc>
        <w:tc>
          <w:tcPr>
            <w:tcW w:w="10947" w:type="dxa"/>
            <w:tcBorders>
              <w:top w:val="single" w:sz="8" w:space="0" w:color="auto"/>
              <w:left w:val="single" w:sz="8" w:space="0" w:color="auto"/>
              <w:bottom w:val="single" w:sz="8" w:space="0" w:color="auto"/>
              <w:right w:val="single" w:sz="8" w:space="0" w:color="auto"/>
            </w:tcBorders>
          </w:tcPr>
          <w:p w14:paraId="183F4458" w14:textId="30E87218" w:rsidR="39EF357C" w:rsidRDefault="39EF357C">
            <w:r w:rsidRPr="39EF357C">
              <w:rPr>
                <w:rFonts w:ascii="Calibri" w:eastAsia="Calibri" w:hAnsi="Calibri" w:cs="Calibri"/>
                <w:i/>
                <w:iCs/>
              </w:rPr>
              <w:t>17</w:t>
            </w:r>
          </w:p>
        </w:tc>
      </w:tr>
    </w:tbl>
    <w:p w14:paraId="453957EE" w14:textId="345B6833" w:rsidR="003207CC" w:rsidRPr="00B9088D" w:rsidRDefault="418FE437" w:rsidP="39EF357C">
      <w:pPr>
        <w:spacing w:line="276" w:lineRule="auto"/>
        <w:jc w:val="center"/>
        <w:rPr>
          <w:rFonts w:ascii="Calibri" w:eastAsia="Calibri" w:hAnsi="Calibri" w:cs="Calibri"/>
        </w:rPr>
      </w:pPr>
      <w:r w:rsidRPr="39EF357C">
        <w:rPr>
          <w:rFonts w:ascii="Calibri" w:eastAsia="Calibri" w:hAnsi="Calibri" w:cs="Calibri"/>
        </w:rPr>
        <w:t xml:space="preserve"> </w:t>
      </w:r>
    </w:p>
    <w:p w14:paraId="34B9A9E1" w14:textId="3DD319C4" w:rsidR="003207CC" w:rsidRPr="00B9088D" w:rsidRDefault="418FE437" w:rsidP="39EF357C">
      <w:pPr>
        <w:spacing w:line="276" w:lineRule="auto"/>
        <w:jc w:val="center"/>
        <w:rPr>
          <w:rFonts w:ascii="Calibri" w:eastAsia="Calibri" w:hAnsi="Calibri" w:cs="Calibri"/>
        </w:rPr>
      </w:pPr>
      <w:r w:rsidRPr="39EF357C">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3244"/>
        <w:gridCol w:w="1091"/>
        <w:gridCol w:w="1493"/>
        <w:gridCol w:w="1765"/>
        <w:gridCol w:w="1894"/>
        <w:gridCol w:w="1622"/>
        <w:gridCol w:w="2842"/>
      </w:tblGrid>
      <w:tr w:rsidR="39EF357C" w14:paraId="7A668F60" w14:textId="77777777" w:rsidTr="39EF357C">
        <w:trPr>
          <w:trHeight w:val="315"/>
        </w:trPr>
        <w:tc>
          <w:tcPr>
            <w:tcW w:w="324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EFF9A9" w14:textId="284F9F16" w:rsidR="39EF357C" w:rsidRDefault="39EF357C">
            <w:r w:rsidRPr="39EF357C">
              <w:rPr>
                <w:rFonts w:ascii="Calibri" w:eastAsia="Calibri" w:hAnsi="Calibri" w:cs="Calibri"/>
                <w:b/>
                <w:bCs/>
              </w:rPr>
              <w:t xml:space="preserve">3.2 Output </w:t>
            </w:r>
            <w:r w:rsidRPr="39EF357C">
              <w:rPr>
                <w:rFonts w:ascii="Calibri" w:eastAsia="Calibri" w:hAnsi="Calibri" w:cs="Calibri"/>
                <w:b/>
                <w:bCs/>
                <w:color w:val="000000" w:themeColor="text1"/>
              </w:rPr>
              <w:t>Description (SLA)</w:t>
            </w:r>
          </w:p>
          <w:p w14:paraId="451DA6C3" w14:textId="43CA269E" w:rsidR="39EF357C" w:rsidRDefault="39EF357C">
            <w:r w:rsidRPr="39EF357C">
              <w:rPr>
                <w:rFonts w:ascii="Calibri" w:eastAsia="Calibri" w:hAnsi="Calibri" w:cs="Calibri"/>
                <w:b/>
                <w:bCs/>
              </w:rPr>
              <w:t xml:space="preserve"> </w:t>
            </w:r>
          </w:p>
        </w:tc>
        <w:tc>
          <w:tcPr>
            <w:tcW w:w="109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3141C1" w14:textId="52829977" w:rsidR="39EF357C" w:rsidRDefault="39EF357C" w:rsidP="39EF357C">
            <w:pPr>
              <w:jc w:val="center"/>
              <w:rPr>
                <w:rFonts w:ascii="Calibri" w:eastAsia="Calibri" w:hAnsi="Calibri" w:cs="Calibri"/>
                <w:color w:val="000000" w:themeColor="text1"/>
              </w:rPr>
            </w:pPr>
            <w:r w:rsidRPr="39EF357C">
              <w:rPr>
                <w:rFonts w:ascii="Calibri" w:eastAsia="Calibri" w:hAnsi="Calibri" w:cs="Calibri"/>
                <w:color w:val="000000" w:themeColor="text1"/>
              </w:rPr>
              <w:t>Annual Target</w:t>
            </w:r>
          </w:p>
        </w:tc>
        <w:tc>
          <w:tcPr>
            <w:tcW w:w="6774"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F8C622" w14:textId="29137CEF" w:rsidR="39EF357C" w:rsidRDefault="39EF357C" w:rsidP="39EF357C">
            <w:pPr>
              <w:jc w:val="center"/>
              <w:rPr>
                <w:rFonts w:ascii="Calibri" w:eastAsia="Calibri" w:hAnsi="Calibri" w:cs="Calibri"/>
                <w:color w:val="000000" w:themeColor="text1"/>
              </w:rPr>
            </w:pPr>
            <w:r w:rsidRPr="39EF357C">
              <w:rPr>
                <w:rFonts w:ascii="Calibri" w:eastAsia="Calibri" w:hAnsi="Calibri" w:cs="Calibri"/>
                <w:color w:val="000000" w:themeColor="text1"/>
              </w:rPr>
              <w:t>Progress</w:t>
            </w:r>
          </w:p>
        </w:tc>
        <w:tc>
          <w:tcPr>
            <w:tcW w:w="2842" w:type="dxa"/>
            <w:tcBorders>
              <w:top w:val="single" w:sz="8" w:space="0" w:color="auto"/>
              <w:left w:val="nil"/>
              <w:bottom w:val="single" w:sz="8" w:space="0" w:color="auto"/>
              <w:right w:val="single" w:sz="8" w:space="0" w:color="auto"/>
            </w:tcBorders>
            <w:shd w:val="clear" w:color="auto" w:fill="D9D9D9" w:themeFill="background1" w:themeFillShade="D9"/>
          </w:tcPr>
          <w:p w14:paraId="6530D9DE" w14:textId="59212EC0"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r>
      <w:tr w:rsidR="39EF357C" w14:paraId="7508BB65" w14:textId="77777777" w:rsidTr="39EF357C">
        <w:trPr>
          <w:trHeight w:val="210"/>
        </w:trPr>
        <w:tc>
          <w:tcPr>
            <w:tcW w:w="3244" w:type="dxa"/>
            <w:vMerge/>
            <w:tcBorders>
              <w:left w:val="single" w:sz="0" w:space="0" w:color="auto"/>
              <w:bottom w:val="single" w:sz="0" w:space="0" w:color="auto"/>
              <w:right w:val="single" w:sz="0" w:space="0" w:color="auto"/>
            </w:tcBorders>
            <w:vAlign w:val="center"/>
          </w:tcPr>
          <w:p w14:paraId="5B6E4C92" w14:textId="77777777" w:rsidR="00F27E90" w:rsidRDefault="00F27E90"/>
        </w:tc>
        <w:tc>
          <w:tcPr>
            <w:tcW w:w="1091" w:type="dxa"/>
            <w:vMerge/>
            <w:tcBorders>
              <w:left w:val="single" w:sz="0" w:space="0" w:color="auto"/>
              <w:bottom w:val="single" w:sz="0" w:space="0" w:color="auto"/>
              <w:right w:val="single" w:sz="0" w:space="0" w:color="auto"/>
            </w:tcBorders>
            <w:vAlign w:val="center"/>
          </w:tcPr>
          <w:p w14:paraId="35E2AF98" w14:textId="77777777" w:rsidR="00F27E90" w:rsidRDefault="00F27E90"/>
        </w:tc>
        <w:tc>
          <w:tcPr>
            <w:tcW w:w="1493" w:type="dxa"/>
            <w:tcBorders>
              <w:top w:val="single" w:sz="8" w:space="0" w:color="auto"/>
              <w:left w:val="nil"/>
              <w:bottom w:val="single" w:sz="8" w:space="0" w:color="auto"/>
              <w:right w:val="single" w:sz="8" w:space="0" w:color="auto"/>
            </w:tcBorders>
            <w:shd w:val="clear" w:color="auto" w:fill="D9D9D9" w:themeFill="background1" w:themeFillShade="D9"/>
          </w:tcPr>
          <w:p w14:paraId="0850921B" w14:textId="2D346FF3" w:rsidR="39EF357C" w:rsidRDefault="39EF357C" w:rsidP="39EF357C">
            <w:pPr>
              <w:jc w:val="center"/>
              <w:rPr>
                <w:rFonts w:ascii="Calibri" w:eastAsia="Calibri" w:hAnsi="Calibri" w:cs="Calibri"/>
                <w:color w:val="000000" w:themeColor="text1"/>
              </w:rPr>
            </w:pPr>
            <w:r w:rsidRPr="39EF357C">
              <w:rPr>
                <w:rFonts w:ascii="Calibri" w:eastAsia="Calibri" w:hAnsi="Calibri" w:cs="Calibri"/>
                <w:color w:val="000000" w:themeColor="text1"/>
              </w:rPr>
              <w:t xml:space="preserve">Q1              </w:t>
            </w:r>
          </w:p>
          <w:p w14:paraId="55467B60" w14:textId="55FE7A97" w:rsidR="39EF357C" w:rsidRDefault="39EF357C" w:rsidP="39EF357C">
            <w:pPr>
              <w:jc w:val="center"/>
              <w:rPr>
                <w:rFonts w:ascii="Calibri" w:eastAsia="Calibri" w:hAnsi="Calibri" w:cs="Calibri"/>
                <w:color w:val="000000" w:themeColor="text1"/>
              </w:rPr>
            </w:pPr>
            <w:r w:rsidRPr="39EF357C">
              <w:rPr>
                <w:rFonts w:ascii="Calibri" w:eastAsia="Calibri" w:hAnsi="Calibri" w:cs="Calibri"/>
                <w:color w:val="000000" w:themeColor="text1"/>
              </w:rPr>
              <w:t>Jan21-Jun21</w:t>
            </w:r>
          </w:p>
        </w:tc>
        <w:tc>
          <w:tcPr>
            <w:tcW w:w="1765" w:type="dxa"/>
            <w:tcBorders>
              <w:top w:val="nil"/>
              <w:left w:val="single" w:sz="8" w:space="0" w:color="auto"/>
              <w:bottom w:val="single" w:sz="8" w:space="0" w:color="auto"/>
              <w:right w:val="single" w:sz="8" w:space="0" w:color="auto"/>
            </w:tcBorders>
            <w:shd w:val="clear" w:color="auto" w:fill="D9D9D9" w:themeFill="background1" w:themeFillShade="D9"/>
          </w:tcPr>
          <w:p w14:paraId="3DA65A4E" w14:textId="228FDCB0" w:rsidR="39EF357C" w:rsidRDefault="39EF357C" w:rsidP="39EF357C">
            <w:pPr>
              <w:jc w:val="center"/>
              <w:rPr>
                <w:rFonts w:ascii="Calibri" w:eastAsia="Calibri" w:hAnsi="Calibri" w:cs="Calibri"/>
                <w:color w:val="000000" w:themeColor="text1"/>
              </w:rPr>
            </w:pPr>
            <w:r w:rsidRPr="39EF357C">
              <w:rPr>
                <w:rFonts w:ascii="Calibri" w:eastAsia="Calibri" w:hAnsi="Calibri" w:cs="Calibri"/>
                <w:color w:val="000000" w:themeColor="text1"/>
              </w:rPr>
              <w:t>Q2                        Jul21-Sept21</w:t>
            </w:r>
          </w:p>
        </w:tc>
        <w:tc>
          <w:tcPr>
            <w:tcW w:w="1894" w:type="dxa"/>
            <w:tcBorders>
              <w:top w:val="nil"/>
              <w:left w:val="single" w:sz="8" w:space="0" w:color="auto"/>
              <w:bottom w:val="single" w:sz="8" w:space="0" w:color="auto"/>
              <w:right w:val="single" w:sz="8" w:space="0" w:color="auto"/>
            </w:tcBorders>
            <w:shd w:val="clear" w:color="auto" w:fill="D9D9D9" w:themeFill="background1" w:themeFillShade="D9"/>
          </w:tcPr>
          <w:p w14:paraId="5BC324DD" w14:textId="390E0AFA" w:rsidR="39EF357C" w:rsidRDefault="39EF357C" w:rsidP="39EF357C">
            <w:pPr>
              <w:jc w:val="center"/>
              <w:rPr>
                <w:rFonts w:ascii="Calibri" w:eastAsia="Calibri" w:hAnsi="Calibri" w:cs="Calibri"/>
                <w:color w:val="000000" w:themeColor="text1"/>
              </w:rPr>
            </w:pPr>
            <w:r w:rsidRPr="39EF357C">
              <w:rPr>
                <w:rFonts w:ascii="Calibri" w:eastAsia="Calibri" w:hAnsi="Calibri" w:cs="Calibri"/>
                <w:color w:val="000000" w:themeColor="text1"/>
              </w:rPr>
              <w:t>Q3                    Oct21-Dec21</w:t>
            </w:r>
          </w:p>
        </w:tc>
        <w:tc>
          <w:tcPr>
            <w:tcW w:w="1622" w:type="dxa"/>
            <w:tcBorders>
              <w:top w:val="nil"/>
              <w:left w:val="single" w:sz="8" w:space="0" w:color="auto"/>
              <w:bottom w:val="single" w:sz="8" w:space="0" w:color="auto"/>
              <w:right w:val="single" w:sz="8" w:space="0" w:color="auto"/>
            </w:tcBorders>
            <w:shd w:val="clear" w:color="auto" w:fill="D9D9D9" w:themeFill="background1" w:themeFillShade="D9"/>
          </w:tcPr>
          <w:p w14:paraId="1DD49976" w14:textId="3E9E1492" w:rsidR="39EF357C" w:rsidRDefault="39EF357C" w:rsidP="39EF357C">
            <w:pPr>
              <w:jc w:val="center"/>
              <w:rPr>
                <w:rFonts w:ascii="Calibri" w:eastAsia="Calibri" w:hAnsi="Calibri" w:cs="Calibri"/>
                <w:color w:val="000000" w:themeColor="text1"/>
              </w:rPr>
            </w:pPr>
            <w:r w:rsidRPr="39EF357C">
              <w:rPr>
                <w:rFonts w:ascii="Calibri" w:eastAsia="Calibri" w:hAnsi="Calibri" w:cs="Calibri"/>
                <w:color w:val="000000" w:themeColor="text1"/>
              </w:rPr>
              <w:t>Q4              Jan22-Mar22</w:t>
            </w:r>
          </w:p>
        </w:tc>
        <w:tc>
          <w:tcPr>
            <w:tcW w:w="284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EEE98B" w14:textId="5A2004A7" w:rsidR="39EF357C" w:rsidRDefault="39EF357C" w:rsidP="39EF357C">
            <w:pPr>
              <w:jc w:val="center"/>
              <w:rPr>
                <w:rFonts w:ascii="Calibri" w:eastAsia="Calibri" w:hAnsi="Calibri" w:cs="Calibri"/>
                <w:color w:val="000000" w:themeColor="text1"/>
              </w:rPr>
            </w:pPr>
            <w:r w:rsidRPr="39EF357C">
              <w:rPr>
                <w:rFonts w:ascii="Calibri" w:eastAsia="Calibri" w:hAnsi="Calibri" w:cs="Calibri"/>
                <w:color w:val="000000" w:themeColor="text1"/>
              </w:rPr>
              <w:t>Comments</w:t>
            </w:r>
          </w:p>
        </w:tc>
      </w:tr>
      <w:tr w:rsidR="39EF357C" w14:paraId="2F3C7241" w14:textId="77777777" w:rsidTr="39EF357C">
        <w:trPr>
          <w:trHeight w:val="210"/>
        </w:trPr>
        <w:tc>
          <w:tcPr>
            <w:tcW w:w="3244" w:type="dxa"/>
            <w:tcBorders>
              <w:top w:val="nil"/>
              <w:left w:val="single" w:sz="8" w:space="0" w:color="auto"/>
              <w:bottom w:val="single" w:sz="8" w:space="0" w:color="auto"/>
              <w:right w:val="single" w:sz="8" w:space="0" w:color="auto"/>
            </w:tcBorders>
          </w:tcPr>
          <w:p w14:paraId="079CD5AD" w14:textId="18F17244" w:rsidR="39EF357C" w:rsidRDefault="39EF357C">
            <w:r w:rsidRPr="39EF357C">
              <w:rPr>
                <w:rFonts w:ascii="Arial" w:eastAsia="Arial" w:hAnsi="Arial" w:cs="Arial"/>
                <w:sz w:val="20"/>
                <w:szCs w:val="20"/>
              </w:rPr>
              <w:t>Referrals to the Navigator Service</w:t>
            </w:r>
          </w:p>
          <w:p w14:paraId="3DD366E4" w14:textId="279020F9" w:rsidR="39EF357C" w:rsidRDefault="39EF357C">
            <w:r w:rsidRPr="39EF357C">
              <w:rPr>
                <w:rFonts w:ascii="Arial" w:eastAsia="Arial" w:hAnsi="Arial" w:cs="Arial"/>
                <w:sz w:val="20"/>
                <w:szCs w:val="20"/>
              </w:rPr>
              <w:t xml:space="preserve"> </w:t>
            </w:r>
          </w:p>
          <w:p w14:paraId="0AB44DE0" w14:textId="468DD788" w:rsidR="39EF357C" w:rsidRDefault="39EF357C">
            <w:r w:rsidRPr="39EF357C">
              <w:rPr>
                <w:rFonts w:ascii="Calibri" w:eastAsia="Calibri" w:hAnsi="Calibri" w:cs="Calibri"/>
              </w:rPr>
              <w:t xml:space="preserve"> </w:t>
            </w:r>
          </w:p>
        </w:tc>
        <w:tc>
          <w:tcPr>
            <w:tcW w:w="1091" w:type="dxa"/>
            <w:tcBorders>
              <w:top w:val="nil"/>
              <w:left w:val="single" w:sz="8" w:space="0" w:color="auto"/>
              <w:bottom w:val="single" w:sz="8" w:space="0" w:color="auto"/>
              <w:right w:val="single" w:sz="8" w:space="0" w:color="auto"/>
            </w:tcBorders>
          </w:tcPr>
          <w:p w14:paraId="02FAEBDD" w14:textId="413061C0" w:rsidR="39EF357C" w:rsidRDefault="39EF357C">
            <w:r w:rsidRPr="39EF357C">
              <w:rPr>
                <w:rFonts w:ascii="Calibri" w:eastAsia="Calibri" w:hAnsi="Calibri" w:cs="Calibri"/>
              </w:rPr>
              <w:t>90</w:t>
            </w:r>
          </w:p>
          <w:p w14:paraId="027B7764" w14:textId="0CDFCDCA" w:rsidR="39EF357C" w:rsidRDefault="39EF357C">
            <w:r w:rsidRPr="39EF357C">
              <w:rPr>
                <w:rFonts w:ascii="Calibri" w:eastAsia="Calibri" w:hAnsi="Calibri" w:cs="Calibri"/>
              </w:rPr>
              <w:t xml:space="preserve"> </w:t>
            </w:r>
          </w:p>
          <w:p w14:paraId="7D58B0FB" w14:textId="64553DA7" w:rsidR="39EF357C" w:rsidRDefault="39EF357C">
            <w:r w:rsidRPr="39EF357C">
              <w:rPr>
                <w:rFonts w:ascii="Calibri" w:eastAsia="Calibri" w:hAnsi="Calibri" w:cs="Calibri"/>
              </w:rPr>
              <w:t xml:space="preserve"> </w:t>
            </w:r>
          </w:p>
        </w:tc>
        <w:tc>
          <w:tcPr>
            <w:tcW w:w="1493" w:type="dxa"/>
            <w:tcBorders>
              <w:top w:val="single" w:sz="8" w:space="0" w:color="auto"/>
              <w:left w:val="single" w:sz="8" w:space="0" w:color="auto"/>
              <w:bottom w:val="single" w:sz="8" w:space="0" w:color="auto"/>
              <w:right w:val="single" w:sz="8" w:space="0" w:color="auto"/>
            </w:tcBorders>
          </w:tcPr>
          <w:p w14:paraId="2C7645A8" w14:textId="6C9C1E85" w:rsidR="39EF357C" w:rsidRDefault="39EF357C" w:rsidP="39EF357C">
            <w:pPr>
              <w:jc w:val="center"/>
              <w:rPr>
                <w:rFonts w:ascii="Calibri" w:eastAsia="Calibri" w:hAnsi="Calibri" w:cs="Calibri"/>
              </w:rPr>
            </w:pPr>
            <w:r w:rsidRPr="39EF357C">
              <w:rPr>
                <w:rFonts w:ascii="Calibri" w:eastAsia="Calibri" w:hAnsi="Calibri" w:cs="Calibri"/>
              </w:rPr>
              <w:t>28</w:t>
            </w:r>
          </w:p>
        </w:tc>
        <w:tc>
          <w:tcPr>
            <w:tcW w:w="1765" w:type="dxa"/>
            <w:tcBorders>
              <w:top w:val="single" w:sz="8" w:space="0" w:color="auto"/>
              <w:left w:val="single" w:sz="8" w:space="0" w:color="auto"/>
              <w:bottom w:val="single" w:sz="8" w:space="0" w:color="auto"/>
              <w:right w:val="single" w:sz="8" w:space="0" w:color="auto"/>
            </w:tcBorders>
          </w:tcPr>
          <w:p w14:paraId="13CEEC23" w14:textId="3EA89C6F" w:rsidR="39EF357C" w:rsidRDefault="39EF357C" w:rsidP="39EF357C">
            <w:pPr>
              <w:jc w:val="center"/>
              <w:rPr>
                <w:rFonts w:ascii="Calibri" w:eastAsia="Calibri" w:hAnsi="Calibri" w:cs="Calibri"/>
              </w:rPr>
            </w:pPr>
            <w:r w:rsidRPr="39EF357C">
              <w:rPr>
                <w:rFonts w:ascii="Calibri" w:eastAsia="Calibri" w:hAnsi="Calibri" w:cs="Calibri"/>
              </w:rPr>
              <w:t>22</w:t>
            </w:r>
          </w:p>
        </w:tc>
        <w:tc>
          <w:tcPr>
            <w:tcW w:w="1894" w:type="dxa"/>
            <w:tcBorders>
              <w:top w:val="single" w:sz="8" w:space="0" w:color="auto"/>
              <w:left w:val="single" w:sz="8" w:space="0" w:color="auto"/>
              <w:bottom w:val="single" w:sz="8" w:space="0" w:color="auto"/>
              <w:right w:val="single" w:sz="8" w:space="0" w:color="auto"/>
            </w:tcBorders>
          </w:tcPr>
          <w:p w14:paraId="05D938EB" w14:textId="04E67511" w:rsidR="39EF357C" w:rsidRDefault="39EF357C" w:rsidP="39EF357C">
            <w:pPr>
              <w:jc w:val="center"/>
              <w:rPr>
                <w:rFonts w:ascii="Calibri" w:eastAsia="Calibri" w:hAnsi="Calibri" w:cs="Calibri"/>
              </w:rPr>
            </w:pPr>
            <w:r w:rsidRPr="39EF357C">
              <w:rPr>
                <w:rFonts w:ascii="Calibri" w:eastAsia="Calibri" w:hAnsi="Calibri" w:cs="Calibri"/>
              </w:rPr>
              <w:t>77</w:t>
            </w:r>
          </w:p>
        </w:tc>
        <w:tc>
          <w:tcPr>
            <w:tcW w:w="1622" w:type="dxa"/>
            <w:tcBorders>
              <w:top w:val="single" w:sz="8" w:space="0" w:color="auto"/>
              <w:left w:val="single" w:sz="8" w:space="0" w:color="auto"/>
              <w:bottom w:val="single" w:sz="8" w:space="0" w:color="auto"/>
              <w:right w:val="single" w:sz="8" w:space="0" w:color="auto"/>
            </w:tcBorders>
          </w:tcPr>
          <w:p w14:paraId="00147614" w14:textId="0594DB10" w:rsidR="39EF357C" w:rsidRDefault="39EF357C" w:rsidP="39EF357C">
            <w:pPr>
              <w:jc w:val="center"/>
              <w:rPr>
                <w:rFonts w:ascii="Calibri" w:eastAsia="Calibri" w:hAnsi="Calibri" w:cs="Calibri"/>
              </w:rPr>
            </w:pPr>
            <w:r w:rsidRPr="39EF357C">
              <w:rPr>
                <w:rFonts w:ascii="Calibri" w:eastAsia="Calibri" w:hAnsi="Calibri" w:cs="Calibri"/>
              </w:rPr>
              <w:t>50</w:t>
            </w:r>
          </w:p>
        </w:tc>
        <w:tc>
          <w:tcPr>
            <w:tcW w:w="2842" w:type="dxa"/>
            <w:tcBorders>
              <w:top w:val="single" w:sz="8" w:space="0" w:color="auto"/>
              <w:left w:val="single" w:sz="8" w:space="0" w:color="auto"/>
              <w:bottom w:val="single" w:sz="8" w:space="0" w:color="auto"/>
              <w:right w:val="single" w:sz="8" w:space="0" w:color="auto"/>
            </w:tcBorders>
          </w:tcPr>
          <w:p w14:paraId="7142FF00" w14:textId="53A80CE3" w:rsidR="39EF357C" w:rsidRDefault="39EF357C" w:rsidP="39EF357C">
            <w:pPr>
              <w:jc w:val="center"/>
              <w:rPr>
                <w:rFonts w:ascii="Calibri" w:eastAsia="Calibri" w:hAnsi="Calibri" w:cs="Calibri"/>
              </w:rPr>
            </w:pPr>
            <w:r w:rsidRPr="39EF357C">
              <w:rPr>
                <w:rFonts w:ascii="Calibri" w:eastAsia="Calibri" w:hAnsi="Calibri" w:cs="Calibri"/>
              </w:rPr>
              <w:t>169</w:t>
            </w:r>
          </w:p>
          <w:p w14:paraId="2406229F" w14:textId="1BD371B5" w:rsidR="39EF357C" w:rsidRDefault="39EF357C" w:rsidP="39EF357C">
            <w:pPr>
              <w:jc w:val="center"/>
              <w:rPr>
                <w:rFonts w:ascii="Calibri" w:eastAsia="Calibri" w:hAnsi="Calibri" w:cs="Calibri"/>
              </w:rPr>
            </w:pPr>
            <w:r w:rsidRPr="39EF357C">
              <w:rPr>
                <w:rFonts w:ascii="Calibri" w:eastAsia="Calibri" w:hAnsi="Calibri" w:cs="Calibri"/>
              </w:rPr>
              <w:t>Increased staffing hours to meet demand due to a significant increase in referral numbers</w:t>
            </w:r>
          </w:p>
        </w:tc>
      </w:tr>
      <w:tr w:rsidR="39EF357C" w14:paraId="1D37A88E" w14:textId="77777777" w:rsidTr="39EF357C">
        <w:trPr>
          <w:trHeight w:val="210"/>
        </w:trPr>
        <w:tc>
          <w:tcPr>
            <w:tcW w:w="3244" w:type="dxa"/>
            <w:tcBorders>
              <w:top w:val="single" w:sz="8" w:space="0" w:color="auto"/>
              <w:left w:val="single" w:sz="8" w:space="0" w:color="auto"/>
              <w:bottom w:val="single" w:sz="8" w:space="0" w:color="auto"/>
              <w:right w:val="single" w:sz="8" w:space="0" w:color="auto"/>
            </w:tcBorders>
          </w:tcPr>
          <w:p w14:paraId="6AA8334F" w14:textId="20FF7819" w:rsidR="39EF357C" w:rsidRDefault="39EF357C">
            <w:r w:rsidRPr="39EF357C">
              <w:rPr>
                <w:rFonts w:ascii="Arial" w:eastAsia="Arial" w:hAnsi="Arial" w:cs="Arial"/>
                <w:sz w:val="20"/>
                <w:szCs w:val="20"/>
              </w:rPr>
              <w:t>Service users have engaged with the service from custody for 3- 12 weeks (based on closed cases)</w:t>
            </w:r>
          </w:p>
          <w:p w14:paraId="7585C445" w14:textId="738C8247" w:rsidR="39EF357C" w:rsidRDefault="39EF357C">
            <w:r w:rsidRPr="39EF357C">
              <w:rPr>
                <w:rFonts w:ascii="Calibri" w:eastAsia="Calibri" w:hAnsi="Calibri" w:cs="Calibri"/>
                <w:color w:val="FF0000"/>
              </w:rPr>
              <w:t xml:space="preserve"> </w:t>
            </w:r>
          </w:p>
          <w:p w14:paraId="07DFD525" w14:textId="67F136A7" w:rsidR="39EF357C" w:rsidRDefault="39EF357C">
            <w:r w:rsidRPr="39EF357C">
              <w:rPr>
                <w:rFonts w:ascii="Calibri" w:eastAsia="Calibri" w:hAnsi="Calibri" w:cs="Calibri"/>
              </w:rPr>
              <w:lastRenderedPageBreak/>
              <w:t xml:space="preserve"> </w:t>
            </w:r>
          </w:p>
        </w:tc>
        <w:tc>
          <w:tcPr>
            <w:tcW w:w="1091" w:type="dxa"/>
            <w:tcBorders>
              <w:top w:val="single" w:sz="8" w:space="0" w:color="auto"/>
              <w:left w:val="single" w:sz="8" w:space="0" w:color="auto"/>
              <w:bottom w:val="single" w:sz="8" w:space="0" w:color="auto"/>
              <w:right w:val="single" w:sz="8" w:space="0" w:color="auto"/>
            </w:tcBorders>
          </w:tcPr>
          <w:p w14:paraId="648254B6" w14:textId="11A325F0" w:rsidR="39EF357C" w:rsidRDefault="39EF357C">
            <w:r w:rsidRPr="39EF357C">
              <w:rPr>
                <w:rFonts w:ascii="Calibri" w:eastAsia="Calibri" w:hAnsi="Calibri" w:cs="Calibri"/>
              </w:rPr>
              <w:lastRenderedPageBreak/>
              <w:t>60</w:t>
            </w:r>
          </w:p>
          <w:p w14:paraId="59EB0969" w14:textId="5C90D492" w:rsidR="39EF357C" w:rsidRDefault="39EF357C">
            <w:r w:rsidRPr="39EF357C">
              <w:rPr>
                <w:rFonts w:ascii="Calibri" w:eastAsia="Calibri" w:hAnsi="Calibri" w:cs="Calibri"/>
              </w:rPr>
              <w:t xml:space="preserve"> </w:t>
            </w:r>
          </w:p>
          <w:p w14:paraId="39A57912" w14:textId="7DAF1063" w:rsidR="39EF357C" w:rsidRDefault="39EF357C">
            <w:r w:rsidRPr="39EF357C">
              <w:rPr>
                <w:rFonts w:ascii="Calibri" w:eastAsia="Calibri" w:hAnsi="Calibri" w:cs="Calibri"/>
                <w:color w:val="FF0000"/>
              </w:rPr>
              <w:t xml:space="preserve"> </w:t>
            </w:r>
          </w:p>
          <w:p w14:paraId="3B87C927" w14:textId="2B0ABD36" w:rsidR="39EF357C" w:rsidRDefault="39EF357C">
            <w:r w:rsidRPr="39EF357C">
              <w:rPr>
                <w:rFonts w:ascii="Calibri" w:eastAsia="Calibri" w:hAnsi="Calibri" w:cs="Calibri"/>
              </w:rPr>
              <w:lastRenderedPageBreak/>
              <w:t xml:space="preserve"> </w:t>
            </w:r>
          </w:p>
        </w:tc>
        <w:tc>
          <w:tcPr>
            <w:tcW w:w="1493" w:type="dxa"/>
            <w:tcBorders>
              <w:top w:val="single" w:sz="8" w:space="0" w:color="auto"/>
              <w:left w:val="single" w:sz="8" w:space="0" w:color="auto"/>
              <w:bottom w:val="single" w:sz="8" w:space="0" w:color="auto"/>
              <w:right w:val="single" w:sz="8" w:space="0" w:color="auto"/>
            </w:tcBorders>
          </w:tcPr>
          <w:p w14:paraId="730C9143" w14:textId="159820BB" w:rsidR="39EF357C" w:rsidRDefault="39EF357C" w:rsidP="39EF357C">
            <w:pPr>
              <w:jc w:val="center"/>
              <w:rPr>
                <w:rFonts w:ascii="Calibri" w:eastAsia="Calibri" w:hAnsi="Calibri" w:cs="Calibri"/>
              </w:rPr>
            </w:pPr>
            <w:r w:rsidRPr="39EF357C">
              <w:rPr>
                <w:rFonts w:ascii="Calibri" w:eastAsia="Calibri" w:hAnsi="Calibri" w:cs="Calibri"/>
              </w:rPr>
              <w:lastRenderedPageBreak/>
              <w:t>Closed 4</w:t>
            </w:r>
          </w:p>
          <w:p w14:paraId="3A30EC87" w14:textId="69281EC8" w:rsidR="39EF357C" w:rsidRDefault="39EF357C" w:rsidP="39EF357C">
            <w:pPr>
              <w:jc w:val="center"/>
              <w:rPr>
                <w:rFonts w:ascii="Calibri" w:eastAsia="Calibri" w:hAnsi="Calibri" w:cs="Calibri"/>
              </w:rPr>
            </w:pPr>
            <w:r w:rsidRPr="39EF357C">
              <w:rPr>
                <w:rFonts w:ascii="Calibri" w:eastAsia="Calibri" w:hAnsi="Calibri" w:cs="Calibri"/>
              </w:rPr>
              <w:t>3 x Declined</w:t>
            </w:r>
          </w:p>
          <w:p w14:paraId="6B41FF35" w14:textId="5A2D1025" w:rsidR="39EF357C" w:rsidRDefault="39EF357C" w:rsidP="39EF357C">
            <w:pPr>
              <w:jc w:val="center"/>
              <w:rPr>
                <w:rFonts w:ascii="Calibri" w:eastAsia="Calibri" w:hAnsi="Calibri" w:cs="Calibri"/>
                <w:b/>
                <w:bCs/>
              </w:rPr>
            </w:pPr>
            <w:r w:rsidRPr="39EF357C">
              <w:rPr>
                <w:rFonts w:ascii="Calibri" w:eastAsia="Calibri" w:hAnsi="Calibri" w:cs="Calibri"/>
                <w:b/>
                <w:bCs/>
              </w:rPr>
              <w:t xml:space="preserve"> </w:t>
            </w:r>
          </w:p>
          <w:p w14:paraId="0B7B5CE4" w14:textId="77AF6615" w:rsidR="39EF357C" w:rsidRDefault="39EF357C" w:rsidP="39EF357C">
            <w:pPr>
              <w:jc w:val="center"/>
              <w:rPr>
                <w:rFonts w:ascii="Calibri" w:eastAsia="Calibri" w:hAnsi="Calibri" w:cs="Calibri"/>
                <w:b/>
                <w:bCs/>
              </w:rPr>
            </w:pPr>
            <w:r w:rsidRPr="39EF357C">
              <w:rPr>
                <w:rFonts w:ascii="Calibri" w:eastAsia="Calibri" w:hAnsi="Calibri" w:cs="Calibri"/>
                <w:b/>
                <w:bCs/>
              </w:rPr>
              <w:lastRenderedPageBreak/>
              <w:t xml:space="preserve"> </w:t>
            </w:r>
          </w:p>
          <w:p w14:paraId="24EC26F5" w14:textId="4BF2ABEE" w:rsidR="39EF357C" w:rsidRDefault="39EF357C" w:rsidP="39EF357C">
            <w:pPr>
              <w:jc w:val="center"/>
              <w:rPr>
                <w:rFonts w:ascii="Calibri" w:eastAsia="Calibri" w:hAnsi="Calibri" w:cs="Calibri"/>
                <w:b/>
                <w:bCs/>
              </w:rPr>
            </w:pPr>
            <w:r w:rsidRPr="39EF357C">
              <w:rPr>
                <w:rFonts w:ascii="Calibri" w:eastAsia="Calibri" w:hAnsi="Calibri" w:cs="Calibri"/>
                <w:b/>
                <w:bCs/>
              </w:rPr>
              <w:t xml:space="preserve"> </w:t>
            </w:r>
          </w:p>
          <w:p w14:paraId="0D18B0AF" w14:textId="62103722" w:rsidR="39EF357C" w:rsidRDefault="39EF357C" w:rsidP="39EF357C">
            <w:pPr>
              <w:jc w:val="center"/>
              <w:rPr>
                <w:rFonts w:ascii="Calibri" w:eastAsia="Calibri" w:hAnsi="Calibri" w:cs="Calibri"/>
                <w:b/>
                <w:bCs/>
              </w:rPr>
            </w:pPr>
            <w:r w:rsidRPr="39EF357C">
              <w:rPr>
                <w:rFonts w:ascii="Calibri" w:eastAsia="Calibri" w:hAnsi="Calibri" w:cs="Calibri"/>
                <w:b/>
                <w:bCs/>
              </w:rPr>
              <w:t xml:space="preserve"> </w:t>
            </w:r>
          </w:p>
          <w:p w14:paraId="0AC5323F" w14:textId="73140550" w:rsidR="39EF357C" w:rsidRDefault="39EF357C" w:rsidP="39EF357C">
            <w:pPr>
              <w:jc w:val="center"/>
              <w:rPr>
                <w:rFonts w:ascii="Calibri" w:eastAsia="Calibri" w:hAnsi="Calibri" w:cs="Calibri"/>
                <w:b/>
                <w:bCs/>
              </w:rPr>
            </w:pPr>
            <w:r w:rsidRPr="39EF357C">
              <w:rPr>
                <w:rFonts w:ascii="Calibri" w:eastAsia="Calibri" w:hAnsi="Calibri" w:cs="Calibri"/>
                <w:b/>
                <w:bCs/>
              </w:rPr>
              <w:t xml:space="preserve"> </w:t>
            </w:r>
          </w:p>
        </w:tc>
        <w:tc>
          <w:tcPr>
            <w:tcW w:w="1765" w:type="dxa"/>
            <w:tcBorders>
              <w:top w:val="single" w:sz="8" w:space="0" w:color="auto"/>
              <w:left w:val="single" w:sz="8" w:space="0" w:color="auto"/>
              <w:bottom w:val="single" w:sz="8" w:space="0" w:color="auto"/>
              <w:right w:val="single" w:sz="8" w:space="0" w:color="auto"/>
            </w:tcBorders>
          </w:tcPr>
          <w:p w14:paraId="489BA4E4" w14:textId="6EE433AD" w:rsidR="39EF357C" w:rsidRDefault="39EF357C" w:rsidP="39EF357C">
            <w:pPr>
              <w:jc w:val="center"/>
              <w:rPr>
                <w:rFonts w:ascii="Calibri" w:eastAsia="Calibri" w:hAnsi="Calibri" w:cs="Calibri"/>
              </w:rPr>
            </w:pPr>
            <w:r w:rsidRPr="39EF357C">
              <w:rPr>
                <w:rFonts w:ascii="Calibri" w:eastAsia="Calibri" w:hAnsi="Calibri" w:cs="Calibri"/>
              </w:rPr>
              <w:lastRenderedPageBreak/>
              <w:t>Closed 24</w:t>
            </w:r>
          </w:p>
          <w:p w14:paraId="79A4F875" w14:textId="4E53FD25" w:rsidR="39EF357C" w:rsidRDefault="39EF357C" w:rsidP="39EF357C">
            <w:pPr>
              <w:jc w:val="center"/>
              <w:rPr>
                <w:rFonts w:ascii="Calibri" w:eastAsia="Calibri" w:hAnsi="Calibri" w:cs="Calibri"/>
              </w:rPr>
            </w:pPr>
            <w:r w:rsidRPr="39EF357C">
              <w:rPr>
                <w:rFonts w:ascii="Calibri" w:eastAsia="Calibri" w:hAnsi="Calibri" w:cs="Calibri"/>
              </w:rPr>
              <w:t>8 x Declined</w:t>
            </w:r>
          </w:p>
          <w:p w14:paraId="68951C27" w14:textId="71CC2DAE" w:rsidR="39EF357C" w:rsidRDefault="39EF357C" w:rsidP="39EF357C">
            <w:pPr>
              <w:jc w:val="center"/>
              <w:rPr>
                <w:rFonts w:ascii="Calibri" w:eastAsia="Calibri" w:hAnsi="Calibri" w:cs="Calibri"/>
              </w:rPr>
            </w:pPr>
            <w:r w:rsidRPr="39EF357C">
              <w:rPr>
                <w:rFonts w:ascii="Calibri" w:eastAsia="Calibri" w:hAnsi="Calibri" w:cs="Calibri"/>
              </w:rPr>
              <w:t>6 x No Contact</w:t>
            </w:r>
          </w:p>
          <w:p w14:paraId="708C7692" w14:textId="17973261" w:rsidR="39EF357C" w:rsidRDefault="39EF357C" w:rsidP="39EF357C">
            <w:pPr>
              <w:jc w:val="center"/>
              <w:rPr>
                <w:rFonts w:ascii="Calibri" w:eastAsia="Calibri" w:hAnsi="Calibri" w:cs="Calibri"/>
                <w:b/>
                <w:bCs/>
              </w:rPr>
            </w:pPr>
            <w:r w:rsidRPr="39EF357C">
              <w:rPr>
                <w:rFonts w:ascii="Calibri" w:eastAsia="Calibri" w:hAnsi="Calibri" w:cs="Calibri"/>
                <w:b/>
                <w:bCs/>
              </w:rPr>
              <w:lastRenderedPageBreak/>
              <w:t xml:space="preserve"> </w:t>
            </w:r>
          </w:p>
        </w:tc>
        <w:tc>
          <w:tcPr>
            <w:tcW w:w="1894" w:type="dxa"/>
            <w:tcBorders>
              <w:top w:val="single" w:sz="8" w:space="0" w:color="auto"/>
              <w:left w:val="single" w:sz="8" w:space="0" w:color="auto"/>
              <w:bottom w:val="single" w:sz="8" w:space="0" w:color="auto"/>
              <w:right w:val="single" w:sz="8" w:space="0" w:color="auto"/>
            </w:tcBorders>
          </w:tcPr>
          <w:p w14:paraId="6B3C2B48" w14:textId="56F217DA" w:rsidR="39EF357C" w:rsidRDefault="39EF357C" w:rsidP="39EF357C">
            <w:pPr>
              <w:jc w:val="center"/>
              <w:rPr>
                <w:rFonts w:ascii="Calibri" w:eastAsia="Calibri" w:hAnsi="Calibri" w:cs="Calibri"/>
              </w:rPr>
            </w:pPr>
            <w:r w:rsidRPr="39EF357C">
              <w:rPr>
                <w:rFonts w:ascii="Calibri" w:eastAsia="Calibri" w:hAnsi="Calibri" w:cs="Calibri"/>
              </w:rPr>
              <w:lastRenderedPageBreak/>
              <w:t>Closed 45</w:t>
            </w:r>
          </w:p>
          <w:p w14:paraId="1E895937" w14:textId="3DC4F66A" w:rsidR="39EF357C" w:rsidRDefault="39EF357C" w:rsidP="39EF357C">
            <w:pPr>
              <w:jc w:val="center"/>
              <w:rPr>
                <w:rFonts w:ascii="Calibri" w:eastAsia="Calibri" w:hAnsi="Calibri" w:cs="Calibri"/>
              </w:rPr>
            </w:pPr>
            <w:r w:rsidRPr="39EF357C">
              <w:rPr>
                <w:rFonts w:ascii="Calibri" w:eastAsia="Calibri" w:hAnsi="Calibri" w:cs="Calibri"/>
              </w:rPr>
              <w:t>6 x Declined</w:t>
            </w:r>
          </w:p>
          <w:p w14:paraId="394B52DD" w14:textId="6058AB88" w:rsidR="39EF357C" w:rsidRDefault="39EF357C">
            <w:r w:rsidRPr="39EF357C">
              <w:rPr>
                <w:rFonts w:ascii="Calibri" w:eastAsia="Calibri" w:hAnsi="Calibri" w:cs="Calibri"/>
              </w:rPr>
              <w:t>22 x No Contact</w:t>
            </w:r>
          </w:p>
          <w:p w14:paraId="7A11916B" w14:textId="6A9D2F1D" w:rsidR="39EF357C" w:rsidRDefault="39EF357C" w:rsidP="39EF357C">
            <w:pPr>
              <w:jc w:val="center"/>
              <w:rPr>
                <w:rFonts w:ascii="Calibri" w:eastAsia="Calibri" w:hAnsi="Calibri" w:cs="Calibri"/>
                <w:b/>
                <w:bCs/>
              </w:rPr>
            </w:pPr>
            <w:r w:rsidRPr="39EF357C">
              <w:rPr>
                <w:rFonts w:ascii="Calibri" w:eastAsia="Calibri" w:hAnsi="Calibri" w:cs="Calibri"/>
                <w:b/>
                <w:bCs/>
              </w:rPr>
              <w:lastRenderedPageBreak/>
              <w:t xml:space="preserve"> </w:t>
            </w:r>
          </w:p>
        </w:tc>
        <w:tc>
          <w:tcPr>
            <w:tcW w:w="1622" w:type="dxa"/>
            <w:tcBorders>
              <w:top w:val="single" w:sz="8" w:space="0" w:color="auto"/>
              <w:left w:val="single" w:sz="8" w:space="0" w:color="auto"/>
              <w:bottom w:val="single" w:sz="8" w:space="0" w:color="auto"/>
              <w:right w:val="single" w:sz="8" w:space="0" w:color="auto"/>
            </w:tcBorders>
          </w:tcPr>
          <w:p w14:paraId="2CF1ED41" w14:textId="7DF88F0B" w:rsidR="39EF357C" w:rsidRDefault="39EF357C" w:rsidP="39EF357C">
            <w:pPr>
              <w:jc w:val="center"/>
              <w:rPr>
                <w:rFonts w:ascii="Calibri" w:eastAsia="Calibri" w:hAnsi="Calibri" w:cs="Calibri"/>
              </w:rPr>
            </w:pPr>
            <w:r w:rsidRPr="39EF357C">
              <w:rPr>
                <w:rFonts w:ascii="Calibri" w:eastAsia="Calibri" w:hAnsi="Calibri" w:cs="Calibri"/>
              </w:rPr>
              <w:lastRenderedPageBreak/>
              <w:t>Closed 50</w:t>
            </w:r>
          </w:p>
          <w:p w14:paraId="0CD69642" w14:textId="24789316" w:rsidR="39EF357C" w:rsidRDefault="39EF357C" w:rsidP="39EF357C">
            <w:pPr>
              <w:jc w:val="center"/>
              <w:rPr>
                <w:rFonts w:ascii="Calibri" w:eastAsia="Calibri" w:hAnsi="Calibri" w:cs="Calibri"/>
              </w:rPr>
            </w:pPr>
            <w:r w:rsidRPr="39EF357C">
              <w:rPr>
                <w:rFonts w:ascii="Calibri" w:eastAsia="Calibri" w:hAnsi="Calibri" w:cs="Calibri"/>
              </w:rPr>
              <w:t>2 x Declined</w:t>
            </w:r>
          </w:p>
          <w:p w14:paraId="271BDEA5" w14:textId="03DB05EF" w:rsidR="39EF357C" w:rsidRDefault="39EF357C" w:rsidP="39EF357C">
            <w:pPr>
              <w:jc w:val="center"/>
              <w:rPr>
                <w:rFonts w:ascii="Calibri" w:eastAsia="Calibri" w:hAnsi="Calibri" w:cs="Calibri"/>
              </w:rPr>
            </w:pPr>
            <w:r w:rsidRPr="39EF357C">
              <w:rPr>
                <w:rFonts w:ascii="Calibri" w:eastAsia="Calibri" w:hAnsi="Calibri" w:cs="Calibri"/>
              </w:rPr>
              <w:lastRenderedPageBreak/>
              <w:t>21 x No Contact</w:t>
            </w:r>
          </w:p>
        </w:tc>
        <w:tc>
          <w:tcPr>
            <w:tcW w:w="2842" w:type="dxa"/>
            <w:tcBorders>
              <w:top w:val="single" w:sz="8" w:space="0" w:color="auto"/>
              <w:left w:val="single" w:sz="8" w:space="0" w:color="auto"/>
              <w:bottom w:val="single" w:sz="8" w:space="0" w:color="auto"/>
              <w:right w:val="single" w:sz="8" w:space="0" w:color="auto"/>
            </w:tcBorders>
          </w:tcPr>
          <w:p w14:paraId="1D867C04" w14:textId="4A4E49D5" w:rsidR="39EF357C" w:rsidRDefault="39EF357C" w:rsidP="39EF357C">
            <w:pPr>
              <w:jc w:val="center"/>
              <w:rPr>
                <w:rFonts w:ascii="Calibri" w:eastAsia="Calibri" w:hAnsi="Calibri" w:cs="Calibri"/>
              </w:rPr>
            </w:pPr>
            <w:r w:rsidRPr="39EF357C">
              <w:rPr>
                <w:rFonts w:ascii="Calibri" w:eastAsia="Calibri" w:hAnsi="Calibri" w:cs="Calibri"/>
              </w:rPr>
              <w:lastRenderedPageBreak/>
              <w:t>41</w:t>
            </w:r>
          </w:p>
          <w:p w14:paraId="2F21FE80" w14:textId="3C1EFE6C" w:rsidR="39EF357C" w:rsidRDefault="39EF357C" w:rsidP="39EF357C">
            <w:pPr>
              <w:jc w:val="center"/>
              <w:rPr>
                <w:rFonts w:ascii="Calibri" w:eastAsia="Calibri" w:hAnsi="Calibri" w:cs="Calibri"/>
              </w:rPr>
            </w:pPr>
            <w:r w:rsidRPr="39EF357C">
              <w:rPr>
                <w:rFonts w:ascii="Calibri" w:eastAsia="Calibri" w:hAnsi="Calibri" w:cs="Calibri"/>
              </w:rPr>
              <w:t xml:space="preserve">55 Planned closure – 5 x remanded, 3 x inappropriate, </w:t>
            </w:r>
            <w:r w:rsidRPr="39EF357C">
              <w:rPr>
                <w:rFonts w:ascii="Calibri" w:eastAsia="Calibri" w:hAnsi="Calibri" w:cs="Calibri"/>
              </w:rPr>
              <w:lastRenderedPageBreak/>
              <w:t>5 x advice only given, 1 x prison sentence received</w:t>
            </w:r>
          </w:p>
          <w:p w14:paraId="2299143C" w14:textId="0E303308"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r>
      <w:tr w:rsidR="39EF357C" w14:paraId="778D888B" w14:textId="77777777" w:rsidTr="39EF357C">
        <w:trPr>
          <w:trHeight w:val="210"/>
        </w:trPr>
        <w:tc>
          <w:tcPr>
            <w:tcW w:w="3244" w:type="dxa"/>
            <w:tcBorders>
              <w:top w:val="single" w:sz="8" w:space="0" w:color="auto"/>
              <w:left w:val="single" w:sz="8" w:space="0" w:color="auto"/>
              <w:bottom w:val="single" w:sz="8" w:space="0" w:color="auto"/>
              <w:right w:val="single" w:sz="8" w:space="0" w:color="auto"/>
            </w:tcBorders>
          </w:tcPr>
          <w:p w14:paraId="0EF58ECF" w14:textId="3F80449F" w:rsidR="39EF357C" w:rsidRDefault="39EF357C">
            <w:r w:rsidRPr="39EF357C">
              <w:rPr>
                <w:rFonts w:ascii="Arial" w:eastAsia="Arial" w:hAnsi="Arial" w:cs="Arial"/>
                <w:color w:val="201F1E"/>
                <w:sz w:val="20"/>
                <w:szCs w:val="20"/>
              </w:rPr>
              <w:lastRenderedPageBreak/>
              <w:t>Service users who are actively engaging with the next ADP service for at least two appointments. (caveat)</w:t>
            </w:r>
          </w:p>
          <w:p w14:paraId="5A2AB15D" w14:textId="3677A5BF" w:rsidR="39EF357C" w:rsidRDefault="39EF357C">
            <w:r w:rsidRPr="39EF357C">
              <w:rPr>
                <w:rFonts w:ascii="Calibri" w:eastAsia="Calibri" w:hAnsi="Calibri" w:cs="Calibri"/>
              </w:rPr>
              <w:t xml:space="preserve"> </w:t>
            </w:r>
          </w:p>
        </w:tc>
        <w:tc>
          <w:tcPr>
            <w:tcW w:w="1091" w:type="dxa"/>
            <w:tcBorders>
              <w:top w:val="single" w:sz="8" w:space="0" w:color="auto"/>
              <w:left w:val="single" w:sz="8" w:space="0" w:color="auto"/>
              <w:bottom w:val="single" w:sz="8" w:space="0" w:color="auto"/>
              <w:right w:val="single" w:sz="8" w:space="0" w:color="auto"/>
            </w:tcBorders>
          </w:tcPr>
          <w:p w14:paraId="7DD820BC" w14:textId="7DF220DF" w:rsidR="39EF357C" w:rsidRDefault="39EF357C">
            <w:r w:rsidRPr="39EF357C">
              <w:rPr>
                <w:rFonts w:ascii="Calibri" w:eastAsia="Calibri" w:hAnsi="Calibri" w:cs="Calibri"/>
              </w:rPr>
              <w:t>40</w:t>
            </w:r>
          </w:p>
          <w:p w14:paraId="4859E67E" w14:textId="5E645B17" w:rsidR="39EF357C" w:rsidRDefault="39EF357C">
            <w:r w:rsidRPr="39EF357C">
              <w:rPr>
                <w:rFonts w:ascii="Calibri" w:eastAsia="Calibri" w:hAnsi="Calibri" w:cs="Calibri"/>
              </w:rPr>
              <w:t xml:space="preserve"> </w:t>
            </w:r>
          </w:p>
          <w:p w14:paraId="4157FB8E" w14:textId="3E016820" w:rsidR="39EF357C" w:rsidRDefault="39EF357C">
            <w:r w:rsidRPr="39EF357C">
              <w:rPr>
                <w:rFonts w:ascii="Calibri" w:eastAsia="Calibri" w:hAnsi="Calibri" w:cs="Calibri"/>
              </w:rPr>
              <w:t xml:space="preserve"> </w:t>
            </w:r>
          </w:p>
          <w:p w14:paraId="2F5FC6A1" w14:textId="3A8AB593" w:rsidR="39EF357C" w:rsidRDefault="39EF357C">
            <w:r w:rsidRPr="39EF357C">
              <w:rPr>
                <w:rFonts w:ascii="Calibri" w:eastAsia="Calibri" w:hAnsi="Calibri" w:cs="Calibri"/>
                <w:color w:val="FF0000"/>
              </w:rPr>
              <w:t xml:space="preserve"> </w:t>
            </w:r>
          </w:p>
        </w:tc>
        <w:tc>
          <w:tcPr>
            <w:tcW w:w="1493" w:type="dxa"/>
            <w:tcBorders>
              <w:top w:val="single" w:sz="8" w:space="0" w:color="auto"/>
              <w:left w:val="single" w:sz="8" w:space="0" w:color="auto"/>
              <w:bottom w:val="single" w:sz="8" w:space="0" w:color="auto"/>
              <w:right w:val="single" w:sz="8" w:space="0" w:color="auto"/>
            </w:tcBorders>
          </w:tcPr>
          <w:p w14:paraId="52D1F935" w14:textId="710746A0" w:rsidR="39EF357C" w:rsidRDefault="39EF357C" w:rsidP="39EF357C">
            <w:pPr>
              <w:jc w:val="center"/>
              <w:rPr>
                <w:rFonts w:ascii="Calibri" w:eastAsia="Calibri" w:hAnsi="Calibri" w:cs="Calibri"/>
              </w:rPr>
            </w:pPr>
            <w:r w:rsidRPr="39EF357C">
              <w:rPr>
                <w:rFonts w:ascii="Calibri" w:eastAsia="Calibri" w:hAnsi="Calibri" w:cs="Calibri"/>
              </w:rPr>
              <w:t>11</w:t>
            </w:r>
          </w:p>
        </w:tc>
        <w:tc>
          <w:tcPr>
            <w:tcW w:w="1765" w:type="dxa"/>
            <w:tcBorders>
              <w:top w:val="single" w:sz="8" w:space="0" w:color="auto"/>
              <w:left w:val="single" w:sz="8" w:space="0" w:color="auto"/>
              <w:bottom w:val="single" w:sz="8" w:space="0" w:color="auto"/>
              <w:right w:val="single" w:sz="8" w:space="0" w:color="auto"/>
            </w:tcBorders>
          </w:tcPr>
          <w:p w14:paraId="06F8D7AD" w14:textId="18CDF252" w:rsidR="39EF357C" w:rsidRDefault="39EF357C" w:rsidP="39EF357C">
            <w:pPr>
              <w:jc w:val="center"/>
              <w:rPr>
                <w:rFonts w:ascii="Calibri" w:eastAsia="Calibri" w:hAnsi="Calibri" w:cs="Calibri"/>
              </w:rPr>
            </w:pPr>
            <w:r w:rsidRPr="39EF357C">
              <w:rPr>
                <w:rFonts w:ascii="Calibri" w:eastAsia="Calibri" w:hAnsi="Calibri" w:cs="Calibri"/>
              </w:rPr>
              <w:t>10</w:t>
            </w:r>
          </w:p>
        </w:tc>
        <w:tc>
          <w:tcPr>
            <w:tcW w:w="1894" w:type="dxa"/>
            <w:tcBorders>
              <w:top w:val="single" w:sz="8" w:space="0" w:color="auto"/>
              <w:left w:val="single" w:sz="8" w:space="0" w:color="auto"/>
              <w:bottom w:val="single" w:sz="8" w:space="0" w:color="auto"/>
              <w:right w:val="single" w:sz="8" w:space="0" w:color="auto"/>
            </w:tcBorders>
          </w:tcPr>
          <w:p w14:paraId="011C75B8" w14:textId="3594A401" w:rsidR="39EF357C" w:rsidRDefault="39EF357C" w:rsidP="39EF357C">
            <w:pPr>
              <w:jc w:val="center"/>
              <w:rPr>
                <w:rFonts w:ascii="Calibri" w:eastAsia="Calibri" w:hAnsi="Calibri" w:cs="Calibri"/>
              </w:rPr>
            </w:pPr>
            <w:r w:rsidRPr="39EF357C">
              <w:rPr>
                <w:rFonts w:ascii="Calibri" w:eastAsia="Calibri" w:hAnsi="Calibri" w:cs="Calibri"/>
              </w:rPr>
              <w:t>12</w:t>
            </w:r>
          </w:p>
        </w:tc>
        <w:tc>
          <w:tcPr>
            <w:tcW w:w="1622" w:type="dxa"/>
            <w:tcBorders>
              <w:top w:val="single" w:sz="8" w:space="0" w:color="auto"/>
              <w:left w:val="single" w:sz="8" w:space="0" w:color="auto"/>
              <w:bottom w:val="single" w:sz="8" w:space="0" w:color="auto"/>
              <w:right w:val="single" w:sz="8" w:space="0" w:color="auto"/>
            </w:tcBorders>
          </w:tcPr>
          <w:p w14:paraId="1FF51FD8" w14:textId="1438C0C4" w:rsidR="39EF357C" w:rsidRDefault="39EF357C" w:rsidP="39EF357C">
            <w:pPr>
              <w:jc w:val="center"/>
              <w:rPr>
                <w:rFonts w:ascii="Calibri" w:eastAsia="Calibri" w:hAnsi="Calibri" w:cs="Calibri"/>
              </w:rPr>
            </w:pPr>
            <w:r w:rsidRPr="39EF357C">
              <w:rPr>
                <w:rFonts w:ascii="Calibri" w:eastAsia="Calibri" w:hAnsi="Calibri" w:cs="Calibri"/>
              </w:rPr>
              <w:t>16</w:t>
            </w:r>
          </w:p>
        </w:tc>
        <w:tc>
          <w:tcPr>
            <w:tcW w:w="2842" w:type="dxa"/>
            <w:tcBorders>
              <w:top w:val="single" w:sz="8" w:space="0" w:color="auto"/>
              <w:left w:val="single" w:sz="8" w:space="0" w:color="auto"/>
              <w:bottom w:val="single" w:sz="8" w:space="0" w:color="auto"/>
              <w:right w:val="single" w:sz="8" w:space="0" w:color="auto"/>
            </w:tcBorders>
          </w:tcPr>
          <w:p w14:paraId="6C906FBF" w14:textId="5596A562" w:rsidR="39EF357C" w:rsidRDefault="39EF357C" w:rsidP="39EF357C">
            <w:pPr>
              <w:jc w:val="center"/>
              <w:rPr>
                <w:rFonts w:ascii="Calibri" w:eastAsia="Calibri" w:hAnsi="Calibri" w:cs="Calibri"/>
              </w:rPr>
            </w:pPr>
            <w:r w:rsidRPr="39EF357C">
              <w:rPr>
                <w:rFonts w:ascii="Calibri" w:eastAsia="Calibri" w:hAnsi="Calibri" w:cs="Calibri"/>
              </w:rPr>
              <w:t>KP is working with Fife Council IT to collate information from FORT re. onward referrals to ADP agencies</w:t>
            </w:r>
          </w:p>
        </w:tc>
      </w:tr>
      <w:tr w:rsidR="39EF357C" w14:paraId="023112D2" w14:textId="77777777" w:rsidTr="39EF357C">
        <w:trPr>
          <w:trHeight w:val="210"/>
        </w:trPr>
        <w:tc>
          <w:tcPr>
            <w:tcW w:w="3244" w:type="dxa"/>
            <w:tcBorders>
              <w:top w:val="single" w:sz="8" w:space="0" w:color="auto"/>
              <w:left w:val="single" w:sz="8" w:space="0" w:color="auto"/>
              <w:bottom w:val="single" w:sz="8" w:space="0" w:color="auto"/>
              <w:right w:val="single" w:sz="8" w:space="0" w:color="auto"/>
            </w:tcBorders>
          </w:tcPr>
          <w:p w14:paraId="16F313B8" w14:textId="53572894" w:rsidR="39EF357C" w:rsidRDefault="39EF357C">
            <w:r w:rsidRPr="39EF357C">
              <w:rPr>
                <w:rFonts w:ascii="Arial" w:eastAsia="Arial" w:hAnsi="Arial" w:cs="Arial"/>
                <w:sz w:val="20"/>
                <w:szCs w:val="20"/>
              </w:rPr>
              <w:t>Service users with increased motivation to reduce their use of substances</w:t>
            </w:r>
          </w:p>
          <w:p w14:paraId="6AB10911" w14:textId="35BE9510" w:rsidR="39EF357C" w:rsidRDefault="39EF357C">
            <w:r w:rsidRPr="39EF357C">
              <w:rPr>
                <w:rFonts w:ascii="Calibri" w:eastAsia="Calibri" w:hAnsi="Calibri" w:cs="Calibri"/>
                <w:color w:val="000000" w:themeColor="text1"/>
                <w:sz w:val="20"/>
                <w:szCs w:val="20"/>
              </w:rPr>
              <w:t xml:space="preserve"> </w:t>
            </w:r>
          </w:p>
        </w:tc>
        <w:tc>
          <w:tcPr>
            <w:tcW w:w="1091" w:type="dxa"/>
            <w:tcBorders>
              <w:top w:val="single" w:sz="8" w:space="0" w:color="auto"/>
              <w:left w:val="single" w:sz="8" w:space="0" w:color="auto"/>
              <w:bottom w:val="single" w:sz="8" w:space="0" w:color="auto"/>
              <w:right w:val="single" w:sz="8" w:space="0" w:color="auto"/>
            </w:tcBorders>
          </w:tcPr>
          <w:p w14:paraId="271A5024" w14:textId="11AFBF47" w:rsidR="39EF357C" w:rsidRDefault="39EF357C">
            <w:r w:rsidRPr="39EF357C">
              <w:rPr>
                <w:rFonts w:ascii="Calibri" w:eastAsia="Calibri" w:hAnsi="Calibri" w:cs="Calibri"/>
              </w:rPr>
              <w:t>40</w:t>
            </w:r>
          </w:p>
          <w:p w14:paraId="687E9D45" w14:textId="4A075ED5" w:rsidR="39EF357C" w:rsidRDefault="39EF357C">
            <w:r w:rsidRPr="39EF357C">
              <w:rPr>
                <w:rFonts w:ascii="Calibri" w:eastAsia="Calibri" w:hAnsi="Calibri" w:cs="Calibri"/>
              </w:rPr>
              <w:t xml:space="preserve"> </w:t>
            </w:r>
          </w:p>
          <w:p w14:paraId="518FB831" w14:textId="20BCC707" w:rsidR="39EF357C" w:rsidRDefault="39EF357C">
            <w:r w:rsidRPr="39EF357C">
              <w:rPr>
                <w:rFonts w:ascii="Calibri" w:eastAsia="Calibri" w:hAnsi="Calibri" w:cs="Calibri"/>
              </w:rPr>
              <w:t xml:space="preserve"> </w:t>
            </w:r>
          </w:p>
        </w:tc>
        <w:tc>
          <w:tcPr>
            <w:tcW w:w="1493" w:type="dxa"/>
            <w:tcBorders>
              <w:top w:val="single" w:sz="8" w:space="0" w:color="auto"/>
              <w:left w:val="single" w:sz="8" w:space="0" w:color="auto"/>
              <w:bottom w:val="single" w:sz="8" w:space="0" w:color="auto"/>
              <w:right w:val="single" w:sz="8" w:space="0" w:color="auto"/>
            </w:tcBorders>
          </w:tcPr>
          <w:p w14:paraId="77E4B4BB" w14:textId="251CF44F" w:rsidR="39EF357C" w:rsidRDefault="39EF357C" w:rsidP="39EF357C">
            <w:pPr>
              <w:jc w:val="center"/>
              <w:rPr>
                <w:rFonts w:ascii="Calibri" w:eastAsia="Calibri" w:hAnsi="Calibri" w:cs="Calibri"/>
              </w:rPr>
            </w:pPr>
            <w:r w:rsidRPr="39EF357C">
              <w:rPr>
                <w:rFonts w:ascii="Calibri" w:eastAsia="Calibri" w:hAnsi="Calibri" w:cs="Calibri"/>
              </w:rPr>
              <w:t>0</w:t>
            </w:r>
          </w:p>
        </w:tc>
        <w:tc>
          <w:tcPr>
            <w:tcW w:w="1765" w:type="dxa"/>
            <w:tcBorders>
              <w:top w:val="single" w:sz="8" w:space="0" w:color="auto"/>
              <w:left w:val="single" w:sz="8" w:space="0" w:color="auto"/>
              <w:bottom w:val="single" w:sz="8" w:space="0" w:color="auto"/>
              <w:right w:val="single" w:sz="8" w:space="0" w:color="auto"/>
            </w:tcBorders>
          </w:tcPr>
          <w:p w14:paraId="1A115A42" w14:textId="3FB7B6E1" w:rsidR="39EF357C" w:rsidRDefault="39EF357C" w:rsidP="39EF357C">
            <w:pPr>
              <w:jc w:val="center"/>
              <w:rPr>
                <w:rFonts w:ascii="Calibri" w:eastAsia="Calibri" w:hAnsi="Calibri" w:cs="Calibri"/>
              </w:rPr>
            </w:pPr>
            <w:r w:rsidRPr="39EF357C">
              <w:rPr>
                <w:rFonts w:ascii="Calibri" w:eastAsia="Calibri" w:hAnsi="Calibri" w:cs="Calibri"/>
              </w:rPr>
              <w:t>5</w:t>
            </w:r>
          </w:p>
        </w:tc>
        <w:tc>
          <w:tcPr>
            <w:tcW w:w="1894" w:type="dxa"/>
            <w:tcBorders>
              <w:top w:val="single" w:sz="8" w:space="0" w:color="auto"/>
              <w:left w:val="single" w:sz="8" w:space="0" w:color="auto"/>
              <w:bottom w:val="single" w:sz="8" w:space="0" w:color="auto"/>
              <w:right w:val="single" w:sz="8" w:space="0" w:color="auto"/>
            </w:tcBorders>
          </w:tcPr>
          <w:p w14:paraId="378C5580" w14:textId="1A62C1BE" w:rsidR="39EF357C" w:rsidRDefault="39EF357C" w:rsidP="39EF357C">
            <w:pPr>
              <w:jc w:val="center"/>
              <w:rPr>
                <w:rFonts w:ascii="Calibri" w:eastAsia="Calibri" w:hAnsi="Calibri" w:cs="Calibri"/>
              </w:rPr>
            </w:pPr>
            <w:r w:rsidRPr="39EF357C">
              <w:rPr>
                <w:rFonts w:ascii="Calibri" w:eastAsia="Calibri" w:hAnsi="Calibri" w:cs="Calibri"/>
              </w:rPr>
              <w:t>9</w:t>
            </w:r>
          </w:p>
        </w:tc>
        <w:tc>
          <w:tcPr>
            <w:tcW w:w="1622" w:type="dxa"/>
            <w:tcBorders>
              <w:top w:val="single" w:sz="8" w:space="0" w:color="auto"/>
              <w:left w:val="single" w:sz="8" w:space="0" w:color="auto"/>
              <w:bottom w:val="single" w:sz="8" w:space="0" w:color="auto"/>
              <w:right w:val="single" w:sz="8" w:space="0" w:color="auto"/>
            </w:tcBorders>
          </w:tcPr>
          <w:p w14:paraId="42870CE2" w14:textId="7B242DEB" w:rsidR="39EF357C" w:rsidRDefault="39EF357C" w:rsidP="39EF357C">
            <w:pPr>
              <w:jc w:val="center"/>
              <w:rPr>
                <w:rFonts w:ascii="Calibri" w:eastAsia="Calibri" w:hAnsi="Calibri" w:cs="Calibri"/>
              </w:rPr>
            </w:pPr>
            <w:r w:rsidRPr="39EF357C">
              <w:rPr>
                <w:rFonts w:ascii="Calibri" w:eastAsia="Calibri" w:hAnsi="Calibri" w:cs="Calibri"/>
              </w:rPr>
              <w:t>23</w:t>
            </w:r>
          </w:p>
        </w:tc>
        <w:tc>
          <w:tcPr>
            <w:tcW w:w="2842" w:type="dxa"/>
            <w:tcBorders>
              <w:top w:val="single" w:sz="8" w:space="0" w:color="auto"/>
              <w:left w:val="single" w:sz="8" w:space="0" w:color="auto"/>
              <w:bottom w:val="single" w:sz="8" w:space="0" w:color="auto"/>
              <w:right w:val="single" w:sz="8" w:space="0" w:color="auto"/>
            </w:tcBorders>
          </w:tcPr>
          <w:p w14:paraId="52F97F6C" w14:textId="69725256" w:rsidR="39EF357C" w:rsidRDefault="39EF357C" w:rsidP="39EF357C">
            <w:pPr>
              <w:jc w:val="center"/>
              <w:rPr>
                <w:rFonts w:ascii="Calibri" w:eastAsia="Calibri" w:hAnsi="Calibri" w:cs="Calibri"/>
              </w:rPr>
            </w:pPr>
            <w:r w:rsidRPr="39EF357C">
              <w:rPr>
                <w:rFonts w:ascii="Calibri" w:eastAsia="Calibri" w:hAnsi="Calibri" w:cs="Calibri"/>
              </w:rPr>
              <w:t>37</w:t>
            </w:r>
          </w:p>
        </w:tc>
      </w:tr>
      <w:tr w:rsidR="39EF357C" w14:paraId="6BE6CF3C" w14:textId="77777777" w:rsidTr="39EF357C">
        <w:trPr>
          <w:trHeight w:val="210"/>
        </w:trPr>
        <w:tc>
          <w:tcPr>
            <w:tcW w:w="3244" w:type="dxa"/>
            <w:tcBorders>
              <w:top w:val="single" w:sz="8" w:space="0" w:color="auto"/>
              <w:left w:val="single" w:sz="8" w:space="0" w:color="auto"/>
              <w:bottom w:val="single" w:sz="8" w:space="0" w:color="auto"/>
              <w:right w:val="single" w:sz="8" w:space="0" w:color="auto"/>
            </w:tcBorders>
          </w:tcPr>
          <w:p w14:paraId="7B903006" w14:textId="5A25D1FE" w:rsidR="39EF357C" w:rsidRDefault="39EF357C">
            <w:r w:rsidRPr="39EF357C">
              <w:rPr>
                <w:rFonts w:ascii="Arial" w:eastAsia="Arial" w:hAnsi="Arial" w:cs="Arial"/>
                <w:color w:val="201F1E"/>
                <w:sz w:val="20"/>
                <w:szCs w:val="20"/>
              </w:rPr>
              <w:t>Service users receiving ABI (alcohol brief intervention)</w:t>
            </w:r>
          </w:p>
          <w:p w14:paraId="7EF27C73" w14:textId="71245DA2" w:rsidR="39EF357C" w:rsidRDefault="39EF357C">
            <w:r w:rsidRPr="39EF357C">
              <w:rPr>
                <w:rFonts w:ascii="Calibri" w:eastAsia="Calibri" w:hAnsi="Calibri" w:cs="Calibri"/>
                <w:color w:val="000000" w:themeColor="text1"/>
                <w:sz w:val="20"/>
                <w:szCs w:val="20"/>
              </w:rPr>
              <w:t xml:space="preserve"> </w:t>
            </w:r>
          </w:p>
        </w:tc>
        <w:tc>
          <w:tcPr>
            <w:tcW w:w="1091" w:type="dxa"/>
            <w:tcBorders>
              <w:top w:val="single" w:sz="8" w:space="0" w:color="auto"/>
              <w:left w:val="single" w:sz="8" w:space="0" w:color="auto"/>
              <w:bottom w:val="single" w:sz="8" w:space="0" w:color="auto"/>
              <w:right w:val="single" w:sz="8" w:space="0" w:color="auto"/>
            </w:tcBorders>
          </w:tcPr>
          <w:p w14:paraId="0DD5ADC4" w14:textId="1FD3A054" w:rsidR="39EF357C" w:rsidRDefault="39EF357C">
            <w:r w:rsidRPr="39EF357C">
              <w:rPr>
                <w:rFonts w:ascii="Calibri" w:eastAsia="Calibri" w:hAnsi="Calibri" w:cs="Calibri"/>
              </w:rPr>
              <w:t>40</w:t>
            </w:r>
          </w:p>
        </w:tc>
        <w:tc>
          <w:tcPr>
            <w:tcW w:w="1493" w:type="dxa"/>
            <w:tcBorders>
              <w:top w:val="single" w:sz="8" w:space="0" w:color="auto"/>
              <w:left w:val="single" w:sz="8" w:space="0" w:color="auto"/>
              <w:bottom w:val="single" w:sz="8" w:space="0" w:color="auto"/>
              <w:right w:val="single" w:sz="8" w:space="0" w:color="auto"/>
            </w:tcBorders>
          </w:tcPr>
          <w:p w14:paraId="0D60F966" w14:textId="2213AF5F" w:rsidR="39EF357C" w:rsidRDefault="39EF357C" w:rsidP="39EF357C">
            <w:pPr>
              <w:jc w:val="center"/>
              <w:rPr>
                <w:rFonts w:ascii="Calibri" w:eastAsia="Calibri" w:hAnsi="Calibri" w:cs="Calibri"/>
              </w:rPr>
            </w:pPr>
            <w:r w:rsidRPr="39EF357C">
              <w:rPr>
                <w:rFonts w:ascii="Calibri" w:eastAsia="Calibri" w:hAnsi="Calibri" w:cs="Calibri"/>
              </w:rPr>
              <w:t>0</w:t>
            </w:r>
          </w:p>
        </w:tc>
        <w:tc>
          <w:tcPr>
            <w:tcW w:w="1765" w:type="dxa"/>
            <w:tcBorders>
              <w:top w:val="single" w:sz="8" w:space="0" w:color="auto"/>
              <w:left w:val="single" w:sz="8" w:space="0" w:color="auto"/>
              <w:bottom w:val="single" w:sz="8" w:space="0" w:color="auto"/>
              <w:right w:val="single" w:sz="8" w:space="0" w:color="auto"/>
            </w:tcBorders>
          </w:tcPr>
          <w:p w14:paraId="4F3B7B00" w14:textId="11D9DDCD" w:rsidR="39EF357C" w:rsidRDefault="39EF357C" w:rsidP="39EF357C">
            <w:pPr>
              <w:jc w:val="center"/>
              <w:rPr>
                <w:rFonts w:ascii="Calibri" w:eastAsia="Calibri" w:hAnsi="Calibri" w:cs="Calibri"/>
              </w:rPr>
            </w:pPr>
            <w:r w:rsidRPr="39EF357C">
              <w:rPr>
                <w:rFonts w:ascii="Calibri" w:eastAsia="Calibri" w:hAnsi="Calibri" w:cs="Calibri"/>
              </w:rPr>
              <w:t>0</w:t>
            </w:r>
          </w:p>
        </w:tc>
        <w:tc>
          <w:tcPr>
            <w:tcW w:w="1894" w:type="dxa"/>
            <w:tcBorders>
              <w:top w:val="single" w:sz="8" w:space="0" w:color="auto"/>
              <w:left w:val="single" w:sz="8" w:space="0" w:color="auto"/>
              <w:bottom w:val="single" w:sz="8" w:space="0" w:color="auto"/>
              <w:right w:val="single" w:sz="8" w:space="0" w:color="auto"/>
            </w:tcBorders>
          </w:tcPr>
          <w:p w14:paraId="4BE91D6B" w14:textId="34431972" w:rsidR="39EF357C" w:rsidRDefault="39EF357C" w:rsidP="39EF357C">
            <w:pPr>
              <w:jc w:val="center"/>
              <w:rPr>
                <w:rFonts w:ascii="Calibri" w:eastAsia="Calibri" w:hAnsi="Calibri" w:cs="Calibri"/>
              </w:rPr>
            </w:pPr>
            <w:r w:rsidRPr="39EF357C">
              <w:rPr>
                <w:rFonts w:ascii="Calibri" w:eastAsia="Calibri" w:hAnsi="Calibri" w:cs="Calibri"/>
              </w:rPr>
              <w:t>0</w:t>
            </w:r>
          </w:p>
        </w:tc>
        <w:tc>
          <w:tcPr>
            <w:tcW w:w="1622" w:type="dxa"/>
            <w:tcBorders>
              <w:top w:val="single" w:sz="8" w:space="0" w:color="auto"/>
              <w:left w:val="single" w:sz="8" w:space="0" w:color="auto"/>
              <w:bottom w:val="single" w:sz="8" w:space="0" w:color="auto"/>
              <w:right w:val="single" w:sz="8" w:space="0" w:color="auto"/>
            </w:tcBorders>
          </w:tcPr>
          <w:p w14:paraId="2F3204BC" w14:textId="7F598D28" w:rsidR="39EF357C" w:rsidRDefault="39EF357C" w:rsidP="39EF357C">
            <w:pPr>
              <w:jc w:val="center"/>
              <w:rPr>
                <w:rFonts w:ascii="Calibri" w:eastAsia="Calibri" w:hAnsi="Calibri" w:cs="Calibri"/>
              </w:rPr>
            </w:pPr>
            <w:r w:rsidRPr="39EF357C">
              <w:rPr>
                <w:rFonts w:ascii="Calibri" w:eastAsia="Calibri" w:hAnsi="Calibri" w:cs="Calibri"/>
              </w:rPr>
              <w:t>0</w:t>
            </w:r>
          </w:p>
        </w:tc>
        <w:tc>
          <w:tcPr>
            <w:tcW w:w="2842" w:type="dxa"/>
            <w:tcBorders>
              <w:top w:val="single" w:sz="8" w:space="0" w:color="auto"/>
              <w:left w:val="single" w:sz="8" w:space="0" w:color="auto"/>
              <w:bottom w:val="single" w:sz="8" w:space="0" w:color="auto"/>
              <w:right w:val="single" w:sz="8" w:space="0" w:color="auto"/>
            </w:tcBorders>
          </w:tcPr>
          <w:p w14:paraId="1DBE9723" w14:textId="185D3317" w:rsidR="39EF357C" w:rsidRDefault="39EF357C" w:rsidP="39EF357C">
            <w:pPr>
              <w:jc w:val="center"/>
              <w:rPr>
                <w:rFonts w:ascii="Calibri" w:eastAsia="Calibri" w:hAnsi="Calibri" w:cs="Calibri"/>
              </w:rPr>
            </w:pPr>
            <w:r w:rsidRPr="39EF357C">
              <w:rPr>
                <w:rFonts w:ascii="Calibri" w:eastAsia="Calibri" w:hAnsi="Calibri" w:cs="Calibri"/>
              </w:rPr>
              <w:t>Staff require to be trained in ABI</w:t>
            </w:r>
          </w:p>
        </w:tc>
      </w:tr>
      <w:tr w:rsidR="39EF357C" w14:paraId="17F53FFD" w14:textId="77777777" w:rsidTr="39EF357C">
        <w:trPr>
          <w:trHeight w:val="210"/>
        </w:trPr>
        <w:tc>
          <w:tcPr>
            <w:tcW w:w="3244" w:type="dxa"/>
            <w:tcBorders>
              <w:top w:val="single" w:sz="8" w:space="0" w:color="auto"/>
              <w:left w:val="single" w:sz="8" w:space="0" w:color="auto"/>
              <w:bottom w:val="single" w:sz="8" w:space="0" w:color="auto"/>
              <w:right w:val="single" w:sz="8" w:space="0" w:color="auto"/>
            </w:tcBorders>
          </w:tcPr>
          <w:p w14:paraId="42270EA6" w14:textId="1C2A3A78" w:rsidR="39EF357C" w:rsidRDefault="39EF357C">
            <w:r w:rsidRPr="39EF357C">
              <w:rPr>
                <w:rFonts w:ascii="Arial" w:eastAsia="Arial" w:hAnsi="Arial" w:cs="Arial"/>
                <w:sz w:val="20"/>
                <w:szCs w:val="20"/>
              </w:rPr>
              <w:t>Service users receiving a THN (Take Home Naloxone kit)</w:t>
            </w:r>
          </w:p>
          <w:p w14:paraId="0E521C98" w14:textId="34EF243C" w:rsidR="39EF357C" w:rsidRDefault="39EF357C">
            <w:r w:rsidRPr="39EF357C">
              <w:rPr>
                <w:rFonts w:ascii="Calibri" w:eastAsia="Calibri" w:hAnsi="Calibri" w:cs="Calibri"/>
                <w:color w:val="000000" w:themeColor="text1"/>
                <w:sz w:val="20"/>
                <w:szCs w:val="20"/>
              </w:rPr>
              <w:t xml:space="preserve"> </w:t>
            </w:r>
          </w:p>
        </w:tc>
        <w:tc>
          <w:tcPr>
            <w:tcW w:w="1091" w:type="dxa"/>
            <w:tcBorders>
              <w:top w:val="single" w:sz="8" w:space="0" w:color="auto"/>
              <w:left w:val="single" w:sz="8" w:space="0" w:color="auto"/>
              <w:bottom w:val="single" w:sz="8" w:space="0" w:color="auto"/>
              <w:right w:val="single" w:sz="8" w:space="0" w:color="auto"/>
            </w:tcBorders>
          </w:tcPr>
          <w:p w14:paraId="406816C1" w14:textId="04C6F3F1" w:rsidR="39EF357C" w:rsidRDefault="39EF357C">
            <w:r w:rsidRPr="39EF357C">
              <w:rPr>
                <w:rFonts w:ascii="Calibri" w:eastAsia="Calibri" w:hAnsi="Calibri" w:cs="Calibri"/>
              </w:rPr>
              <w:t>20</w:t>
            </w:r>
          </w:p>
        </w:tc>
        <w:tc>
          <w:tcPr>
            <w:tcW w:w="1493" w:type="dxa"/>
            <w:tcBorders>
              <w:top w:val="single" w:sz="8" w:space="0" w:color="auto"/>
              <w:left w:val="single" w:sz="8" w:space="0" w:color="auto"/>
              <w:bottom w:val="single" w:sz="8" w:space="0" w:color="auto"/>
              <w:right w:val="single" w:sz="8" w:space="0" w:color="auto"/>
            </w:tcBorders>
          </w:tcPr>
          <w:p w14:paraId="62AEDF9F" w14:textId="59D1EDB3" w:rsidR="39EF357C" w:rsidRDefault="39EF357C" w:rsidP="39EF357C">
            <w:pPr>
              <w:jc w:val="center"/>
              <w:rPr>
                <w:rFonts w:ascii="Calibri" w:eastAsia="Calibri" w:hAnsi="Calibri" w:cs="Calibri"/>
              </w:rPr>
            </w:pPr>
            <w:r w:rsidRPr="39EF357C">
              <w:rPr>
                <w:rFonts w:ascii="Calibri" w:eastAsia="Calibri" w:hAnsi="Calibri" w:cs="Calibri"/>
              </w:rPr>
              <w:t>0</w:t>
            </w:r>
          </w:p>
        </w:tc>
        <w:tc>
          <w:tcPr>
            <w:tcW w:w="1765" w:type="dxa"/>
            <w:tcBorders>
              <w:top w:val="single" w:sz="8" w:space="0" w:color="auto"/>
              <w:left w:val="single" w:sz="8" w:space="0" w:color="auto"/>
              <w:bottom w:val="single" w:sz="8" w:space="0" w:color="auto"/>
              <w:right w:val="single" w:sz="8" w:space="0" w:color="auto"/>
            </w:tcBorders>
          </w:tcPr>
          <w:p w14:paraId="4E4D8D99" w14:textId="1500186B" w:rsidR="39EF357C" w:rsidRDefault="39EF357C" w:rsidP="39EF357C">
            <w:pPr>
              <w:jc w:val="center"/>
              <w:rPr>
                <w:rFonts w:ascii="Calibri" w:eastAsia="Calibri" w:hAnsi="Calibri" w:cs="Calibri"/>
              </w:rPr>
            </w:pPr>
            <w:r w:rsidRPr="39EF357C">
              <w:rPr>
                <w:rFonts w:ascii="Calibri" w:eastAsia="Calibri" w:hAnsi="Calibri" w:cs="Calibri"/>
              </w:rPr>
              <w:t>0</w:t>
            </w:r>
          </w:p>
        </w:tc>
        <w:tc>
          <w:tcPr>
            <w:tcW w:w="1894" w:type="dxa"/>
            <w:tcBorders>
              <w:top w:val="single" w:sz="8" w:space="0" w:color="auto"/>
              <w:left w:val="single" w:sz="8" w:space="0" w:color="auto"/>
              <w:bottom w:val="single" w:sz="8" w:space="0" w:color="auto"/>
              <w:right w:val="single" w:sz="8" w:space="0" w:color="auto"/>
            </w:tcBorders>
          </w:tcPr>
          <w:p w14:paraId="0CECD15D" w14:textId="528C9B53" w:rsidR="39EF357C" w:rsidRDefault="39EF357C" w:rsidP="39EF357C">
            <w:pPr>
              <w:jc w:val="center"/>
              <w:rPr>
                <w:rFonts w:ascii="Calibri" w:eastAsia="Calibri" w:hAnsi="Calibri" w:cs="Calibri"/>
              </w:rPr>
            </w:pPr>
            <w:r w:rsidRPr="39EF357C">
              <w:rPr>
                <w:rFonts w:ascii="Calibri" w:eastAsia="Calibri" w:hAnsi="Calibri" w:cs="Calibri"/>
              </w:rPr>
              <w:t>0</w:t>
            </w:r>
          </w:p>
        </w:tc>
        <w:tc>
          <w:tcPr>
            <w:tcW w:w="1622" w:type="dxa"/>
            <w:tcBorders>
              <w:top w:val="single" w:sz="8" w:space="0" w:color="auto"/>
              <w:left w:val="single" w:sz="8" w:space="0" w:color="auto"/>
              <w:bottom w:val="single" w:sz="8" w:space="0" w:color="auto"/>
              <w:right w:val="single" w:sz="8" w:space="0" w:color="auto"/>
            </w:tcBorders>
          </w:tcPr>
          <w:p w14:paraId="3A9EDB0A" w14:textId="3DC3AAA9" w:rsidR="39EF357C" w:rsidRDefault="39EF357C" w:rsidP="39EF357C">
            <w:pPr>
              <w:jc w:val="center"/>
              <w:rPr>
                <w:rFonts w:ascii="Calibri" w:eastAsia="Calibri" w:hAnsi="Calibri" w:cs="Calibri"/>
              </w:rPr>
            </w:pPr>
            <w:r w:rsidRPr="39EF357C">
              <w:rPr>
                <w:rFonts w:ascii="Calibri" w:eastAsia="Calibri" w:hAnsi="Calibri" w:cs="Calibri"/>
              </w:rPr>
              <w:t>0</w:t>
            </w:r>
          </w:p>
        </w:tc>
        <w:tc>
          <w:tcPr>
            <w:tcW w:w="2842" w:type="dxa"/>
            <w:tcBorders>
              <w:top w:val="single" w:sz="8" w:space="0" w:color="auto"/>
              <w:left w:val="single" w:sz="8" w:space="0" w:color="auto"/>
              <w:bottom w:val="single" w:sz="8" w:space="0" w:color="auto"/>
              <w:right w:val="single" w:sz="8" w:space="0" w:color="auto"/>
            </w:tcBorders>
          </w:tcPr>
          <w:p w14:paraId="40DB48C9" w14:textId="64F147B7" w:rsidR="39EF357C" w:rsidRDefault="39EF357C" w:rsidP="39EF357C">
            <w:pPr>
              <w:jc w:val="center"/>
              <w:rPr>
                <w:rFonts w:ascii="Calibri" w:eastAsia="Calibri" w:hAnsi="Calibri" w:cs="Calibri"/>
              </w:rPr>
            </w:pPr>
            <w:r w:rsidRPr="39EF357C">
              <w:rPr>
                <w:rFonts w:ascii="Calibri" w:eastAsia="Calibri" w:hAnsi="Calibri" w:cs="Calibri"/>
              </w:rPr>
              <w:t xml:space="preserve">Both navigators are Naloxone trained and KP is in the process of ordering </w:t>
            </w:r>
            <w:proofErr w:type="gramStart"/>
            <w:r w:rsidRPr="39EF357C">
              <w:rPr>
                <w:rFonts w:ascii="Calibri" w:eastAsia="Calibri" w:hAnsi="Calibri" w:cs="Calibri"/>
              </w:rPr>
              <w:t>Naloxone  take</w:t>
            </w:r>
            <w:proofErr w:type="gramEnd"/>
            <w:r w:rsidRPr="39EF357C">
              <w:rPr>
                <w:rFonts w:ascii="Calibri" w:eastAsia="Calibri" w:hAnsi="Calibri" w:cs="Calibri"/>
              </w:rPr>
              <w:t xml:space="preserve"> home kits</w:t>
            </w:r>
          </w:p>
        </w:tc>
      </w:tr>
      <w:tr w:rsidR="39EF357C" w14:paraId="54854351" w14:textId="77777777" w:rsidTr="39EF357C">
        <w:trPr>
          <w:trHeight w:val="210"/>
        </w:trPr>
        <w:tc>
          <w:tcPr>
            <w:tcW w:w="3244" w:type="dxa"/>
            <w:tcBorders>
              <w:top w:val="single" w:sz="8" w:space="0" w:color="auto"/>
              <w:left w:val="single" w:sz="8" w:space="0" w:color="auto"/>
              <w:bottom w:val="single" w:sz="8" w:space="0" w:color="auto"/>
              <w:right w:val="single" w:sz="8" w:space="0" w:color="auto"/>
            </w:tcBorders>
          </w:tcPr>
          <w:p w14:paraId="075F6454" w14:textId="6FC8AA3A" w:rsidR="39EF357C" w:rsidRDefault="39EF357C">
            <w:r w:rsidRPr="39EF357C">
              <w:rPr>
                <w:rFonts w:ascii="Arial" w:eastAsia="Arial" w:hAnsi="Arial" w:cs="Arial"/>
                <w:sz w:val="20"/>
                <w:szCs w:val="20"/>
              </w:rPr>
              <w:t xml:space="preserve">Reduction in reported criminal activity or reoffending over a </w:t>
            </w:r>
            <w:r w:rsidRPr="39EF357C">
              <w:rPr>
                <w:rFonts w:ascii="Arial" w:eastAsia="Arial" w:hAnsi="Arial" w:cs="Arial"/>
                <w:color w:val="201F1E"/>
                <w:sz w:val="20"/>
                <w:szCs w:val="20"/>
              </w:rPr>
              <w:t>12-month period.</w:t>
            </w:r>
          </w:p>
          <w:p w14:paraId="0504C799" w14:textId="7272AC62" w:rsidR="39EF357C" w:rsidRDefault="39EF357C">
            <w:r w:rsidRPr="39EF357C">
              <w:rPr>
                <w:rFonts w:ascii="Calibri" w:eastAsia="Calibri" w:hAnsi="Calibri" w:cs="Calibri"/>
                <w:color w:val="000000" w:themeColor="text1"/>
                <w:sz w:val="20"/>
                <w:szCs w:val="20"/>
              </w:rPr>
              <w:t xml:space="preserve"> </w:t>
            </w:r>
          </w:p>
          <w:p w14:paraId="40E0B963" w14:textId="06D5FA29" w:rsidR="39EF357C" w:rsidRDefault="39EF357C">
            <w:r w:rsidRPr="39EF357C">
              <w:rPr>
                <w:rFonts w:ascii="Calibri" w:eastAsia="Calibri" w:hAnsi="Calibri" w:cs="Calibri"/>
                <w:color w:val="000000" w:themeColor="text1"/>
                <w:sz w:val="20"/>
                <w:szCs w:val="20"/>
              </w:rPr>
              <w:t xml:space="preserve"> </w:t>
            </w:r>
          </w:p>
        </w:tc>
        <w:tc>
          <w:tcPr>
            <w:tcW w:w="1091" w:type="dxa"/>
            <w:tcBorders>
              <w:top w:val="single" w:sz="8" w:space="0" w:color="auto"/>
              <w:left w:val="single" w:sz="8" w:space="0" w:color="auto"/>
              <w:bottom w:val="single" w:sz="8" w:space="0" w:color="auto"/>
              <w:right w:val="single" w:sz="8" w:space="0" w:color="auto"/>
            </w:tcBorders>
          </w:tcPr>
          <w:p w14:paraId="10282A35" w14:textId="455D2B1E" w:rsidR="39EF357C" w:rsidRDefault="39EF357C" w:rsidP="39EF357C">
            <w:pPr>
              <w:spacing w:line="360" w:lineRule="auto"/>
              <w:rPr>
                <w:rFonts w:ascii="Calibri" w:eastAsia="Calibri" w:hAnsi="Calibri" w:cs="Calibri"/>
                <w:sz w:val="16"/>
                <w:szCs w:val="16"/>
              </w:rPr>
            </w:pPr>
            <w:r w:rsidRPr="39EF357C">
              <w:rPr>
                <w:rFonts w:ascii="Calibri" w:eastAsia="Calibri" w:hAnsi="Calibri" w:cs="Calibri"/>
              </w:rPr>
              <w:t xml:space="preserve">60% </w:t>
            </w:r>
            <w:r w:rsidRPr="39EF357C">
              <w:rPr>
                <w:rFonts w:ascii="Calibri" w:eastAsia="Calibri" w:hAnsi="Calibri" w:cs="Calibri"/>
                <w:sz w:val="16"/>
                <w:szCs w:val="16"/>
              </w:rPr>
              <w:t>improvement achieved through CJ Outcome Star of Service Users Engaged regarding reoffending.</w:t>
            </w:r>
          </w:p>
        </w:tc>
        <w:tc>
          <w:tcPr>
            <w:tcW w:w="1493" w:type="dxa"/>
            <w:tcBorders>
              <w:top w:val="single" w:sz="8" w:space="0" w:color="auto"/>
              <w:left w:val="single" w:sz="8" w:space="0" w:color="auto"/>
              <w:bottom w:val="single" w:sz="8" w:space="0" w:color="auto"/>
              <w:right w:val="single" w:sz="8" w:space="0" w:color="auto"/>
            </w:tcBorders>
          </w:tcPr>
          <w:p w14:paraId="6A43FF28" w14:textId="15044821" w:rsidR="39EF357C" w:rsidRDefault="39EF357C" w:rsidP="39EF357C">
            <w:pPr>
              <w:jc w:val="center"/>
              <w:rPr>
                <w:rFonts w:ascii="Calibri" w:eastAsia="Calibri" w:hAnsi="Calibri" w:cs="Calibri"/>
              </w:rPr>
            </w:pPr>
            <w:r w:rsidRPr="39EF357C">
              <w:rPr>
                <w:rFonts w:ascii="Calibri" w:eastAsia="Calibri" w:hAnsi="Calibri" w:cs="Calibri"/>
              </w:rPr>
              <w:t>0</w:t>
            </w:r>
          </w:p>
          <w:p w14:paraId="330D18FE" w14:textId="6BA4609A" w:rsidR="39EF357C" w:rsidRDefault="39EF357C" w:rsidP="39EF357C">
            <w:pPr>
              <w:jc w:val="center"/>
              <w:rPr>
                <w:rFonts w:ascii="Calibri" w:eastAsia="Calibri" w:hAnsi="Calibri" w:cs="Calibri"/>
              </w:rPr>
            </w:pPr>
            <w:r w:rsidRPr="39EF357C">
              <w:rPr>
                <w:rFonts w:ascii="Calibri" w:eastAsia="Calibri" w:hAnsi="Calibri" w:cs="Calibri"/>
              </w:rPr>
              <w:t xml:space="preserve"> </w:t>
            </w:r>
          </w:p>
          <w:p w14:paraId="3624B268" w14:textId="449531A8" w:rsidR="39EF357C" w:rsidRDefault="39EF357C" w:rsidP="39EF357C">
            <w:pPr>
              <w:jc w:val="center"/>
              <w:rPr>
                <w:rFonts w:ascii="Calibri" w:eastAsia="Calibri" w:hAnsi="Calibri" w:cs="Calibri"/>
              </w:rPr>
            </w:pPr>
            <w:r w:rsidRPr="39EF357C">
              <w:rPr>
                <w:rFonts w:ascii="Calibri" w:eastAsia="Calibri" w:hAnsi="Calibri" w:cs="Calibri"/>
              </w:rPr>
              <w:t xml:space="preserve"> </w:t>
            </w:r>
          </w:p>
          <w:p w14:paraId="4F84E2F6" w14:textId="62AFDEFB" w:rsidR="39EF357C" w:rsidRDefault="39EF357C" w:rsidP="39EF357C">
            <w:pPr>
              <w:jc w:val="center"/>
              <w:rPr>
                <w:rFonts w:ascii="Calibri" w:eastAsia="Calibri" w:hAnsi="Calibri" w:cs="Calibri"/>
              </w:rPr>
            </w:pPr>
            <w:r w:rsidRPr="39EF357C">
              <w:rPr>
                <w:rFonts w:ascii="Calibri" w:eastAsia="Calibri" w:hAnsi="Calibri" w:cs="Calibri"/>
              </w:rPr>
              <w:t xml:space="preserve"> </w:t>
            </w:r>
          </w:p>
          <w:p w14:paraId="17F2CD92" w14:textId="2B96C123" w:rsidR="39EF357C" w:rsidRDefault="39EF357C" w:rsidP="39EF357C">
            <w:pPr>
              <w:jc w:val="center"/>
              <w:rPr>
                <w:rFonts w:ascii="Calibri" w:eastAsia="Calibri" w:hAnsi="Calibri" w:cs="Calibri"/>
              </w:rPr>
            </w:pPr>
            <w:r w:rsidRPr="39EF357C">
              <w:rPr>
                <w:rFonts w:ascii="Calibri" w:eastAsia="Calibri" w:hAnsi="Calibri" w:cs="Calibri"/>
              </w:rPr>
              <w:t xml:space="preserve"> </w:t>
            </w:r>
          </w:p>
          <w:p w14:paraId="52286CBE" w14:textId="7D29CD8C" w:rsidR="39EF357C" w:rsidRDefault="39EF357C" w:rsidP="39EF357C">
            <w:pPr>
              <w:jc w:val="center"/>
              <w:rPr>
                <w:rFonts w:ascii="Calibri" w:eastAsia="Calibri" w:hAnsi="Calibri" w:cs="Calibri"/>
              </w:rPr>
            </w:pPr>
            <w:r w:rsidRPr="39EF357C">
              <w:rPr>
                <w:rFonts w:ascii="Calibri" w:eastAsia="Calibri" w:hAnsi="Calibri" w:cs="Calibri"/>
              </w:rPr>
              <w:t xml:space="preserve"> </w:t>
            </w:r>
          </w:p>
          <w:p w14:paraId="4E058061" w14:textId="0F5906A4" w:rsidR="39EF357C" w:rsidRDefault="39EF357C" w:rsidP="39EF357C">
            <w:pPr>
              <w:jc w:val="center"/>
              <w:rPr>
                <w:rFonts w:ascii="Calibri" w:eastAsia="Calibri" w:hAnsi="Calibri" w:cs="Calibri"/>
              </w:rPr>
            </w:pPr>
            <w:r w:rsidRPr="39EF357C">
              <w:rPr>
                <w:rFonts w:ascii="Calibri" w:eastAsia="Calibri" w:hAnsi="Calibri" w:cs="Calibri"/>
              </w:rPr>
              <w:t xml:space="preserve"> </w:t>
            </w:r>
          </w:p>
          <w:p w14:paraId="4BBC7637" w14:textId="1DF597AA" w:rsidR="39EF357C" w:rsidRDefault="39EF357C" w:rsidP="39EF357C">
            <w:pPr>
              <w:jc w:val="center"/>
              <w:rPr>
                <w:rFonts w:ascii="Calibri" w:eastAsia="Calibri" w:hAnsi="Calibri" w:cs="Calibri"/>
              </w:rPr>
            </w:pPr>
            <w:r w:rsidRPr="39EF357C">
              <w:rPr>
                <w:rFonts w:ascii="Calibri" w:eastAsia="Calibri" w:hAnsi="Calibri" w:cs="Calibri"/>
              </w:rPr>
              <w:t xml:space="preserve"> </w:t>
            </w:r>
          </w:p>
          <w:p w14:paraId="611C9FF6" w14:textId="601653E7"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765" w:type="dxa"/>
            <w:tcBorders>
              <w:top w:val="single" w:sz="8" w:space="0" w:color="auto"/>
              <w:left w:val="single" w:sz="8" w:space="0" w:color="auto"/>
              <w:bottom w:val="single" w:sz="8" w:space="0" w:color="auto"/>
              <w:right w:val="single" w:sz="8" w:space="0" w:color="auto"/>
            </w:tcBorders>
          </w:tcPr>
          <w:p w14:paraId="4D1067F0" w14:textId="6F3CFD8E" w:rsidR="39EF357C" w:rsidRDefault="39EF357C" w:rsidP="39EF357C">
            <w:pPr>
              <w:jc w:val="center"/>
              <w:rPr>
                <w:rFonts w:ascii="Calibri" w:eastAsia="Calibri" w:hAnsi="Calibri" w:cs="Calibri"/>
              </w:rPr>
            </w:pPr>
            <w:r w:rsidRPr="39EF357C">
              <w:rPr>
                <w:rFonts w:ascii="Calibri" w:eastAsia="Calibri" w:hAnsi="Calibri" w:cs="Calibri"/>
              </w:rPr>
              <w:t>8</w:t>
            </w:r>
          </w:p>
          <w:p w14:paraId="1C3C67E4" w14:textId="4B01FC16"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894" w:type="dxa"/>
            <w:tcBorders>
              <w:top w:val="single" w:sz="8" w:space="0" w:color="auto"/>
              <w:left w:val="single" w:sz="8" w:space="0" w:color="auto"/>
              <w:bottom w:val="single" w:sz="8" w:space="0" w:color="auto"/>
              <w:right w:val="single" w:sz="8" w:space="0" w:color="auto"/>
            </w:tcBorders>
          </w:tcPr>
          <w:p w14:paraId="4DBCAF26" w14:textId="63EFD98B" w:rsidR="39EF357C" w:rsidRDefault="39EF357C" w:rsidP="39EF357C">
            <w:pPr>
              <w:jc w:val="center"/>
              <w:rPr>
                <w:rFonts w:ascii="Calibri" w:eastAsia="Calibri" w:hAnsi="Calibri" w:cs="Calibri"/>
              </w:rPr>
            </w:pPr>
            <w:r w:rsidRPr="39EF357C">
              <w:rPr>
                <w:rFonts w:ascii="Calibri" w:eastAsia="Calibri" w:hAnsi="Calibri" w:cs="Calibri"/>
              </w:rPr>
              <w:t>11</w:t>
            </w:r>
          </w:p>
        </w:tc>
        <w:tc>
          <w:tcPr>
            <w:tcW w:w="1622" w:type="dxa"/>
            <w:tcBorders>
              <w:top w:val="single" w:sz="8" w:space="0" w:color="auto"/>
              <w:left w:val="single" w:sz="8" w:space="0" w:color="auto"/>
              <w:bottom w:val="single" w:sz="8" w:space="0" w:color="auto"/>
              <w:right w:val="single" w:sz="8" w:space="0" w:color="auto"/>
            </w:tcBorders>
          </w:tcPr>
          <w:p w14:paraId="7CE5E5B7" w14:textId="5FCECE71" w:rsidR="39EF357C" w:rsidRDefault="39EF357C" w:rsidP="39EF357C">
            <w:pPr>
              <w:jc w:val="center"/>
              <w:rPr>
                <w:rFonts w:ascii="Calibri" w:eastAsia="Calibri" w:hAnsi="Calibri" w:cs="Calibri"/>
              </w:rPr>
            </w:pPr>
            <w:r w:rsidRPr="39EF357C">
              <w:rPr>
                <w:rFonts w:ascii="Calibri" w:eastAsia="Calibri" w:hAnsi="Calibri" w:cs="Calibri"/>
              </w:rPr>
              <w:t>12</w:t>
            </w:r>
          </w:p>
        </w:tc>
        <w:tc>
          <w:tcPr>
            <w:tcW w:w="2842" w:type="dxa"/>
            <w:tcBorders>
              <w:top w:val="single" w:sz="8" w:space="0" w:color="auto"/>
              <w:left w:val="single" w:sz="8" w:space="0" w:color="auto"/>
              <w:bottom w:val="single" w:sz="8" w:space="0" w:color="auto"/>
              <w:right w:val="single" w:sz="8" w:space="0" w:color="auto"/>
            </w:tcBorders>
          </w:tcPr>
          <w:p w14:paraId="17CDEC0C" w14:textId="151A33F7" w:rsidR="39EF357C" w:rsidRDefault="39EF357C" w:rsidP="39EF357C">
            <w:pPr>
              <w:jc w:val="center"/>
              <w:rPr>
                <w:rFonts w:ascii="Calibri" w:eastAsia="Calibri" w:hAnsi="Calibri" w:cs="Calibri"/>
              </w:rPr>
            </w:pPr>
            <w:r w:rsidRPr="39EF357C">
              <w:rPr>
                <w:rFonts w:ascii="Calibri" w:eastAsia="Calibri" w:hAnsi="Calibri" w:cs="Calibri"/>
              </w:rPr>
              <w:t>76%</w:t>
            </w:r>
          </w:p>
        </w:tc>
      </w:tr>
      <w:tr w:rsidR="39EF357C" w14:paraId="442BEE0F" w14:textId="77777777" w:rsidTr="39EF357C">
        <w:trPr>
          <w:trHeight w:val="210"/>
        </w:trPr>
        <w:tc>
          <w:tcPr>
            <w:tcW w:w="3244" w:type="dxa"/>
            <w:tcBorders>
              <w:top w:val="single" w:sz="8" w:space="0" w:color="auto"/>
              <w:left w:val="single" w:sz="8" w:space="0" w:color="auto"/>
              <w:bottom w:val="single" w:sz="8" w:space="0" w:color="auto"/>
              <w:right w:val="single" w:sz="8" w:space="0" w:color="auto"/>
            </w:tcBorders>
          </w:tcPr>
          <w:p w14:paraId="1C2C4BD8" w14:textId="3086D5F6" w:rsidR="39EF357C" w:rsidRDefault="39EF357C">
            <w:r w:rsidRPr="39EF357C">
              <w:rPr>
                <w:rFonts w:ascii="Calibri" w:eastAsia="Calibri" w:hAnsi="Calibri" w:cs="Calibri"/>
              </w:rPr>
              <w:t xml:space="preserve">Advice re Coronavirus Vaccine </w:t>
            </w:r>
          </w:p>
        </w:tc>
        <w:tc>
          <w:tcPr>
            <w:tcW w:w="1091" w:type="dxa"/>
            <w:tcBorders>
              <w:top w:val="single" w:sz="8" w:space="0" w:color="auto"/>
              <w:left w:val="single" w:sz="8" w:space="0" w:color="auto"/>
              <w:bottom w:val="single" w:sz="8" w:space="0" w:color="auto"/>
              <w:right w:val="single" w:sz="8" w:space="0" w:color="auto"/>
            </w:tcBorders>
          </w:tcPr>
          <w:p w14:paraId="6B324F2F" w14:textId="72B13DCF" w:rsidR="39EF357C" w:rsidRDefault="39EF357C" w:rsidP="39EF357C">
            <w:pPr>
              <w:spacing w:line="360" w:lineRule="auto"/>
              <w:rPr>
                <w:rFonts w:ascii="Calibri" w:eastAsia="Calibri" w:hAnsi="Calibri" w:cs="Calibri"/>
              </w:rPr>
            </w:pPr>
            <w:r w:rsidRPr="39EF357C">
              <w:rPr>
                <w:rFonts w:ascii="Calibri" w:eastAsia="Calibri" w:hAnsi="Calibri" w:cs="Calibri"/>
              </w:rPr>
              <w:t xml:space="preserve"> </w:t>
            </w:r>
          </w:p>
        </w:tc>
        <w:tc>
          <w:tcPr>
            <w:tcW w:w="1493" w:type="dxa"/>
            <w:tcBorders>
              <w:top w:val="single" w:sz="8" w:space="0" w:color="auto"/>
              <w:left w:val="single" w:sz="8" w:space="0" w:color="auto"/>
              <w:bottom w:val="single" w:sz="8" w:space="0" w:color="auto"/>
              <w:right w:val="single" w:sz="8" w:space="0" w:color="auto"/>
            </w:tcBorders>
          </w:tcPr>
          <w:p w14:paraId="7FACEFA9" w14:textId="681BAA13"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765" w:type="dxa"/>
            <w:tcBorders>
              <w:top w:val="single" w:sz="8" w:space="0" w:color="auto"/>
              <w:left w:val="single" w:sz="8" w:space="0" w:color="auto"/>
              <w:bottom w:val="single" w:sz="8" w:space="0" w:color="auto"/>
              <w:right w:val="single" w:sz="8" w:space="0" w:color="auto"/>
            </w:tcBorders>
          </w:tcPr>
          <w:p w14:paraId="4DE1BFD4" w14:textId="19B23841"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894" w:type="dxa"/>
            <w:tcBorders>
              <w:top w:val="single" w:sz="8" w:space="0" w:color="auto"/>
              <w:left w:val="single" w:sz="8" w:space="0" w:color="auto"/>
              <w:bottom w:val="single" w:sz="8" w:space="0" w:color="auto"/>
              <w:right w:val="single" w:sz="8" w:space="0" w:color="auto"/>
            </w:tcBorders>
          </w:tcPr>
          <w:p w14:paraId="694A52F5" w14:textId="2751971A"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622" w:type="dxa"/>
            <w:tcBorders>
              <w:top w:val="single" w:sz="8" w:space="0" w:color="auto"/>
              <w:left w:val="single" w:sz="8" w:space="0" w:color="auto"/>
              <w:bottom w:val="single" w:sz="8" w:space="0" w:color="auto"/>
              <w:right w:val="single" w:sz="8" w:space="0" w:color="auto"/>
            </w:tcBorders>
          </w:tcPr>
          <w:p w14:paraId="4C8BD6D3" w14:textId="3ABC4D57" w:rsidR="39EF357C" w:rsidRDefault="39EF357C" w:rsidP="39EF357C">
            <w:pPr>
              <w:jc w:val="center"/>
              <w:rPr>
                <w:rFonts w:ascii="Calibri" w:eastAsia="Calibri" w:hAnsi="Calibri" w:cs="Calibri"/>
              </w:rPr>
            </w:pPr>
            <w:r w:rsidRPr="39EF357C">
              <w:rPr>
                <w:rFonts w:ascii="Calibri" w:eastAsia="Calibri" w:hAnsi="Calibri" w:cs="Calibri"/>
              </w:rPr>
              <w:t>14</w:t>
            </w:r>
          </w:p>
        </w:tc>
        <w:tc>
          <w:tcPr>
            <w:tcW w:w="2842" w:type="dxa"/>
            <w:tcBorders>
              <w:top w:val="single" w:sz="8" w:space="0" w:color="auto"/>
              <w:left w:val="single" w:sz="8" w:space="0" w:color="auto"/>
              <w:bottom w:val="single" w:sz="8" w:space="0" w:color="auto"/>
              <w:right w:val="single" w:sz="8" w:space="0" w:color="auto"/>
            </w:tcBorders>
          </w:tcPr>
          <w:p w14:paraId="15578647" w14:textId="094C4B90" w:rsidR="39EF357C" w:rsidRDefault="39EF357C" w:rsidP="39EF357C">
            <w:pPr>
              <w:jc w:val="center"/>
              <w:rPr>
                <w:rFonts w:ascii="Calibri" w:eastAsia="Calibri" w:hAnsi="Calibri" w:cs="Calibri"/>
              </w:rPr>
            </w:pPr>
            <w:r w:rsidRPr="39EF357C">
              <w:rPr>
                <w:rFonts w:ascii="Calibri" w:eastAsia="Calibri" w:hAnsi="Calibri" w:cs="Calibri"/>
              </w:rPr>
              <w:t xml:space="preserve">Based on open cases as only changed practise to include </w:t>
            </w:r>
            <w:r w:rsidRPr="39EF357C">
              <w:rPr>
                <w:rFonts w:ascii="Calibri" w:eastAsia="Calibri" w:hAnsi="Calibri" w:cs="Calibri"/>
              </w:rPr>
              <w:lastRenderedPageBreak/>
              <w:t>CV discussion recently as requested by EB</w:t>
            </w:r>
          </w:p>
        </w:tc>
      </w:tr>
      <w:tr w:rsidR="39EF357C" w14:paraId="0D6EA03C" w14:textId="77777777" w:rsidTr="39EF357C">
        <w:trPr>
          <w:trHeight w:val="885"/>
        </w:trPr>
        <w:tc>
          <w:tcPr>
            <w:tcW w:w="3244" w:type="dxa"/>
            <w:tcBorders>
              <w:top w:val="single" w:sz="8" w:space="0" w:color="auto"/>
              <w:left w:val="single" w:sz="8" w:space="0" w:color="auto"/>
              <w:bottom w:val="single" w:sz="8" w:space="0" w:color="auto"/>
              <w:right w:val="single" w:sz="8" w:space="0" w:color="auto"/>
            </w:tcBorders>
          </w:tcPr>
          <w:p w14:paraId="1BB406B3" w14:textId="2485E33A" w:rsidR="39EF357C" w:rsidRDefault="39EF357C">
            <w:r w:rsidRPr="39EF357C">
              <w:rPr>
                <w:rFonts w:ascii="Calibri" w:eastAsia="Calibri" w:hAnsi="Calibri" w:cs="Calibri"/>
              </w:rPr>
              <w:lastRenderedPageBreak/>
              <w:t>Supported SU to appointment</w:t>
            </w:r>
          </w:p>
        </w:tc>
        <w:tc>
          <w:tcPr>
            <w:tcW w:w="1091" w:type="dxa"/>
            <w:tcBorders>
              <w:top w:val="single" w:sz="8" w:space="0" w:color="auto"/>
              <w:left w:val="single" w:sz="8" w:space="0" w:color="auto"/>
              <w:bottom w:val="single" w:sz="8" w:space="0" w:color="auto"/>
              <w:right w:val="single" w:sz="8" w:space="0" w:color="auto"/>
            </w:tcBorders>
          </w:tcPr>
          <w:p w14:paraId="56F4E218" w14:textId="7C323188" w:rsidR="39EF357C" w:rsidRDefault="39EF357C" w:rsidP="39EF357C">
            <w:pPr>
              <w:spacing w:line="360" w:lineRule="auto"/>
              <w:rPr>
                <w:rFonts w:ascii="Calibri" w:eastAsia="Calibri" w:hAnsi="Calibri" w:cs="Calibri"/>
              </w:rPr>
            </w:pPr>
            <w:r w:rsidRPr="39EF357C">
              <w:rPr>
                <w:rFonts w:ascii="Calibri" w:eastAsia="Calibri" w:hAnsi="Calibri" w:cs="Calibri"/>
              </w:rPr>
              <w:t xml:space="preserve"> </w:t>
            </w:r>
          </w:p>
        </w:tc>
        <w:tc>
          <w:tcPr>
            <w:tcW w:w="1493" w:type="dxa"/>
            <w:tcBorders>
              <w:top w:val="single" w:sz="8" w:space="0" w:color="auto"/>
              <w:left w:val="single" w:sz="8" w:space="0" w:color="auto"/>
              <w:bottom w:val="single" w:sz="8" w:space="0" w:color="auto"/>
              <w:right w:val="single" w:sz="8" w:space="0" w:color="auto"/>
            </w:tcBorders>
          </w:tcPr>
          <w:p w14:paraId="43080D72" w14:textId="16D0A9B9"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765" w:type="dxa"/>
            <w:tcBorders>
              <w:top w:val="single" w:sz="8" w:space="0" w:color="auto"/>
              <w:left w:val="single" w:sz="8" w:space="0" w:color="auto"/>
              <w:bottom w:val="single" w:sz="8" w:space="0" w:color="auto"/>
              <w:right w:val="single" w:sz="8" w:space="0" w:color="auto"/>
            </w:tcBorders>
          </w:tcPr>
          <w:p w14:paraId="3909A371" w14:textId="22E4AC7F"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894" w:type="dxa"/>
            <w:tcBorders>
              <w:top w:val="single" w:sz="8" w:space="0" w:color="auto"/>
              <w:left w:val="single" w:sz="8" w:space="0" w:color="auto"/>
              <w:bottom w:val="single" w:sz="8" w:space="0" w:color="auto"/>
              <w:right w:val="single" w:sz="8" w:space="0" w:color="auto"/>
            </w:tcBorders>
          </w:tcPr>
          <w:p w14:paraId="103F01B0" w14:textId="145C4776"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622" w:type="dxa"/>
            <w:tcBorders>
              <w:top w:val="single" w:sz="8" w:space="0" w:color="auto"/>
              <w:left w:val="single" w:sz="8" w:space="0" w:color="auto"/>
              <w:bottom w:val="single" w:sz="8" w:space="0" w:color="auto"/>
              <w:right w:val="single" w:sz="8" w:space="0" w:color="auto"/>
            </w:tcBorders>
          </w:tcPr>
          <w:p w14:paraId="07580888" w14:textId="00A11329" w:rsidR="39EF357C" w:rsidRDefault="39EF357C" w:rsidP="39EF357C">
            <w:pPr>
              <w:jc w:val="center"/>
              <w:rPr>
                <w:rFonts w:ascii="Calibri" w:eastAsia="Calibri" w:hAnsi="Calibri" w:cs="Calibri"/>
              </w:rPr>
            </w:pPr>
            <w:r w:rsidRPr="39EF357C">
              <w:rPr>
                <w:rFonts w:ascii="Calibri" w:eastAsia="Calibri" w:hAnsi="Calibri" w:cs="Calibri"/>
              </w:rPr>
              <w:t>5</w:t>
            </w:r>
          </w:p>
        </w:tc>
        <w:tc>
          <w:tcPr>
            <w:tcW w:w="2842" w:type="dxa"/>
            <w:tcBorders>
              <w:top w:val="single" w:sz="8" w:space="0" w:color="auto"/>
              <w:left w:val="single" w:sz="8" w:space="0" w:color="auto"/>
              <w:bottom w:val="single" w:sz="8" w:space="0" w:color="auto"/>
              <w:right w:val="single" w:sz="8" w:space="0" w:color="auto"/>
            </w:tcBorders>
          </w:tcPr>
          <w:p w14:paraId="3D6C376E" w14:textId="5194221C" w:rsidR="39EF357C" w:rsidRDefault="39EF357C" w:rsidP="39EF357C">
            <w:pPr>
              <w:jc w:val="center"/>
              <w:rPr>
                <w:rFonts w:ascii="Calibri" w:eastAsia="Calibri" w:hAnsi="Calibri" w:cs="Calibri"/>
              </w:rPr>
            </w:pPr>
            <w:r w:rsidRPr="39EF357C">
              <w:rPr>
                <w:rFonts w:ascii="Calibri" w:eastAsia="Calibri" w:hAnsi="Calibri" w:cs="Calibri"/>
              </w:rPr>
              <w:t>4 x first injection</w:t>
            </w:r>
          </w:p>
          <w:p w14:paraId="07028CCF" w14:textId="133EE484" w:rsidR="39EF357C" w:rsidRDefault="39EF357C" w:rsidP="39EF357C">
            <w:pPr>
              <w:jc w:val="center"/>
              <w:rPr>
                <w:rFonts w:ascii="Calibri" w:eastAsia="Calibri" w:hAnsi="Calibri" w:cs="Calibri"/>
              </w:rPr>
            </w:pPr>
            <w:r w:rsidRPr="39EF357C">
              <w:rPr>
                <w:rFonts w:ascii="Calibri" w:eastAsia="Calibri" w:hAnsi="Calibri" w:cs="Calibri"/>
              </w:rPr>
              <w:t>1 x booster injection</w:t>
            </w:r>
          </w:p>
        </w:tc>
      </w:tr>
      <w:tr w:rsidR="39EF357C" w14:paraId="0DE96D8A" w14:textId="77777777" w:rsidTr="39EF357C">
        <w:trPr>
          <w:trHeight w:val="990"/>
        </w:trPr>
        <w:tc>
          <w:tcPr>
            <w:tcW w:w="3244" w:type="dxa"/>
            <w:tcBorders>
              <w:top w:val="single" w:sz="8" w:space="0" w:color="auto"/>
              <w:left w:val="single" w:sz="8" w:space="0" w:color="auto"/>
              <w:bottom w:val="single" w:sz="8" w:space="0" w:color="auto"/>
              <w:right w:val="single" w:sz="8" w:space="0" w:color="auto"/>
            </w:tcBorders>
          </w:tcPr>
          <w:p w14:paraId="5C56C90A" w14:textId="6DE8CBD7" w:rsidR="39EF357C" w:rsidRDefault="39EF357C">
            <w:r w:rsidRPr="39EF357C">
              <w:rPr>
                <w:rFonts w:ascii="Calibri" w:eastAsia="Calibri" w:hAnsi="Calibri" w:cs="Calibri"/>
              </w:rPr>
              <w:t>Arranged covid vaccine</w:t>
            </w:r>
          </w:p>
          <w:p w14:paraId="511F0F11" w14:textId="4B1970A7" w:rsidR="39EF357C" w:rsidRDefault="39EF357C">
            <w:r w:rsidRPr="39EF357C">
              <w:rPr>
                <w:rFonts w:ascii="Calibri" w:eastAsia="Calibri" w:hAnsi="Calibri" w:cs="Calibri"/>
              </w:rPr>
              <w:t xml:space="preserve"> </w:t>
            </w:r>
          </w:p>
        </w:tc>
        <w:tc>
          <w:tcPr>
            <w:tcW w:w="1091" w:type="dxa"/>
            <w:tcBorders>
              <w:top w:val="single" w:sz="8" w:space="0" w:color="auto"/>
              <w:left w:val="single" w:sz="8" w:space="0" w:color="auto"/>
              <w:bottom w:val="single" w:sz="8" w:space="0" w:color="auto"/>
              <w:right w:val="single" w:sz="8" w:space="0" w:color="auto"/>
            </w:tcBorders>
          </w:tcPr>
          <w:p w14:paraId="27107CB8" w14:textId="5336E2F9" w:rsidR="39EF357C" w:rsidRDefault="39EF357C" w:rsidP="39EF357C">
            <w:pPr>
              <w:spacing w:line="360" w:lineRule="auto"/>
              <w:rPr>
                <w:rFonts w:ascii="Calibri" w:eastAsia="Calibri" w:hAnsi="Calibri" w:cs="Calibri"/>
              </w:rPr>
            </w:pPr>
            <w:r w:rsidRPr="39EF357C">
              <w:rPr>
                <w:rFonts w:ascii="Calibri" w:eastAsia="Calibri" w:hAnsi="Calibri" w:cs="Calibri"/>
              </w:rPr>
              <w:t xml:space="preserve"> </w:t>
            </w:r>
          </w:p>
        </w:tc>
        <w:tc>
          <w:tcPr>
            <w:tcW w:w="1493" w:type="dxa"/>
            <w:tcBorders>
              <w:top w:val="single" w:sz="8" w:space="0" w:color="auto"/>
              <w:left w:val="single" w:sz="8" w:space="0" w:color="auto"/>
              <w:bottom w:val="single" w:sz="8" w:space="0" w:color="auto"/>
              <w:right w:val="single" w:sz="8" w:space="0" w:color="auto"/>
            </w:tcBorders>
          </w:tcPr>
          <w:p w14:paraId="0F80B56A" w14:textId="1B6450E3"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765" w:type="dxa"/>
            <w:tcBorders>
              <w:top w:val="single" w:sz="8" w:space="0" w:color="auto"/>
              <w:left w:val="single" w:sz="8" w:space="0" w:color="auto"/>
              <w:bottom w:val="single" w:sz="8" w:space="0" w:color="auto"/>
              <w:right w:val="single" w:sz="8" w:space="0" w:color="auto"/>
            </w:tcBorders>
          </w:tcPr>
          <w:p w14:paraId="4E96EDFF" w14:textId="0D815A58"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894" w:type="dxa"/>
            <w:tcBorders>
              <w:top w:val="single" w:sz="8" w:space="0" w:color="auto"/>
              <w:left w:val="single" w:sz="8" w:space="0" w:color="auto"/>
              <w:bottom w:val="single" w:sz="8" w:space="0" w:color="auto"/>
              <w:right w:val="single" w:sz="8" w:space="0" w:color="auto"/>
            </w:tcBorders>
          </w:tcPr>
          <w:p w14:paraId="47F4D6B3" w14:textId="4197123F"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c>
          <w:tcPr>
            <w:tcW w:w="1622" w:type="dxa"/>
            <w:tcBorders>
              <w:top w:val="single" w:sz="8" w:space="0" w:color="auto"/>
              <w:left w:val="single" w:sz="8" w:space="0" w:color="auto"/>
              <w:bottom w:val="single" w:sz="8" w:space="0" w:color="auto"/>
              <w:right w:val="single" w:sz="8" w:space="0" w:color="auto"/>
            </w:tcBorders>
          </w:tcPr>
          <w:p w14:paraId="0E858C2B" w14:textId="576DE7B6" w:rsidR="39EF357C" w:rsidRDefault="39EF357C" w:rsidP="39EF357C">
            <w:pPr>
              <w:jc w:val="center"/>
              <w:rPr>
                <w:rFonts w:ascii="Calibri" w:eastAsia="Calibri" w:hAnsi="Calibri" w:cs="Calibri"/>
              </w:rPr>
            </w:pPr>
            <w:r w:rsidRPr="39EF357C">
              <w:rPr>
                <w:rFonts w:ascii="Calibri" w:eastAsia="Calibri" w:hAnsi="Calibri" w:cs="Calibri"/>
              </w:rPr>
              <w:t>5</w:t>
            </w:r>
          </w:p>
        </w:tc>
        <w:tc>
          <w:tcPr>
            <w:tcW w:w="2842" w:type="dxa"/>
            <w:tcBorders>
              <w:top w:val="single" w:sz="8" w:space="0" w:color="auto"/>
              <w:left w:val="single" w:sz="8" w:space="0" w:color="auto"/>
              <w:bottom w:val="single" w:sz="8" w:space="0" w:color="auto"/>
              <w:right w:val="single" w:sz="8" w:space="0" w:color="auto"/>
            </w:tcBorders>
          </w:tcPr>
          <w:p w14:paraId="444BBA3C" w14:textId="754CF1E0" w:rsidR="39EF357C" w:rsidRDefault="39EF357C" w:rsidP="39EF357C">
            <w:pPr>
              <w:jc w:val="center"/>
              <w:rPr>
                <w:rFonts w:ascii="Calibri" w:eastAsia="Calibri" w:hAnsi="Calibri" w:cs="Calibri"/>
              </w:rPr>
            </w:pPr>
            <w:r w:rsidRPr="39EF357C">
              <w:rPr>
                <w:rFonts w:ascii="Calibri" w:eastAsia="Calibri" w:hAnsi="Calibri" w:cs="Calibri"/>
              </w:rPr>
              <w:t xml:space="preserve"> </w:t>
            </w:r>
          </w:p>
        </w:tc>
      </w:tr>
    </w:tbl>
    <w:p w14:paraId="6FCF0FFD" w14:textId="09058748" w:rsidR="003207CC" w:rsidRPr="00B9088D" w:rsidRDefault="418FE437" w:rsidP="39EF357C">
      <w:pPr>
        <w:spacing w:line="276" w:lineRule="auto"/>
        <w:rPr>
          <w:rFonts w:ascii="Calibri" w:eastAsia="Calibri" w:hAnsi="Calibri" w:cs="Calibri"/>
          <w:b/>
          <w:bCs/>
        </w:rPr>
      </w:pPr>
      <w:r w:rsidRPr="39EF357C">
        <w:rPr>
          <w:rFonts w:ascii="Calibri" w:eastAsia="Calibri" w:hAnsi="Calibri" w:cs="Calibri"/>
          <w:b/>
          <w:bCs/>
        </w:rPr>
        <w:t xml:space="preserve"> </w:t>
      </w:r>
    </w:p>
    <w:p w14:paraId="6F1CF8CA" w14:textId="7C68CEDC" w:rsidR="003207CC" w:rsidRPr="00B9088D" w:rsidRDefault="418FE437" w:rsidP="39EF357C">
      <w:pPr>
        <w:spacing w:line="254" w:lineRule="auto"/>
        <w:rPr>
          <w:rFonts w:ascii="Calibri" w:eastAsia="Calibri" w:hAnsi="Calibri" w:cs="Calibri"/>
          <w:b/>
          <w:bCs/>
        </w:rPr>
      </w:pPr>
      <w:r w:rsidRPr="39EF357C">
        <w:rPr>
          <w:rFonts w:ascii="Calibri" w:eastAsia="Calibri" w:hAnsi="Calibri" w:cs="Calibri"/>
          <w:b/>
          <w:bCs/>
        </w:rPr>
        <w:t>Support to service users</w:t>
      </w:r>
    </w:p>
    <w:p w14:paraId="00AFD0E9" w14:textId="3EAA7B5F" w:rsidR="003207CC" w:rsidRPr="00B9088D" w:rsidRDefault="418FE437" w:rsidP="39EF357C">
      <w:pPr>
        <w:spacing w:line="254" w:lineRule="auto"/>
        <w:rPr>
          <w:rFonts w:ascii="Calibri" w:eastAsia="Calibri" w:hAnsi="Calibri" w:cs="Calibri"/>
        </w:rPr>
      </w:pPr>
      <w:r w:rsidRPr="39EF357C">
        <w:rPr>
          <w:rFonts w:ascii="Calibri" w:eastAsia="Calibri" w:hAnsi="Calibri" w:cs="Calibri"/>
        </w:rPr>
        <w:t>The Custody Navigators have provided support to service users with various support needs. Since January the support provided includes:</w:t>
      </w:r>
    </w:p>
    <w:p w14:paraId="69A612BE" w14:textId="3D76C522"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Contacting housing and working closely with them to support service users with any housing issues including rectifying an issue with rent arrears and finding suitable accommodation for service users with differing needs.</w:t>
      </w:r>
    </w:p>
    <w:p w14:paraId="2AA218F5" w14:textId="0414130B"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Completing referrals to Furniture Plus to help service users secure furniture and household goods they cannot afford.</w:t>
      </w:r>
    </w:p>
    <w:p w14:paraId="4125DDDD" w14:textId="5C86B29A"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Contacting housing and Fife Council tax team to rectify an issue regarding council tax and secured a refund for overpayments made.</w:t>
      </w:r>
    </w:p>
    <w:p w14:paraId="4CE481CA" w14:textId="5852A2AE"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Referring service users to Cosy Kingdom to get energy and debt advise.</w:t>
      </w:r>
    </w:p>
    <w:p w14:paraId="563FA552" w14:textId="3968B9B4"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Researched barbering courses and training available for service user, also providing information on employability support to help service users apply for college or training.</w:t>
      </w:r>
    </w:p>
    <w:p w14:paraId="17093840" w14:textId="1CD0B10F"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Provided emotional support to service user after suicide attempt, discovered what issues resulted in her attempt and supported her to resolve these together.</w:t>
      </w:r>
    </w:p>
    <w:p w14:paraId="027A7B1A" w14:textId="2803087C"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 xml:space="preserve">Supporting service user to set up an email address and make a claim for Universal Credit and move from ESA. Talked him through the application process to make it as stress free as possible for him. Organised follow up phone call from DWP to resolve issues with application. </w:t>
      </w:r>
    </w:p>
    <w:p w14:paraId="0CF16802" w14:textId="28FD6458"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 xml:space="preserve">Assisted another service user to complete the UC50 form: Universal Credit capability for work questionnaire comprehensively. </w:t>
      </w:r>
    </w:p>
    <w:p w14:paraId="1F18BB8C" w14:textId="2B99759A"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Referred service users to Fife Council Welfare Assistants for extra support with money management, budgeting, resolving issues with benefits</w:t>
      </w:r>
    </w:p>
    <w:p w14:paraId="28FC3973" w14:textId="27D3E090"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lastRenderedPageBreak/>
        <w:t>Organised home safety check from Police Scotland for service user who suffers from anxiety and recently moved into a new tenancy.</w:t>
      </w:r>
    </w:p>
    <w:p w14:paraId="754B5729" w14:textId="2527B417"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Providing support for service user who has recently gained employment, discussed how this would affect his finances and routine.</w:t>
      </w:r>
    </w:p>
    <w:p w14:paraId="1B9986E7" w14:textId="04429643"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Requested a GP appointment for new service user who is unable to complete the online form and prepared her for appointment by talking through what she wanted to talk to the GP about and questions she had.</w:t>
      </w:r>
    </w:p>
    <w:p w14:paraId="148120DE" w14:textId="61800FAE"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Made referral to FASS for service user with alcohol dependency and alcohol related brain damage.</w:t>
      </w:r>
    </w:p>
    <w:p w14:paraId="574C5595" w14:textId="37CA317F"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Referred service user to Greener Kirkcaldy Smart Cooking classes to gain confidence cooking and shopping for food</w:t>
      </w:r>
    </w:p>
    <w:p w14:paraId="5AEB3CE0" w14:textId="37344E7E"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 xml:space="preserve">Providing advice and support re health and medication </w:t>
      </w:r>
      <w:proofErr w:type="gramStart"/>
      <w:r w:rsidRPr="39EF357C">
        <w:rPr>
          <w:rFonts w:ascii="Arial" w:eastAsia="Arial" w:hAnsi="Arial" w:cs="Arial"/>
          <w:sz w:val="24"/>
          <w:szCs w:val="24"/>
        </w:rPr>
        <w:t>e.g.</w:t>
      </w:r>
      <w:proofErr w:type="gramEnd"/>
      <w:r w:rsidRPr="39EF357C">
        <w:rPr>
          <w:rFonts w:ascii="Arial" w:eastAsia="Arial" w:hAnsi="Arial" w:cs="Arial"/>
          <w:sz w:val="24"/>
          <w:szCs w:val="24"/>
        </w:rPr>
        <w:t xml:space="preserve"> encouraging service users to contact specialist services (GP, Samaritans, Breathing Space etc.) if necessary</w:t>
      </w:r>
    </w:p>
    <w:p w14:paraId="51BCA737" w14:textId="7CB2513E" w:rsidR="003207CC" w:rsidRPr="00B9088D" w:rsidRDefault="418FE437" w:rsidP="39EF357C">
      <w:pPr>
        <w:pStyle w:val="ListParagraph"/>
        <w:numPr>
          <w:ilvl w:val="0"/>
          <w:numId w:val="9"/>
        </w:numPr>
        <w:rPr>
          <w:rFonts w:ascii="Arial" w:eastAsia="Arial" w:hAnsi="Arial" w:cs="Arial"/>
          <w:sz w:val="24"/>
          <w:szCs w:val="24"/>
        </w:rPr>
      </w:pPr>
      <w:r w:rsidRPr="39EF357C">
        <w:rPr>
          <w:rFonts w:ascii="Arial" w:eastAsia="Arial" w:hAnsi="Arial" w:cs="Arial"/>
          <w:sz w:val="24"/>
          <w:szCs w:val="24"/>
        </w:rPr>
        <w:t xml:space="preserve">Providing emotional support, listening to their worries or concerns, and trying to help however I can </w:t>
      </w:r>
      <w:proofErr w:type="gramStart"/>
      <w:r w:rsidRPr="39EF357C">
        <w:rPr>
          <w:rFonts w:ascii="Arial" w:eastAsia="Arial" w:hAnsi="Arial" w:cs="Arial"/>
          <w:sz w:val="24"/>
          <w:szCs w:val="24"/>
        </w:rPr>
        <w:t>e.g.</w:t>
      </w:r>
      <w:proofErr w:type="gramEnd"/>
      <w:r w:rsidRPr="39EF357C">
        <w:rPr>
          <w:rFonts w:ascii="Arial" w:eastAsia="Arial" w:hAnsi="Arial" w:cs="Arial"/>
          <w:sz w:val="24"/>
          <w:szCs w:val="24"/>
        </w:rPr>
        <w:t xml:space="preserve"> talking through coping strategies when feeling overwhelmed or anxious. Also, just checking in and having a chat with them to avoid them feeling lonely or isolated</w:t>
      </w:r>
    </w:p>
    <w:p w14:paraId="5C3082E4" w14:textId="08941967" w:rsidR="003207CC" w:rsidRPr="00B9088D" w:rsidRDefault="418FE437" w:rsidP="39EF357C">
      <w:pPr>
        <w:spacing w:line="276" w:lineRule="auto"/>
        <w:rPr>
          <w:rFonts w:ascii="Calibri" w:eastAsia="Calibri" w:hAnsi="Calibri" w:cs="Calibri"/>
        </w:rPr>
      </w:pPr>
      <w:r w:rsidRPr="39EF357C">
        <w:rPr>
          <w:rFonts w:ascii="Calibri" w:eastAsia="Calibri" w:hAnsi="Calibri" w:cs="Calibri"/>
        </w:rPr>
        <w:t xml:space="preserve"> </w:t>
      </w:r>
    </w:p>
    <w:p w14:paraId="7E1F2F91" w14:textId="796F3FB6" w:rsidR="003207CC" w:rsidRPr="00B9088D" w:rsidRDefault="418FE437" w:rsidP="39EF357C">
      <w:pPr>
        <w:spacing w:line="276" w:lineRule="auto"/>
        <w:rPr>
          <w:rFonts w:ascii="Calibri" w:eastAsia="Calibri" w:hAnsi="Calibri" w:cs="Calibri"/>
          <w:b/>
          <w:bCs/>
          <w:sz w:val="28"/>
          <w:szCs w:val="28"/>
        </w:rPr>
      </w:pPr>
      <w:r w:rsidRPr="39EF357C">
        <w:rPr>
          <w:rFonts w:ascii="Calibri" w:eastAsia="Calibri" w:hAnsi="Calibri" w:cs="Calibri"/>
          <w:b/>
          <w:bCs/>
          <w:sz w:val="28"/>
          <w:szCs w:val="28"/>
        </w:rPr>
        <w:t>Case Studies</w:t>
      </w:r>
    </w:p>
    <w:p w14:paraId="711646E2" w14:textId="1C838F59" w:rsidR="003207CC" w:rsidRPr="00B9088D" w:rsidRDefault="418FE437" w:rsidP="00327548">
      <w:r w:rsidRPr="39EF357C">
        <w:rPr>
          <w:rFonts w:ascii="Calibri" w:eastAsia="Calibri" w:hAnsi="Calibri" w:cs="Calibri"/>
        </w:rPr>
        <w:t>Custody Navigators – Case Study CL</w:t>
      </w:r>
    </w:p>
    <w:p w14:paraId="3FFDB088" w14:textId="0C1D2152" w:rsidR="003207CC" w:rsidRPr="00B9088D" w:rsidRDefault="418FE437" w:rsidP="00327548">
      <w:r w:rsidRPr="39EF357C">
        <w:rPr>
          <w:rFonts w:ascii="Calibri" w:eastAsia="Calibri" w:hAnsi="Calibri" w:cs="Calibri"/>
        </w:rPr>
        <w:t xml:space="preserve"> </w:t>
      </w:r>
    </w:p>
    <w:p w14:paraId="332269A3" w14:textId="6B0AAA4C" w:rsidR="003207CC" w:rsidRPr="00B9088D" w:rsidRDefault="418FE437" w:rsidP="00327548">
      <w:r w:rsidRPr="39EF357C">
        <w:rPr>
          <w:rFonts w:ascii="Calibri" w:eastAsia="Calibri" w:hAnsi="Calibri" w:cs="Calibri"/>
        </w:rPr>
        <w:t xml:space="preserve">I commenced working with Service User CL in April 2021, CL was referred by the Police.  </w:t>
      </w:r>
    </w:p>
    <w:p w14:paraId="188FD485" w14:textId="23AC78CB" w:rsidR="003207CC" w:rsidRPr="00B9088D" w:rsidRDefault="418FE437" w:rsidP="00327548">
      <w:r w:rsidRPr="39EF357C">
        <w:rPr>
          <w:rFonts w:ascii="Calibri" w:eastAsia="Calibri" w:hAnsi="Calibri" w:cs="Calibri"/>
        </w:rPr>
        <w:t xml:space="preserve"> </w:t>
      </w:r>
    </w:p>
    <w:p w14:paraId="3D042021" w14:textId="0E30A44C" w:rsidR="003207CC" w:rsidRPr="00B9088D" w:rsidRDefault="418FE437" w:rsidP="00327548">
      <w:r w:rsidRPr="39EF357C">
        <w:rPr>
          <w:rFonts w:ascii="Calibri" w:eastAsia="Calibri" w:hAnsi="Calibri" w:cs="Calibri"/>
        </w:rPr>
        <w:t>CL had been charged with road traffic related offences including drink driving.  Prior to this she had no convictions and no involvement with police.</w:t>
      </w:r>
    </w:p>
    <w:p w14:paraId="3C44D8B1" w14:textId="7C544E90" w:rsidR="003207CC" w:rsidRPr="00B9088D" w:rsidRDefault="418FE437" w:rsidP="00327548">
      <w:r w:rsidRPr="39EF357C">
        <w:rPr>
          <w:rFonts w:ascii="Calibri" w:eastAsia="Calibri" w:hAnsi="Calibri" w:cs="Calibri"/>
        </w:rPr>
        <w:t xml:space="preserve"> </w:t>
      </w:r>
    </w:p>
    <w:p w14:paraId="7E3E70E7" w14:textId="5CF20629" w:rsidR="003207CC" w:rsidRPr="00B9088D" w:rsidRDefault="418FE437" w:rsidP="00327548">
      <w:r w:rsidRPr="39EF357C">
        <w:rPr>
          <w:rFonts w:ascii="Calibri" w:eastAsia="Calibri" w:hAnsi="Calibri" w:cs="Calibri"/>
        </w:rPr>
        <w:t xml:space="preserve">When I first met with </w:t>
      </w:r>
      <w:proofErr w:type="gramStart"/>
      <w:r w:rsidRPr="39EF357C">
        <w:rPr>
          <w:rFonts w:ascii="Calibri" w:eastAsia="Calibri" w:hAnsi="Calibri" w:cs="Calibri"/>
        </w:rPr>
        <w:t>CL</w:t>
      </w:r>
      <w:proofErr w:type="gramEnd"/>
      <w:r w:rsidRPr="39EF357C">
        <w:rPr>
          <w:rFonts w:ascii="Calibri" w:eastAsia="Calibri" w:hAnsi="Calibri" w:cs="Calibri"/>
        </w:rPr>
        <w:t xml:space="preserve"> she was extremely embarrassed by the nature of her offences and had very low self-esteem and next to no confidence.  It took some time to build trust with CL and eventually she revealed to me that she had problems with alcohol and due to this had developed health problems.</w:t>
      </w:r>
    </w:p>
    <w:p w14:paraId="6DACF387" w14:textId="16E9632D" w:rsidR="003207CC" w:rsidRPr="00B9088D" w:rsidRDefault="418FE437" w:rsidP="00327548">
      <w:r w:rsidRPr="39EF357C">
        <w:rPr>
          <w:rFonts w:ascii="Calibri" w:eastAsia="Calibri" w:hAnsi="Calibri" w:cs="Calibri"/>
        </w:rPr>
        <w:t xml:space="preserve"> </w:t>
      </w:r>
    </w:p>
    <w:p w14:paraId="30EFED01" w14:textId="13A92F7D" w:rsidR="003207CC" w:rsidRPr="00B9088D" w:rsidRDefault="418FE437" w:rsidP="00327548">
      <w:r w:rsidRPr="39EF357C">
        <w:rPr>
          <w:rFonts w:ascii="Calibri" w:eastAsia="Calibri" w:hAnsi="Calibri" w:cs="Calibri"/>
        </w:rPr>
        <w:lastRenderedPageBreak/>
        <w:t>CL informed me that she had a brain injury and alcoholic dementia.  This impacted on her memory and ability to absorb and retain information.  CL also suffers from severe anxiety and depression and receives prescribed medication for this.</w:t>
      </w:r>
    </w:p>
    <w:p w14:paraId="018BDA84" w14:textId="29F026F2" w:rsidR="003207CC" w:rsidRPr="00B9088D" w:rsidRDefault="418FE437" w:rsidP="00327548">
      <w:r w:rsidRPr="39EF357C">
        <w:rPr>
          <w:rFonts w:ascii="Calibri" w:eastAsia="Calibri" w:hAnsi="Calibri" w:cs="Calibri"/>
        </w:rPr>
        <w:t xml:space="preserve"> </w:t>
      </w:r>
    </w:p>
    <w:p w14:paraId="592488DB" w14:textId="5BC3A723" w:rsidR="003207CC" w:rsidRPr="00B9088D" w:rsidRDefault="418FE437" w:rsidP="00327548">
      <w:r w:rsidRPr="39EF357C">
        <w:rPr>
          <w:rFonts w:ascii="Calibri" w:eastAsia="Calibri" w:hAnsi="Calibri" w:cs="Calibri"/>
        </w:rPr>
        <w:t>CL had volunteered with the NHS for several years but due to her conviction had been told she could no longer perform the role she had been doing with them.</w:t>
      </w:r>
    </w:p>
    <w:p w14:paraId="7117BC6C" w14:textId="631FF9F1" w:rsidR="003207CC" w:rsidRPr="00B9088D" w:rsidRDefault="418FE437" w:rsidP="00327548">
      <w:r w:rsidRPr="39EF357C">
        <w:rPr>
          <w:rFonts w:ascii="Calibri" w:eastAsia="Calibri" w:hAnsi="Calibri" w:cs="Calibri"/>
        </w:rPr>
        <w:t xml:space="preserve"> </w:t>
      </w:r>
    </w:p>
    <w:p w14:paraId="2FDDAD86" w14:textId="0381AE96" w:rsidR="003207CC" w:rsidRPr="00B9088D" w:rsidRDefault="418FE437" w:rsidP="00327548">
      <w:r w:rsidRPr="39EF357C">
        <w:rPr>
          <w:rFonts w:ascii="Calibri" w:eastAsia="Calibri" w:hAnsi="Calibri" w:cs="Calibri"/>
        </w:rPr>
        <w:t xml:space="preserve">Due to CL struggling to process and retain information the length of my visits was tailored to suit </w:t>
      </w:r>
      <w:proofErr w:type="gramStart"/>
      <w:r w:rsidRPr="39EF357C">
        <w:rPr>
          <w:rFonts w:ascii="Calibri" w:eastAsia="Calibri" w:hAnsi="Calibri" w:cs="Calibri"/>
        </w:rPr>
        <w:t>her</w:t>
      </w:r>
      <w:proofErr w:type="gramEnd"/>
      <w:r w:rsidRPr="39EF357C">
        <w:rPr>
          <w:rFonts w:ascii="Calibri" w:eastAsia="Calibri" w:hAnsi="Calibri" w:cs="Calibri"/>
        </w:rPr>
        <w:t xml:space="preserve"> and we worked on the following topics over a period of several weeks often covering the same piece of information several times to ensure CL had grasped it – </w:t>
      </w:r>
    </w:p>
    <w:p w14:paraId="711C7569" w14:textId="2ABA5AFC" w:rsidR="003207CC" w:rsidRPr="00B9088D" w:rsidRDefault="418FE437" w:rsidP="00327548">
      <w:r w:rsidRPr="39EF357C">
        <w:rPr>
          <w:rFonts w:ascii="Calibri" w:eastAsia="Calibri" w:hAnsi="Calibri" w:cs="Calibri"/>
        </w:rPr>
        <w:t xml:space="preserve"> </w:t>
      </w:r>
    </w:p>
    <w:p w14:paraId="71A95ED3" w14:textId="474D0CBB" w:rsidR="003207CC" w:rsidRPr="00B9088D" w:rsidRDefault="418FE437" w:rsidP="00327548">
      <w:r w:rsidRPr="39EF357C">
        <w:rPr>
          <w:rFonts w:ascii="Calibri" w:eastAsia="Calibri" w:hAnsi="Calibri" w:cs="Calibri"/>
        </w:rPr>
        <w:t>Mental health &amp; well-being</w:t>
      </w:r>
      <w:r w:rsidR="003207CC">
        <w:br/>
      </w:r>
      <w:r w:rsidRPr="39EF357C">
        <w:rPr>
          <w:rFonts w:ascii="Calibri" w:eastAsia="Calibri" w:hAnsi="Calibri" w:cs="Calibri"/>
        </w:rPr>
        <w:t xml:space="preserve"> Living skills &amp; self-care</w:t>
      </w:r>
      <w:r w:rsidR="003207CC">
        <w:br/>
      </w:r>
      <w:r w:rsidRPr="39EF357C">
        <w:rPr>
          <w:rFonts w:ascii="Calibri" w:eastAsia="Calibri" w:hAnsi="Calibri" w:cs="Calibri"/>
        </w:rPr>
        <w:t xml:space="preserve"> Friend’s &amp; community</w:t>
      </w:r>
      <w:r w:rsidR="003207CC">
        <w:br/>
      </w:r>
      <w:r w:rsidRPr="39EF357C">
        <w:rPr>
          <w:rFonts w:ascii="Calibri" w:eastAsia="Calibri" w:hAnsi="Calibri" w:cs="Calibri"/>
        </w:rPr>
        <w:t xml:space="preserve"> Relationships &amp; family</w:t>
      </w:r>
      <w:r w:rsidR="003207CC">
        <w:br/>
      </w:r>
      <w:r w:rsidRPr="39EF357C">
        <w:rPr>
          <w:rFonts w:ascii="Calibri" w:eastAsia="Calibri" w:hAnsi="Calibri" w:cs="Calibri"/>
        </w:rPr>
        <w:t xml:space="preserve"> Alcohol use</w:t>
      </w:r>
      <w:r w:rsidR="003207CC">
        <w:br/>
      </w:r>
      <w:r w:rsidRPr="39EF357C">
        <w:rPr>
          <w:rFonts w:ascii="Calibri" w:eastAsia="Calibri" w:hAnsi="Calibri" w:cs="Calibri"/>
        </w:rPr>
        <w:t xml:space="preserve"> Positive use of time</w:t>
      </w:r>
      <w:r w:rsidR="003207CC">
        <w:br/>
      </w:r>
      <w:r w:rsidRPr="39EF357C">
        <w:rPr>
          <w:rFonts w:ascii="Calibri" w:eastAsia="Calibri" w:hAnsi="Calibri" w:cs="Calibri"/>
        </w:rPr>
        <w:t xml:space="preserve"> Benefits &amp; budgeting</w:t>
      </w:r>
    </w:p>
    <w:p w14:paraId="04BF6E60" w14:textId="5A8A7FB6" w:rsidR="003207CC" w:rsidRPr="00B9088D" w:rsidRDefault="418FE437" w:rsidP="00327548">
      <w:r w:rsidRPr="39EF357C">
        <w:rPr>
          <w:rFonts w:ascii="Calibri" w:eastAsia="Calibri" w:hAnsi="Calibri" w:cs="Calibri"/>
        </w:rPr>
        <w:t xml:space="preserve"> </w:t>
      </w:r>
    </w:p>
    <w:p w14:paraId="0619B6E6" w14:textId="3D4F4FE0" w:rsidR="003207CC" w:rsidRPr="00B9088D" w:rsidRDefault="418FE437" w:rsidP="00327548">
      <w:r w:rsidRPr="39EF357C">
        <w:rPr>
          <w:rFonts w:ascii="Calibri" w:eastAsia="Calibri" w:hAnsi="Calibri" w:cs="Calibri"/>
        </w:rPr>
        <w:t>During this time, I assisted CL to submit an appeal for her PIP claim and attended a tribunal where CL won and was awarded PIP.</w:t>
      </w:r>
    </w:p>
    <w:p w14:paraId="5DE0F251" w14:textId="39AAECF1" w:rsidR="003207CC" w:rsidRPr="00B9088D" w:rsidRDefault="418FE437" w:rsidP="00327548">
      <w:r w:rsidRPr="39EF357C">
        <w:rPr>
          <w:rFonts w:ascii="Calibri" w:eastAsia="Calibri" w:hAnsi="Calibri" w:cs="Calibri"/>
        </w:rPr>
        <w:t xml:space="preserve"> </w:t>
      </w:r>
    </w:p>
    <w:p w14:paraId="58CDAFBC" w14:textId="584400DA" w:rsidR="003207CC" w:rsidRPr="00B9088D" w:rsidRDefault="418FE437" w:rsidP="00327548">
      <w:r w:rsidRPr="39EF357C">
        <w:rPr>
          <w:rFonts w:ascii="Calibri" w:eastAsia="Calibri" w:hAnsi="Calibri" w:cs="Calibri"/>
        </w:rPr>
        <w:t xml:space="preserve">I encouraged CL to join a floral arranging group which she had a natural flair for, and this got her out her home and mixing with others in her local community.  CL also began volunteering with the Action on Elder Abuse phone line.   </w:t>
      </w:r>
    </w:p>
    <w:p w14:paraId="2D380CBA" w14:textId="0F49E572" w:rsidR="003207CC" w:rsidRPr="00B9088D" w:rsidRDefault="418FE437" w:rsidP="00327548">
      <w:r w:rsidRPr="39EF357C">
        <w:rPr>
          <w:rFonts w:ascii="Calibri" w:eastAsia="Calibri" w:hAnsi="Calibri" w:cs="Calibri"/>
        </w:rPr>
        <w:t xml:space="preserve"> </w:t>
      </w:r>
    </w:p>
    <w:p w14:paraId="7EF9EC85" w14:textId="0196A60F" w:rsidR="003207CC" w:rsidRPr="00B9088D" w:rsidRDefault="418FE437" w:rsidP="00327548">
      <w:r w:rsidRPr="39EF357C">
        <w:rPr>
          <w:rFonts w:ascii="Calibri" w:eastAsia="Calibri" w:hAnsi="Calibri" w:cs="Calibri"/>
        </w:rPr>
        <w:t xml:space="preserve">I am still working with CL, but the visits are becoming less and less now as she has become empowered to achieve her own goals and it has been extremely rewarding to see her confidence grow and achieve so much in a matter of months.  CL has said on many occasions that working with the Custody Navigators </w:t>
      </w:r>
      <w:r w:rsidRPr="39EF357C">
        <w:rPr>
          <w:rFonts w:ascii="Calibri" w:eastAsia="Calibri" w:hAnsi="Calibri" w:cs="Calibri"/>
        </w:rPr>
        <w:lastRenderedPageBreak/>
        <w:t>Service has turned her life around and she can’t believe how much she has achieved.  CL said she has a much more positive outlook on life and can now look forward to the future.</w:t>
      </w:r>
    </w:p>
    <w:p w14:paraId="37A1686E" w14:textId="0F45D4AC" w:rsidR="003207CC" w:rsidRPr="00B9088D" w:rsidRDefault="418FE437" w:rsidP="39EF357C">
      <w:pPr>
        <w:spacing w:line="276" w:lineRule="auto"/>
        <w:rPr>
          <w:rFonts w:ascii="Calibri" w:eastAsia="Calibri" w:hAnsi="Calibri" w:cs="Calibri"/>
        </w:rPr>
      </w:pPr>
      <w:r w:rsidRPr="39EF357C">
        <w:rPr>
          <w:rFonts w:ascii="Calibri" w:eastAsia="Calibri" w:hAnsi="Calibri" w:cs="Calibri"/>
        </w:rPr>
        <w:t xml:space="preserve"> </w:t>
      </w:r>
    </w:p>
    <w:p w14:paraId="04CE32CD" w14:textId="2DD26BE6" w:rsidR="003207CC" w:rsidRPr="00B9088D" w:rsidRDefault="418FE437" w:rsidP="00327548">
      <w:r w:rsidRPr="39EF357C">
        <w:rPr>
          <w:rFonts w:ascii="Calibri" w:eastAsia="Calibri" w:hAnsi="Calibri" w:cs="Calibri"/>
        </w:rPr>
        <w:t>Case study Fife Custody Navigators Service</w:t>
      </w:r>
    </w:p>
    <w:p w14:paraId="3EA15B55" w14:textId="274457AB" w:rsidR="003207CC" w:rsidRPr="00B9088D" w:rsidRDefault="418FE437" w:rsidP="00327548">
      <w:r w:rsidRPr="39EF357C">
        <w:rPr>
          <w:rFonts w:ascii="Calibri" w:eastAsia="Calibri" w:hAnsi="Calibri" w:cs="Calibri"/>
        </w:rPr>
        <w:t xml:space="preserve"> </w:t>
      </w:r>
    </w:p>
    <w:p w14:paraId="0008405F" w14:textId="04EF5423" w:rsidR="003207CC" w:rsidRPr="00B9088D" w:rsidRDefault="418FE437" w:rsidP="00327548">
      <w:r w:rsidRPr="39EF357C">
        <w:rPr>
          <w:rFonts w:ascii="Calibri" w:eastAsia="Calibri" w:hAnsi="Calibri" w:cs="Calibri"/>
        </w:rPr>
        <w:t>SL was referred to the Custody Navigators Service in August 2021.</w:t>
      </w:r>
    </w:p>
    <w:p w14:paraId="0EF3B692" w14:textId="2C948ADF" w:rsidR="003207CC" w:rsidRPr="00B9088D" w:rsidRDefault="418FE437" w:rsidP="00327548">
      <w:r w:rsidRPr="39EF357C">
        <w:rPr>
          <w:rFonts w:ascii="Calibri" w:eastAsia="Calibri" w:hAnsi="Calibri" w:cs="Calibri"/>
        </w:rPr>
        <w:t xml:space="preserve"> </w:t>
      </w:r>
    </w:p>
    <w:p w14:paraId="6749E710" w14:textId="2C19CF41" w:rsidR="003207CC" w:rsidRPr="00B9088D" w:rsidRDefault="418FE437" w:rsidP="00327548">
      <w:r w:rsidRPr="39EF357C">
        <w:rPr>
          <w:rFonts w:ascii="Calibri" w:eastAsia="Calibri" w:hAnsi="Calibri" w:cs="Calibri"/>
        </w:rPr>
        <w:t xml:space="preserve">Initially' due to the chaotic nature of SL lifestyle she failed to engage however after several failed attempts I managed to catch up with SL during an unannounced visit to her home address.  </w:t>
      </w:r>
    </w:p>
    <w:p w14:paraId="10965F66" w14:textId="514758B5" w:rsidR="003207CC" w:rsidRPr="00B9088D" w:rsidRDefault="418FE437" w:rsidP="00327548">
      <w:r w:rsidRPr="39EF357C">
        <w:rPr>
          <w:rFonts w:ascii="Calibri" w:eastAsia="Calibri" w:hAnsi="Calibri" w:cs="Calibri"/>
        </w:rPr>
        <w:t xml:space="preserve"> </w:t>
      </w:r>
    </w:p>
    <w:p w14:paraId="21F58F7C" w14:textId="36BB4075" w:rsidR="003207CC" w:rsidRPr="00B9088D" w:rsidRDefault="418FE437" w:rsidP="39EF357C">
      <w:pPr>
        <w:rPr>
          <w:rFonts w:ascii="Calibri" w:eastAsia="Calibri" w:hAnsi="Calibri" w:cs="Calibri"/>
        </w:rPr>
      </w:pPr>
      <w:r w:rsidRPr="39EF357C">
        <w:rPr>
          <w:rFonts w:ascii="Calibri" w:eastAsia="Calibri" w:hAnsi="Calibri" w:cs="Calibri"/>
        </w:rPr>
        <w:t xml:space="preserve">Without completing the needs assessment, I was able to see that SL living conditions were less than ideal.  There were no carpets throughout the property, doors were either broken or didn’t exist, windows were boarded up and there was glass and drug paraphernalia all over the living room.  SL confided that she and her partner were currently eating out of dog bowls.  Additionally, they were living with no utilities and other items that most of us take for granted.  </w:t>
      </w:r>
    </w:p>
    <w:p w14:paraId="3942AD03" w14:textId="10BD8392" w:rsidR="003207CC" w:rsidRPr="00B9088D" w:rsidRDefault="418FE437" w:rsidP="00327548">
      <w:r w:rsidRPr="39EF357C">
        <w:rPr>
          <w:rFonts w:ascii="Calibri" w:eastAsia="Calibri" w:hAnsi="Calibri" w:cs="Calibri"/>
        </w:rPr>
        <w:t xml:space="preserve"> </w:t>
      </w:r>
    </w:p>
    <w:p w14:paraId="3EC8546B" w14:textId="615F2D40" w:rsidR="003207CC" w:rsidRPr="00B9088D" w:rsidRDefault="418FE437" w:rsidP="00327548">
      <w:r w:rsidRPr="39EF357C">
        <w:rPr>
          <w:rFonts w:ascii="Calibri" w:eastAsia="Calibri" w:hAnsi="Calibri" w:cs="Calibri"/>
        </w:rPr>
        <w:t xml:space="preserve">A needs assessment was completed and although other needs were identified it was paramount that SL living conditions be improved before any other identified goals could be achieved.  </w:t>
      </w:r>
    </w:p>
    <w:p w14:paraId="29FA9CB1" w14:textId="59D98CC9" w:rsidR="003207CC" w:rsidRPr="00B9088D" w:rsidRDefault="418FE437" w:rsidP="00327548">
      <w:r w:rsidRPr="39EF357C">
        <w:rPr>
          <w:rFonts w:ascii="Calibri" w:eastAsia="Calibri" w:hAnsi="Calibri" w:cs="Calibri"/>
        </w:rPr>
        <w:t xml:space="preserve"> </w:t>
      </w:r>
    </w:p>
    <w:p w14:paraId="6DF0A830" w14:textId="627A9A18" w:rsidR="003207CC" w:rsidRPr="00B9088D" w:rsidRDefault="418FE437" w:rsidP="00327548">
      <w:r w:rsidRPr="39EF357C">
        <w:rPr>
          <w:rFonts w:ascii="Calibri" w:eastAsia="Calibri" w:hAnsi="Calibri" w:cs="Calibri"/>
        </w:rPr>
        <w:t xml:space="preserve">With SL permission I contacted the local community police officer.  I arranged a three-way meeting whereby SL was able to communicate her concerns regarding harassment by local youths to the police in a safe and neutral environment.   As a result of this meeting, police carried out door to door enquiries regarding the continued breaking of SL Livingroom windows.  In addition to this, police presence within the area was increased.  To this date, SL has had no further instances of harassment.  </w:t>
      </w:r>
    </w:p>
    <w:p w14:paraId="2813D882" w14:textId="22FB7C11" w:rsidR="003207CC" w:rsidRPr="00B9088D" w:rsidRDefault="418FE437" w:rsidP="00327548">
      <w:r w:rsidRPr="39EF357C">
        <w:rPr>
          <w:rFonts w:ascii="Calibri" w:eastAsia="Calibri" w:hAnsi="Calibri" w:cs="Calibri"/>
        </w:rPr>
        <w:t xml:space="preserve"> </w:t>
      </w:r>
    </w:p>
    <w:p w14:paraId="3699CC96" w14:textId="6F7F2C73" w:rsidR="003207CC" w:rsidRPr="00B9088D" w:rsidRDefault="418FE437" w:rsidP="00327548">
      <w:r w:rsidRPr="39EF357C">
        <w:rPr>
          <w:rFonts w:ascii="Calibri" w:eastAsia="Calibri" w:hAnsi="Calibri" w:cs="Calibri"/>
        </w:rPr>
        <w:lastRenderedPageBreak/>
        <w:t xml:space="preserve">In order that SL living conditions be improved upon it was crucial that I contact SL Housing Management Officer.  I was advised that SL had previously and continuously failed to engage with housing, however with support and encouragement from the Custody Navigators Service SL maintained engagement and was given tremendous support from Fife Council Tenancy Support Team.  As a result of SL commitment to engage, all repairs required at the tenancy were carried out.  Fife Council also supplied SL with carpets, a microwave, kettle, toaster, crockery, and kitchen utensils.  Prior to all repairs being carried out I supported SL in clearing and cleaning the property.  </w:t>
      </w:r>
    </w:p>
    <w:p w14:paraId="2AB77967" w14:textId="18B9DFD7" w:rsidR="003207CC" w:rsidRPr="00B9088D" w:rsidRDefault="418FE437" w:rsidP="00327548">
      <w:r w:rsidRPr="39EF357C">
        <w:rPr>
          <w:rFonts w:ascii="Calibri" w:eastAsia="Calibri" w:hAnsi="Calibri" w:cs="Calibri"/>
        </w:rPr>
        <w:t xml:space="preserve"> </w:t>
      </w:r>
    </w:p>
    <w:p w14:paraId="1541F3A8" w14:textId="1EF6F264" w:rsidR="003207CC" w:rsidRPr="00B9088D" w:rsidRDefault="418FE437" w:rsidP="00327548">
      <w:r w:rsidRPr="39EF357C">
        <w:rPr>
          <w:rFonts w:ascii="Calibri" w:eastAsia="Calibri" w:hAnsi="Calibri" w:cs="Calibri"/>
        </w:rPr>
        <w:t xml:space="preserve">I contacted SL utility company and through lengthy conversations managed to negotiate a reduced bill and manageable repayment plan for SL.  This meant that for the first time in a long time SL had gas and electricity in her home.  </w:t>
      </w:r>
    </w:p>
    <w:p w14:paraId="7D2808C2" w14:textId="6CA595EF" w:rsidR="003207CC" w:rsidRPr="00B9088D" w:rsidRDefault="418FE437" w:rsidP="00327548">
      <w:r w:rsidRPr="39EF357C">
        <w:rPr>
          <w:rFonts w:ascii="Calibri" w:eastAsia="Calibri" w:hAnsi="Calibri" w:cs="Calibri"/>
        </w:rPr>
        <w:t xml:space="preserve"> </w:t>
      </w:r>
    </w:p>
    <w:p w14:paraId="5F50A210" w14:textId="4F71AD38" w:rsidR="003207CC" w:rsidRPr="00B9088D" w:rsidRDefault="418FE437" w:rsidP="00327548">
      <w:r w:rsidRPr="39EF357C">
        <w:rPr>
          <w:rFonts w:ascii="Calibri" w:eastAsia="Calibri" w:hAnsi="Calibri" w:cs="Calibri"/>
        </w:rPr>
        <w:t xml:space="preserve">Due to the much-improved living conditions, SL reported increased confidence and self-respect.  More notably, SL commented that she learned to trust ‘workers’ and that when a promise was made, it would be carried through.   </w:t>
      </w:r>
    </w:p>
    <w:p w14:paraId="10408AE5" w14:textId="5E2096A3" w:rsidR="003207CC" w:rsidRPr="00B9088D" w:rsidRDefault="418FE437" w:rsidP="00327548">
      <w:r w:rsidRPr="39EF357C">
        <w:rPr>
          <w:rFonts w:ascii="Calibri" w:eastAsia="Calibri" w:hAnsi="Calibri" w:cs="Calibri"/>
        </w:rPr>
        <w:t xml:space="preserve"> </w:t>
      </w:r>
    </w:p>
    <w:p w14:paraId="076FC873" w14:textId="7B722E40" w:rsidR="003207CC" w:rsidRPr="00B9088D" w:rsidRDefault="003207CC" w:rsidP="39EF357C">
      <w:pPr>
        <w:rPr>
          <w:rFonts w:ascii="Calibri" w:eastAsia="Calibri" w:hAnsi="Calibri" w:cs="Calibri"/>
        </w:rPr>
      </w:pPr>
    </w:p>
    <w:p w14:paraId="0A8CFB3B" w14:textId="4CADB812" w:rsidR="003207CC" w:rsidRPr="00B9088D" w:rsidRDefault="003207CC" w:rsidP="39EF357C">
      <w:pPr>
        <w:rPr>
          <w:rFonts w:ascii="Arial" w:hAnsi="Arial" w:cs="Arial"/>
          <w:color w:val="5B6770"/>
          <w:sz w:val="24"/>
          <w:szCs w:val="24"/>
        </w:rPr>
      </w:pPr>
    </w:p>
    <w:p w14:paraId="5D8EB8A2" w14:textId="77777777" w:rsidR="00C50477" w:rsidRPr="00B9088D" w:rsidRDefault="00C50477" w:rsidP="00327548">
      <w:pPr>
        <w:rPr>
          <w:rFonts w:ascii="Arial" w:hAnsi="Arial" w:cs="Arial"/>
          <w:color w:val="5B6770"/>
          <w:sz w:val="24"/>
          <w:szCs w:val="24"/>
        </w:rPr>
      </w:pPr>
    </w:p>
    <w:p w14:paraId="474E1384" w14:textId="77777777" w:rsidR="00C50477" w:rsidRPr="00B9088D" w:rsidRDefault="00C50477" w:rsidP="00327548">
      <w:pPr>
        <w:rPr>
          <w:rFonts w:ascii="Arial" w:hAnsi="Arial" w:cs="Arial"/>
          <w:color w:val="5B6770"/>
          <w:sz w:val="24"/>
          <w:szCs w:val="24"/>
        </w:rPr>
      </w:pPr>
    </w:p>
    <w:sectPr w:rsidR="00C50477" w:rsidRPr="00B9088D" w:rsidSect="00352381">
      <w:pgSz w:w="16838" w:h="11906"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A111" w14:textId="77777777" w:rsidR="0085733B" w:rsidRDefault="0085733B" w:rsidP="004A2225">
      <w:pPr>
        <w:spacing w:after="0" w:line="240" w:lineRule="auto"/>
      </w:pPr>
      <w:r>
        <w:separator/>
      </w:r>
    </w:p>
  </w:endnote>
  <w:endnote w:type="continuationSeparator" w:id="0">
    <w:p w14:paraId="648F0129" w14:textId="77777777" w:rsidR="0085733B" w:rsidRDefault="0085733B" w:rsidP="004A2225">
      <w:pPr>
        <w:spacing w:after="0" w:line="240" w:lineRule="auto"/>
      </w:pPr>
      <w:r>
        <w:continuationSeparator/>
      </w:r>
    </w:p>
  </w:endnote>
  <w:endnote w:type="continuationNotice" w:id="1">
    <w:p w14:paraId="0E3A59C2" w14:textId="77777777" w:rsidR="0085733B" w:rsidRDefault="00857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1DA0" w14:textId="24330672" w:rsidR="00CC35AF" w:rsidRPr="0059031B" w:rsidRDefault="00CC35AF">
    <w:pPr>
      <w:pStyle w:val="Footer"/>
      <w:rPr>
        <w:rFonts w:ascii="Helvetica" w:hAnsi="Helvetica" w:cs="Helvetica"/>
        <w:color w:val="808080" w:themeColor="background1" w:themeShade="80"/>
        <w:sz w:val="24"/>
        <w:szCs w:val="24"/>
      </w:rPr>
    </w:pPr>
    <w:r>
      <w:t xml:space="preserve"> </w:t>
    </w:r>
    <w:r>
      <w:rPr>
        <w:noProof/>
        <w:lang w:eastAsia="en-GB"/>
      </w:rPr>
      <w:drawing>
        <wp:inline distT="0" distB="0" distL="0" distR="0" wp14:anchorId="53A10CE7" wp14:editId="468C9CF2">
          <wp:extent cx="2145665" cy="487680"/>
          <wp:effectExtent l="0" t="0" r="6985" b="7620"/>
          <wp:docPr id="5" name="Picture 5" descr="Community Justice Scotland branding" title="Community Justice Scotlan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87680"/>
                  </a:xfrm>
                  <a:prstGeom prst="rect">
                    <a:avLst/>
                  </a:prstGeom>
                  <a:noFill/>
                </pic:spPr>
              </pic:pic>
            </a:graphicData>
          </a:graphic>
        </wp:inline>
      </w:drawing>
    </w:r>
    <w:r w:rsidRPr="0059031B">
      <w:rPr>
        <w:rFonts w:asciiTheme="majorHAnsi" w:eastAsiaTheme="majorEastAsia" w:hAnsiTheme="majorHAnsi" w:cstheme="majorBidi"/>
        <w:color w:val="5B9BD5" w:themeColor="accent1"/>
        <w:sz w:val="20"/>
        <w:szCs w:val="20"/>
      </w:rPr>
      <w:t xml:space="preserve"> </w:t>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sidRPr="0059031B">
      <w:rPr>
        <w:rFonts w:ascii="Helvetica" w:eastAsiaTheme="majorEastAsia" w:hAnsi="Helvetica" w:cs="Helvetica"/>
        <w:color w:val="808080" w:themeColor="background1" w:themeShade="80"/>
        <w:sz w:val="24"/>
        <w:szCs w:val="24"/>
      </w:rPr>
      <w:t xml:space="preserve">Page </w:t>
    </w:r>
    <w:r>
      <w:rPr>
        <w:rFonts w:ascii="Helvetica" w:eastAsiaTheme="minorEastAsia" w:hAnsi="Helvetica" w:cs="Helvetica"/>
        <w:color w:val="808080" w:themeColor="background1" w:themeShade="80"/>
        <w:sz w:val="24"/>
        <w:szCs w:val="24"/>
      </w:rPr>
      <w:fldChar w:fldCharType="begin"/>
    </w:r>
    <w:r>
      <w:rPr>
        <w:rFonts w:ascii="Helvetica" w:eastAsiaTheme="minorEastAsia" w:hAnsi="Helvetica" w:cs="Helvetica"/>
        <w:color w:val="808080" w:themeColor="background1" w:themeShade="80"/>
        <w:sz w:val="24"/>
        <w:szCs w:val="24"/>
      </w:rPr>
      <w:instrText xml:space="preserve"> PAGE   \* MERGEFORMAT </w:instrText>
    </w:r>
    <w:r>
      <w:rPr>
        <w:rFonts w:ascii="Helvetica" w:eastAsiaTheme="minorEastAsia" w:hAnsi="Helvetica" w:cs="Helvetica"/>
        <w:color w:val="808080" w:themeColor="background1" w:themeShade="80"/>
        <w:sz w:val="24"/>
        <w:szCs w:val="24"/>
      </w:rPr>
      <w:fldChar w:fldCharType="separate"/>
    </w:r>
    <w:r w:rsidR="00D13AD8">
      <w:rPr>
        <w:rFonts w:ascii="Helvetica" w:eastAsiaTheme="minorEastAsia" w:hAnsi="Helvetica" w:cs="Helvetica"/>
        <w:noProof/>
        <w:color w:val="808080" w:themeColor="background1" w:themeShade="80"/>
        <w:sz w:val="24"/>
        <w:szCs w:val="24"/>
      </w:rPr>
      <w:t>13</w:t>
    </w:r>
    <w:r>
      <w:rPr>
        <w:rFonts w:ascii="Helvetica" w:eastAsiaTheme="minorEastAsia" w:hAnsi="Helvetica" w:cs="Helvetica"/>
        <w:color w:val="808080" w:themeColor="background1" w:themeShade="80"/>
        <w:sz w:val="24"/>
        <w:szCs w:val="24"/>
      </w:rPr>
      <w:fldChar w:fldCharType="end"/>
    </w:r>
    <w:r w:rsidRPr="0059031B">
      <w:rPr>
        <w:rFonts w:ascii="Helvetica" w:eastAsiaTheme="majorEastAsia" w:hAnsi="Helvetica" w:cs="Helvetica"/>
        <w:noProof/>
        <w:color w:val="808080" w:themeColor="background1" w:themeShade="80"/>
        <w:sz w:val="24"/>
        <w:szCs w:val="24"/>
      </w:rPr>
      <w:t xml:space="preserve"> of </w:t>
    </w:r>
    <w:r>
      <w:rPr>
        <w:rFonts w:ascii="Helvetica" w:eastAsiaTheme="minorEastAsia" w:hAnsi="Helvetica" w:cs="Helvetica"/>
        <w:color w:val="808080" w:themeColor="background1" w:themeShade="80"/>
        <w:sz w:val="24"/>
        <w:szCs w:val="24"/>
      </w:rPr>
      <w:fldChar w:fldCharType="begin"/>
    </w:r>
    <w:r>
      <w:rPr>
        <w:rFonts w:ascii="Helvetica" w:eastAsiaTheme="minorEastAsia" w:hAnsi="Helvetica" w:cs="Helvetica"/>
        <w:color w:val="808080" w:themeColor="background1" w:themeShade="80"/>
        <w:sz w:val="24"/>
        <w:szCs w:val="24"/>
      </w:rPr>
      <w:instrText xml:space="preserve"> NUMPAGES   \* MERGEFORMAT </w:instrText>
    </w:r>
    <w:r>
      <w:rPr>
        <w:rFonts w:ascii="Helvetica" w:eastAsiaTheme="minorEastAsia" w:hAnsi="Helvetica" w:cs="Helvetica"/>
        <w:color w:val="808080" w:themeColor="background1" w:themeShade="80"/>
        <w:sz w:val="24"/>
        <w:szCs w:val="24"/>
      </w:rPr>
      <w:fldChar w:fldCharType="separate"/>
    </w:r>
    <w:r w:rsidR="00D13AD8">
      <w:rPr>
        <w:rFonts w:ascii="Helvetica" w:eastAsiaTheme="minorEastAsia" w:hAnsi="Helvetica" w:cs="Helvetica"/>
        <w:noProof/>
        <w:color w:val="808080" w:themeColor="background1" w:themeShade="80"/>
        <w:sz w:val="24"/>
        <w:szCs w:val="24"/>
      </w:rPr>
      <w:t>14</w:t>
    </w:r>
    <w:r>
      <w:rPr>
        <w:rFonts w:ascii="Helvetica" w:eastAsiaTheme="minorEastAsia" w:hAnsi="Helvetica" w:cs="Helvetica"/>
        <w:color w:val="808080" w:themeColor="background1" w:themeShade="8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C933" w14:textId="5F02F71F" w:rsidR="00CC35AF" w:rsidRPr="0059031B" w:rsidRDefault="00CC35AF" w:rsidP="003D6AA2">
    <w:pPr>
      <w:pStyle w:val="Footer"/>
      <w:rPr>
        <w:rFonts w:ascii="Helvetica" w:hAnsi="Helvetica" w:cs="Helvetica"/>
        <w:color w:val="808080" w:themeColor="background1" w:themeShade="80"/>
        <w:sz w:val="24"/>
        <w:szCs w:val="24"/>
      </w:rPr>
    </w:pPr>
    <w:r>
      <w:rPr>
        <w:noProof/>
        <w:lang w:eastAsia="en-GB"/>
      </w:rPr>
      <w:drawing>
        <wp:inline distT="0" distB="0" distL="0" distR="0" wp14:anchorId="51E9F8B0" wp14:editId="7B241B7D">
          <wp:extent cx="2145665" cy="487680"/>
          <wp:effectExtent l="0" t="0" r="6985" b="7620"/>
          <wp:docPr id="6" name="Picture 6" descr="Community Justice Scotland branding" title="Community Justice Scotlan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87680"/>
                  </a:xfrm>
                  <a:prstGeom prst="rect">
                    <a:avLst/>
                  </a:prstGeom>
                  <a:noFill/>
                </pic:spPr>
              </pic:pic>
            </a:graphicData>
          </a:graphic>
        </wp:inline>
      </w:drawing>
    </w:r>
    <w:r w:rsidRPr="0059031B">
      <w:rPr>
        <w:rFonts w:asciiTheme="majorHAnsi" w:eastAsiaTheme="majorEastAsia" w:hAnsiTheme="majorHAnsi" w:cstheme="majorBidi"/>
        <w:color w:val="5B9BD5" w:themeColor="accent1"/>
        <w:sz w:val="20"/>
        <w:szCs w:val="20"/>
      </w:rPr>
      <w:t xml:space="preserve"> </w:t>
    </w:r>
    <w:r>
      <w:rPr>
        <w:rFonts w:asciiTheme="majorHAnsi" w:eastAsiaTheme="majorEastAsia" w:hAnsiTheme="majorHAnsi" w:cstheme="majorBidi"/>
        <w:color w:val="5B9BD5" w:themeColor="accent1"/>
        <w:sz w:val="20"/>
        <w:szCs w:val="20"/>
      </w:rPr>
      <w:t xml:space="preserve">                          </w:t>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t xml:space="preserve">                  </w:t>
    </w:r>
    <w:r w:rsidRPr="0059031B">
      <w:rPr>
        <w:rFonts w:ascii="Helvetica" w:eastAsiaTheme="majorEastAsia" w:hAnsi="Helvetica" w:cs="Helvetica"/>
        <w:color w:val="808080" w:themeColor="background1" w:themeShade="80"/>
        <w:sz w:val="24"/>
        <w:szCs w:val="24"/>
      </w:rPr>
      <w:t xml:space="preserve">Page </w:t>
    </w:r>
    <w:r>
      <w:rPr>
        <w:rFonts w:ascii="Helvetica" w:eastAsiaTheme="minorEastAsia" w:hAnsi="Helvetica" w:cs="Helvetica"/>
        <w:color w:val="808080" w:themeColor="background1" w:themeShade="80"/>
        <w:sz w:val="24"/>
        <w:szCs w:val="24"/>
      </w:rPr>
      <w:fldChar w:fldCharType="begin"/>
    </w:r>
    <w:r>
      <w:rPr>
        <w:rFonts w:ascii="Helvetica" w:eastAsiaTheme="minorEastAsia" w:hAnsi="Helvetica" w:cs="Helvetica"/>
        <w:color w:val="808080" w:themeColor="background1" w:themeShade="80"/>
        <w:sz w:val="24"/>
        <w:szCs w:val="24"/>
      </w:rPr>
      <w:instrText xml:space="preserve"> PAGE   \* MERGEFORMAT </w:instrText>
    </w:r>
    <w:r>
      <w:rPr>
        <w:rFonts w:ascii="Helvetica" w:eastAsiaTheme="minorEastAsia" w:hAnsi="Helvetica" w:cs="Helvetica"/>
        <w:color w:val="808080" w:themeColor="background1" w:themeShade="80"/>
        <w:sz w:val="24"/>
        <w:szCs w:val="24"/>
      </w:rPr>
      <w:fldChar w:fldCharType="separate"/>
    </w:r>
    <w:r w:rsidR="00D13AD8">
      <w:rPr>
        <w:rFonts w:ascii="Helvetica" w:eastAsiaTheme="minorEastAsia" w:hAnsi="Helvetica" w:cs="Helvetica"/>
        <w:noProof/>
        <w:color w:val="808080" w:themeColor="background1" w:themeShade="80"/>
        <w:sz w:val="24"/>
        <w:szCs w:val="24"/>
      </w:rPr>
      <w:t>14</w:t>
    </w:r>
    <w:r>
      <w:rPr>
        <w:rFonts w:ascii="Helvetica" w:eastAsiaTheme="minorEastAsia" w:hAnsi="Helvetica" w:cs="Helvetica"/>
        <w:color w:val="808080" w:themeColor="background1" w:themeShade="80"/>
        <w:sz w:val="24"/>
        <w:szCs w:val="24"/>
      </w:rPr>
      <w:fldChar w:fldCharType="end"/>
    </w:r>
    <w:r w:rsidRPr="0059031B">
      <w:rPr>
        <w:rFonts w:ascii="Helvetica" w:eastAsiaTheme="majorEastAsia" w:hAnsi="Helvetica" w:cs="Helvetica"/>
        <w:noProof/>
        <w:color w:val="808080" w:themeColor="background1" w:themeShade="80"/>
        <w:sz w:val="24"/>
        <w:szCs w:val="24"/>
      </w:rPr>
      <w:t xml:space="preserve"> of </w:t>
    </w:r>
    <w:r>
      <w:rPr>
        <w:rFonts w:ascii="Helvetica" w:eastAsiaTheme="minorEastAsia" w:hAnsi="Helvetica" w:cs="Helvetica"/>
        <w:color w:val="808080" w:themeColor="background1" w:themeShade="80"/>
        <w:sz w:val="24"/>
        <w:szCs w:val="24"/>
      </w:rPr>
      <w:fldChar w:fldCharType="begin"/>
    </w:r>
    <w:r>
      <w:rPr>
        <w:rFonts w:ascii="Helvetica" w:eastAsiaTheme="minorEastAsia" w:hAnsi="Helvetica" w:cs="Helvetica"/>
        <w:color w:val="808080" w:themeColor="background1" w:themeShade="80"/>
        <w:sz w:val="24"/>
        <w:szCs w:val="24"/>
      </w:rPr>
      <w:instrText xml:space="preserve"> NUMPAGES   \* MERGEFORMAT </w:instrText>
    </w:r>
    <w:r>
      <w:rPr>
        <w:rFonts w:ascii="Helvetica" w:eastAsiaTheme="minorEastAsia" w:hAnsi="Helvetica" w:cs="Helvetica"/>
        <w:color w:val="808080" w:themeColor="background1" w:themeShade="80"/>
        <w:sz w:val="24"/>
        <w:szCs w:val="24"/>
      </w:rPr>
      <w:fldChar w:fldCharType="separate"/>
    </w:r>
    <w:r w:rsidR="00D13AD8">
      <w:rPr>
        <w:rFonts w:ascii="Helvetica" w:eastAsiaTheme="minorEastAsia" w:hAnsi="Helvetica" w:cs="Helvetica"/>
        <w:noProof/>
        <w:color w:val="808080" w:themeColor="background1" w:themeShade="80"/>
        <w:sz w:val="24"/>
        <w:szCs w:val="24"/>
      </w:rPr>
      <w:t>14</w:t>
    </w:r>
    <w:r>
      <w:rPr>
        <w:rFonts w:ascii="Helvetica" w:eastAsiaTheme="minorEastAsia" w:hAnsi="Helvetica" w:cs="Helvetica"/>
        <w:color w:val="808080" w:themeColor="background1" w:themeShade="80"/>
        <w:sz w:val="24"/>
        <w:szCs w:val="24"/>
      </w:rPr>
      <w:fldChar w:fldCharType="end"/>
    </w:r>
  </w:p>
  <w:p w14:paraId="4C7A7774" w14:textId="77777777" w:rsidR="00CC35AF" w:rsidRPr="003D6AA2" w:rsidRDefault="00CC35AF" w:rsidP="003D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3CD2" w14:textId="77777777" w:rsidR="0085733B" w:rsidRDefault="0085733B" w:rsidP="004A2225">
      <w:pPr>
        <w:spacing w:after="0" w:line="240" w:lineRule="auto"/>
      </w:pPr>
      <w:r>
        <w:separator/>
      </w:r>
    </w:p>
  </w:footnote>
  <w:footnote w:type="continuationSeparator" w:id="0">
    <w:p w14:paraId="2F04A374" w14:textId="77777777" w:rsidR="0085733B" w:rsidRDefault="0085733B" w:rsidP="004A2225">
      <w:pPr>
        <w:spacing w:after="0" w:line="240" w:lineRule="auto"/>
      </w:pPr>
      <w:r>
        <w:continuationSeparator/>
      </w:r>
    </w:p>
  </w:footnote>
  <w:footnote w:type="continuationNotice" w:id="1">
    <w:p w14:paraId="64F3A3FA" w14:textId="77777777" w:rsidR="0085733B" w:rsidRDefault="0085733B">
      <w:pPr>
        <w:spacing w:after="0" w:line="240" w:lineRule="auto"/>
      </w:pPr>
    </w:p>
  </w:footnote>
  <w:footnote w:id="2">
    <w:p w14:paraId="09BD9E03" w14:textId="6A5D86E9" w:rsidR="6827FA83" w:rsidRDefault="6827FA83" w:rsidP="6827FA83">
      <w:pPr>
        <w:pStyle w:val="FootnoteText"/>
        <w:rPr>
          <w:rFonts w:ascii="Arial" w:eastAsia="Arial" w:hAnsi="Arial" w:cs="Arial"/>
          <w:color w:val="000000" w:themeColor="text1"/>
          <w:sz w:val="23"/>
          <w:szCs w:val="23"/>
        </w:rPr>
      </w:pPr>
      <w:r w:rsidRPr="6827FA83">
        <w:rPr>
          <w:rStyle w:val="FootnoteReference"/>
        </w:rPr>
        <w:footnoteRef/>
      </w:r>
      <w:r>
        <w:t xml:space="preserve"> </w:t>
      </w:r>
      <w:hyperlink r:id="rId1" w:history="1">
        <w:r w:rsidRPr="6827FA83">
          <w:rPr>
            <w:rFonts w:ascii="Arial" w:eastAsia="Arial" w:hAnsi="Arial" w:cs="Arial"/>
            <w:sz w:val="23"/>
            <w:szCs w:val="23"/>
          </w:rPr>
          <w:t>Fife Justice Social Work Priority and Development Plan 2021-22.</w:t>
        </w:r>
      </w:hyperlink>
    </w:p>
    <w:p w14:paraId="383E6FA2" w14:textId="77684D80" w:rsidR="6827FA83" w:rsidRDefault="6827FA83" w:rsidP="6827FA83">
      <w:pPr>
        <w:pStyle w:val="FootnoteText"/>
        <w:rPr>
          <w:rFonts w:ascii="Arial" w:eastAsia="Arial" w:hAnsi="Arial" w:cs="Arial"/>
          <w:sz w:val="23"/>
          <w:szCs w:val="23"/>
        </w:rPr>
      </w:pPr>
    </w:p>
  </w:footnote>
</w:footnotes>
</file>

<file path=word/intelligence2.xml><?xml version="1.0" encoding="utf-8"?>
<int2:intelligence xmlns:int2="http://schemas.microsoft.com/office/intelligence/2020/intelligence" xmlns:oel="http://schemas.microsoft.com/office/2019/extlst">
  <int2:observations>
    <int2:bookmark int2:bookmarkName="_Int_QHMqdGPg" int2:invalidationBookmarkName="" int2:hashCode="DnbskdgHsnfhkE" int2:id="9KUjyFj4"/>
    <int2:bookmark int2:bookmarkName="_Int_igk0gp2P" int2:invalidationBookmarkName="" int2:hashCode="eq9vARGv1WVnaY" int2:id="CMbn4GGh"/>
    <int2:bookmark int2:bookmarkName="_Int_t850kqs7" int2:invalidationBookmarkName="" int2:hashCode="XVS23yzZKxQywT" int2:id="r8tObFAa"/>
    <int2:bookmark int2:bookmarkName="_Int_Y6PNX18b" int2:invalidationBookmarkName="" int2:hashCode="RoHRJMxsS3O6q/" int2:id="n8w7dwSg"/>
    <int2:bookmark int2:bookmarkName="_Int_1cMSSDPH" int2:invalidationBookmarkName="" int2:hashCode="RoHRJMxsS3O6q/" int2:id="O0HBV1BB"/>
    <int2:bookmark int2:bookmarkName="_Int_2LflDpK3" int2:invalidationBookmarkName="" int2:hashCode="TAdLpUiEZkVD65" int2:id="DtTfB0wA"/>
    <int2:bookmark int2:bookmarkName="_Int_VyBOn418" int2:invalidationBookmarkName="" int2:hashCode="VRd/LyDcPFdCnc" int2:id="09vcMj4T"/>
    <int2:bookmark int2:bookmarkName="_Int_LvhEgi3j" int2:invalidationBookmarkName="" int2:hashCode="lKMl+613RQZkO8" int2:id="5eDZoHOS"/>
    <int2:bookmark int2:bookmarkName="_Int_QuaPCVLd" int2:invalidationBookmarkName="" int2:hashCode="4qpa9gYK8oQBTh" int2:id="AE83fGla"/>
    <int2:bookmark int2:bookmarkName="_Int_GrV2YNnr" int2:invalidationBookmarkName="" int2:hashCode="WLPkX253v80PcZ" int2:id="DJMGWTu9"/>
    <int2:bookmark int2:bookmarkName="_Int_QPC4xvgY" int2:invalidationBookmarkName="" int2:hashCode="RoHRJMxsS3O6q/" int2:id="Ixksj6bx"/>
    <int2:bookmark int2:bookmarkName="_Int_5vVztNpX" int2:invalidationBookmarkName="" int2:hashCode="h9zJ4ebCCx2bje" int2:id="LVc8fQF6"/>
    <int2:bookmark int2:bookmarkName="_Int_26KizRIF" int2:invalidationBookmarkName="" int2:hashCode="e0dMsLOcF3PXGS" int2:id="Rz1kwfxb"/>
    <int2:bookmark int2:bookmarkName="_Int_JgqAPRSD" int2:invalidationBookmarkName="" int2:hashCode="mX1A5Q9LP4FZwn" int2:id="TutAPHxG"/>
    <int2:bookmark int2:bookmarkName="_Int_2w7DVw8p" int2:invalidationBookmarkName="" int2:hashCode="5f+JkJIvn6hSmQ" int2:id="Uo6ibVnT"/>
    <int2:bookmark int2:bookmarkName="_Int_R6viYm8z" int2:invalidationBookmarkName="" int2:hashCode="0lXQ0GySJQ8tJA" int2:id="WePPw776"/>
    <int2:bookmark int2:bookmarkName="_Int_sSZEyf9G" int2:invalidationBookmarkName="" int2:hashCode="b4zE7MyH2VBFFX" int2:id="ZT9PPHkB"/>
    <int2:bookmark int2:bookmarkName="_Int_aSsDNnfD" int2:invalidationBookmarkName="" int2:hashCode="ZiMHUcCrfncI+s" int2:id="ZW5E87P9"/>
    <int2:bookmark int2:bookmarkName="_Int_kvSapGYV" int2:invalidationBookmarkName="" int2:hashCode="RoHRJMxsS3O6q/" int2:id="dp7YtHX3"/>
    <int2:bookmark int2:bookmarkName="_Int_CvXOG9yM" int2:invalidationBookmarkName="" int2:hashCode="4pp5/gw0lyTK6q" int2:id="tGg283QH"/>
    <int2:bookmark int2:bookmarkName="_Int_VWaZoNyJ" int2:invalidationBookmarkName="" int2:hashCode="Zyk5foGeSQ+6HH" int2:id="tvhm8GV9"/>
    <int2:bookmark int2:bookmarkName="_Int_r24RIw5D" int2:invalidationBookmarkName="" int2:hashCode="GTXXtuHNqgyyoS" int2:id="v3LTFIxb">
      <int2:state int2:value="Rejected" int2:type="AugLoop_Text_Critique"/>
    </int2:bookmark>
    <int2:bookmark int2:bookmarkName="_Int_4LwGL7MI" int2:invalidationBookmarkName="" int2:hashCode="Dk14YfKgcRNCcv" int2:id="xCdaGKO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9CD9"/>
    <w:multiLevelType w:val="hybridMultilevel"/>
    <w:tmpl w:val="6016910C"/>
    <w:lvl w:ilvl="0" w:tplc="EA2AFB0E">
      <w:start w:val="1"/>
      <w:numFmt w:val="bullet"/>
      <w:lvlText w:val=""/>
      <w:lvlJc w:val="left"/>
      <w:pPr>
        <w:ind w:left="720" w:hanging="360"/>
      </w:pPr>
      <w:rPr>
        <w:rFonts w:ascii="Symbol" w:hAnsi="Symbol" w:hint="default"/>
      </w:rPr>
    </w:lvl>
    <w:lvl w:ilvl="1" w:tplc="11345A9E">
      <w:start w:val="1"/>
      <w:numFmt w:val="bullet"/>
      <w:lvlText w:val="o"/>
      <w:lvlJc w:val="left"/>
      <w:pPr>
        <w:ind w:left="1440" w:hanging="360"/>
      </w:pPr>
      <w:rPr>
        <w:rFonts w:ascii="Courier New" w:hAnsi="Courier New" w:hint="default"/>
      </w:rPr>
    </w:lvl>
    <w:lvl w:ilvl="2" w:tplc="C1F2E204">
      <w:start w:val="1"/>
      <w:numFmt w:val="bullet"/>
      <w:lvlText w:val=""/>
      <w:lvlJc w:val="left"/>
      <w:pPr>
        <w:ind w:left="2160" w:hanging="360"/>
      </w:pPr>
      <w:rPr>
        <w:rFonts w:ascii="Wingdings" w:hAnsi="Wingdings" w:hint="default"/>
      </w:rPr>
    </w:lvl>
    <w:lvl w:ilvl="3" w:tplc="655045E2">
      <w:start w:val="1"/>
      <w:numFmt w:val="bullet"/>
      <w:lvlText w:val=""/>
      <w:lvlJc w:val="left"/>
      <w:pPr>
        <w:ind w:left="2880" w:hanging="360"/>
      </w:pPr>
      <w:rPr>
        <w:rFonts w:ascii="Symbol" w:hAnsi="Symbol" w:hint="default"/>
      </w:rPr>
    </w:lvl>
    <w:lvl w:ilvl="4" w:tplc="4F468686">
      <w:start w:val="1"/>
      <w:numFmt w:val="bullet"/>
      <w:lvlText w:val="o"/>
      <w:lvlJc w:val="left"/>
      <w:pPr>
        <w:ind w:left="3600" w:hanging="360"/>
      </w:pPr>
      <w:rPr>
        <w:rFonts w:ascii="Courier New" w:hAnsi="Courier New" w:hint="default"/>
      </w:rPr>
    </w:lvl>
    <w:lvl w:ilvl="5" w:tplc="21B22BD6">
      <w:start w:val="1"/>
      <w:numFmt w:val="bullet"/>
      <w:lvlText w:val=""/>
      <w:lvlJc w:val="left"/>
      <w:pPr>
        <w:ind w:left="4320" w:hanging="360"/>
      </w:pPr>
      <w:rPr>
        <w:rFonts w:ascii="Wingdings" w:hAnsi="Wingdings" w:hint="default"/>
      </w:rPr>
    </w:lvl>
    <w:lvl w:ilvl="6" w:tplc="1F8C8C92">
      <w:start w:val="1"/>
      <w:numFmt w:val="bullet"/>
      <w:lvlText w:val=""/>
      <w:lvlJc w:val="left"/>
      <w:pPr>
        <w:ind w:left="5040" w:hanging="360"/>
      </w:pPr>
      <w:rPr>
        <w:rFonts w:ascii="Symbol" w:hAnsi="Symbol" w:hint="default"/>
      </w:rPr>
    </w:lvl>
    <w:lvl w:ilvl="7" w:tplc="5F5252FC">
      <w:start w:val="1"/>
      <w:numFmt w:val="bullet"/>
      <w:lvlText w:val="o"/>
      <w:lvlJc w:val="left"/>
      <w:pPr>
        <w:ind w:left="5760" w:hanging="360"/>
      </w:pPr>
      <w:rPr>
        <w:rFonts w:ascii="Courier New" w:hAnsi="Courier New" w:hint="default"/>
      </w:rPr>
    </w:lvl>
    <w:lvl w:ilvl="8" w:tplc="DCE03164">
      <w:start w:val="1"/>
      <w:numFmt w:val="bullet"/>
      <w:lvlText w:val=""/>
      <w:lvlJc w:val="left"/>
      <w:pPr>
        <w:ind w:left="6480" w:hanging="360"/>
      </w:pPr>
      <w:rPr>
        <w:rFonts w:ascii="Wingdings" w:hAnsi="Wingdings" w:hint="default"/>
      </w:rPr>
    </w:lvl>
  </w:abstractNum>
  <w:abstractNum w:abstractNumId="1" w15:restartNumberingAfterBreak="0">
    <w:nsid w:val="064AF56E"/>
    <w:multiLevelType w:val="hybridMultilevel"/>
    <w:tmpl w:val="2D94D5EE"/>
    <w:lvl w:ilvl="0" w:tplc="B67C21E4">
      <w:start w:val="1"/>
      <w:numFmt w:val="bullet"/>
      <w:lvlText w:val=""/>
      <w:lvlJc w:val="left"/>
      <w:pPr>
        <w:ind w:left="720" w:hanging="360"/>
      </w:pPr>
      <w:rPr>
        <w:rFonts w:ascii="Symbol" w:hAnsi="Symbol" w:hint="default"/>
      </w:rPr>
    </w:lvl>
    <w:lvl w:ilvl="1" w:tplc="81A2C5C8">
      <w:start w:val="1"/>
      <w:numFmt w:val="bullet"/>
      <w:lvlText w:val="o"/>
      <w:lvlJc w:val="left"/>
      <w:pPr>
        <w:ind w:left="1440" w:hanging="360"/>
      </w:pPr>
      <w:rPr>
        <w:rFonts w:ascii="Courier New" w:hAnsi="Courier New" w:hint="default"/>
      </w:rPr>
    </w:lvl>
    <w:lvl w:ilvl="2" w:tplc="33DE5356">
      <w:start w:val="1"/>
      <w:numFmt w:val="bullet"/>
      <w:lvlText w:val=""/>
      <w:lvlJc w:val="left"/>
      <w:pPr>
        <w:ind w:left="2160" w:hanging="360"/>
      </w:pPr>
      <w:rPr>
        <w:rFonts w:ascii="Wingdings" w:hAnsi="Wingdings" w:hint="default"/>
      </w:rPr>
    </w:lvl>
    <w:lvl w:ilvl="3" w:tplc="862853A6">
      <w:start w:val="1"/>
      <w:numFmt w:val="bullet"/>
      <w:lvlText w:val=""/>
      <w:lvlJc w:val="left"/>
      <w:pPr>
        <w:ind w:left="2880" w:hanging="360"/>
      </w:pPr>
      <w:rPr>
        <w:rFonts w:ascii="Symbol" w:hAnsi="Symbol" w:hint="default"/>
      </w:rPr>
    </w:lvl>
    <w:lvl w:ilvl="4" w:tplc="9990AF4E">
      <w:start w:val="1"/>
      <w:numFmt w:val="bullet"/>
      <w:lvlText w:val="o"/>
      <w:lvlJc w:val="left"/>
      <w:pPr>
        <w:ind w:left="3600" w:hanging="360"/>
      </w:pPr>
      <w:rPr>
        <w:rFonts w:ascii="Courier New" w:hAnsi="Courier New" w:hint="default"/>
      </w:rPr>
    </w:lvl>
    <w:lvl w:ilvl="5" w:tplc="E0FCE04E">
      <w:start w:val="1"/>
      <w:numFmt w:val="bullet"/>
      <w:lvlText w:val=""/>
      <w:lvlJc w:val="left"/>
      <w:pPr>
        <w:ind w:left="4320" w:hanging="360"/>
      </w:pPr>
      <w:rPr>
        <w:rFonts w:ascii="Wingdings" w:hAnsi="Wingdings" w:hint="default"/>
      </w:rPr>
    </w:lvl>
    <w:lvl w:ilvl="6" w:tplc="AF48F318">
      <w:start w:val="1"/>
      <w:numFmt w:val="bullet"/>
      <w:lvlText w:val=""/>
      <w:lvlJc w:val="left"/>
      <w:pPr>
        <w:ind w:left="5040" w:hanging="360"/>
      </w:pPr>
      <w:rPr>
        <w:rFonts w:ascii="Symbol" w:hAnsi="Symbol" w:hint="default"/>
      </w:rPr>
    </w:lvl>
    <w:lvl w:ilvl="7" w:tplc="7D64D4D6">
      <w:start w:val="1"/>
      <w:numFmt w:val="bullet"/>
      <w:lvlText w:val="o"/>
      <w:lvlJc w:val="left"/>
      <w:pPr>
        <w:ind w:left="5760" w:hanging="360"/>
      </w:pPr>
      <w:rPr>
        <w:rFonts w:ascii="Courier New" w:hAnsi="Courier New" w:hint="default"/>
      </w:rPr>
    </w:lvl>
    <w:lvl w:ilvl="8" w:tplc="CC740918">
      <w:start w:val="1"/>
      <w:numFmt w:val="bullet"/>
      <w:lvlText w:val=""/>
      <w:lvlJc w:val="left"/>
      <w:pPr>
        <w:ind w:left="6480" w:hanging="360"/>
      </w:pPr>
      <w:rPr>
        <w:rFonts w:ascii="Wingdings" w:hAnsi="Wingdings" w:hint="default"/>
      </w:rPr>
    </w:lvl>
  </w:abstractNum>
  <w:abstractNum w:abstractNumId="2" w15:restartNumberingAfterBreak="0">
    <w:nsid w:val="069127FA"/>
    <w:multiLevelType w:val="hybridMultilevel"/>
    <w:tmpl w:val="A0B4C28C"/>
    <w:lvl w:ilvl="0" w:tplc="08090001">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55272"/>
    <w:multiLevelType w:val="multilevel"/>
    <w:tmpl w:val="08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AF6F54"/>
    <w:multiLevelType w:val="hybridMultilevel"/>
    <w:tmpl w:val="822AE30E"/>
    <w:lvl w:ilvl="0" w:tplc="1B529EB6">
      <w:start w:val="1"/>
      <w:numFmt w:val="bullet"/>
      <w:lvlText w:val=""/>
      <w:lvlJc w:val="left"/>
      <w:pPr>
        <w:ind w:left="720" w:hanging="360"/>
      </w:pPr>
      <w:rPr>
        <w:rFonts w:ascii="Symbol" w:hAnsi="Symbol" w:hint="default"/>
      </w:rPr>
    </w:lvl>
    <w:lvl w:ilvl="1" w:tplc="270079C2">
      <w:start w:val="1"/>
      <w:numFmt w:val="bullet"/>
      <w:lvlText w:val="o"/>
      <w:lvlJc w:val="left"/>
      <w:pPr>
        <w:ind w:left="1440" w:hanging="360"/>
      </w:pPr>
      <w:rPr>
        <w:rFonts w:ascii="Courier New" w:hAnsi="Courier New" w:hint="default"/>
      </w:rPr>
    </w:lvl>
    <w:lvl w:ilvl="2" w:tplc="78AE0AE6">
      <w:start w:val="1"/>
      <w:numFmt w:val="bullet"/>
      <w:lvlText w:val=""/>
      <w:lvlJc w:val="left"/>
      <w:pPr>
        <w:ind w:left="2160" w:hanging="360"/>
      </w:pPr>
      <w:rPr>
        <w:rFonts w:ascii="Wingdings" w:hAnsi="Wingdings" w:hint="default"/>
      </w:rPr>
    </w:lvl>
    <w:lvl w:ilvl="3" w:tplc="8158A4A6">
      <w:start w:val="1"/>
      <w:numFmt w:val="bullet"/>
      <w:lvlText w:val=""/>
      <w:lvlJc w:val="left"/>
      <w:pPr>
        <w:ind w:left="2880" w:hanging="360"/>
      </w:pPr>
      <w:rPr>
        <w:rFonts w:ascii="Symbol" w:hAnsi="Symbol" w:hint="default"/>
      </w:rPr>
    </w:lvl>
    <w:lvl w:ilvl="4" w:tplc="F43E8614">
      <w:start w:val="1"/>
      <w:numFmt w:val="bullet"/>
      <w:lvlText w:val="o"/>
      <w:lvlJc w:val="left"/>
      <w:pPr>
        <w:ind w:left="3600" w:hanging="360"/>
      </w:pPr>
      <w:rPr>
        <w:rFonts w:ascii="Courier New" w:hAnsi="Courier New" w:hint="default"/>
      </w:rPr>
    </w:lvl>
    <w:lvl w:ilvl="5" w:tplc="164CA35C">
      <w:start w:val="1"/>
      <w:numFmt w:val="bullet"/>
      <w:lvlText w:val=""/>
      <w:lvlJc w:val="left"/>
      <w:pPr>
        <w:ind w:left="4320" w:hanging="360"/>
      </w:pPr>
      <w:rPr>
        <w:rFonts w:ascii="Wingdings" w:hAnsi="Wingdings" w:hint="default"/>
      </w:rPr>
    </w:lvl>
    <w:lvl w:ilvl="6" w:tplc="76C2535E">
      <w:start w:val="1"/>
      <w:numFmt w:val="bullet"/>
      <w:lvlText w:val=""/>
      <w:lvlJc w:val="left"/>
      <w:pPr>
        <w:ind w:left="5040" w:hanging="360"/>
      </w:pPr>
      <w:rPr>
        <w:rFonts w:ascii="Symbol" w:hAnsi="Symbol" w:hint="default"/>
      </w:rPr>
    </w:lvl>
    <w:lvl w:ilvl="7" w:tplc="97703CF4">
      <w:start w:val="1"/>
      <w:numFmt w:val="bullet"/>
      <w:lvlText w:val="o"/>
      <w:lvlJc w:val="left"/>
      <w:pPr>
        <w:ind w:left="5760" w:hanging="360"/>
      </w:pPr>
      <w:rPr>
        <w:rFonts w:ascii="Courier New" w:hAnsi="Courier New" w:hint="default"/>
      </w:rPr>
    </w:lvl>
    <w:lvl w:ilvl="8" w:tplc="AB6CEDBE">
      <w:start w:val="1"/>
      <w:numFmt w:val="bullet"/>
      <w:lvlText w:val=""/>
      <w:lvlJc w:val="left"/>
      <w:pPr>
        <w:ind w:left="6480" w:hanging="360"/>
      </w:pPr>
      <w:rPr>
        <w:rFonts w:ascii="Wingdings" w:hAnsi="Wingdings" w:hint="default"/>
      </w:rPr>
    </w:lvl>
  </w:abstractNum>
  <w:abstractNum w:abstractNumId="5" w15:restartNumberingAfterBreak="0">
    <w:nsid w:val="143028E9"/>
    <w:multiLevelType w:val="hybridMultilevel"/>
    <w:tmpl w:val="4746A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56EAC"/>
    <w:multiLevelType w:val="hybridMultilevel"/>
    <w:tmpl w:val="E4D09986"/>
    <w:lvl w:ilvl="0" w:tplc="312A606E">
      <w:start w:val="1"/>
      <w:numFmt w:val="bullet"/>
      <w:lvlText w:val=""/>
      <w:lvlJc w:val="left"/>
      <w:pPr>
        <w:ind w:left="720" w:hanging="360"/>
      </w:pPr>
      <w:rPr>
        <w:rFonts w:ascii="Symbol" w:hAnsi="Symbol" w:hint="default"/>
      </w:rPr>
    </w:lvl>
    <w:lvl w:ilvl="1" w:tplc="B96CF0A6">
      <w:start w:val="1"/>
      <w:numFmt w:val="bullet"/>
      <w:lvlText w:val="o"/>
      <w:lvlJc w:val="left"/>
      <w:pPr>
        <w:ind w:left="1440" w:hanging="360"/>
      </w:pPr>
      <w:rPr>
        <w:rFonts w:ascii="Courier New" w:hAnsi="Courier New" w:hint="default"/>
      </w:rPr>
    </w:lvl>
    <w:lvl w:ilvl="2" w:tplc="D4D8E450">
      <w:start w:val="1"/>
      <w:numFmt w:val="bullet"/>
      <w:lvlText w:val=""/>
      <w:lvlJc w:val="left"/>
      <w:pPr>
        <w:ind w:left="2160" w:hanging="360"/>
      </w:pPr>
      <w:rPr>
        <w:rFonts w:ascii="Wingdings" w:hAnsi="Wingdings" w:hint="default"/>
      </w:rPr>
    </w:lvl>
    <w:lvl w:ilvl="3" w:tplc="58AEA18C">
      <w:start w:val="1"/>
      <w:numFmt w:val="bullet"/>
      <w:lvlText w:val=""/>
      <w:lvlJc w:val="left"/>
      <w:pPr>
        <w:ind w:left="2880" w:hanging="360"/>
      </w:pPr>
      <w:rPr>
        <w:rFonts w:ascii="Symbol" w:hAnsi="Symbol" w:hint="default"/>
      </w:rPr>
    </w:lvl>
    <w:lvl w:ilvl="4" w:tplc="FD9E4062">
      <w:start w:val="1"/>
      <w:numFmt w:val="bullet"/>
      <w:lvlText w:val="o"/>
      <w:lvlJc w:val="left"/>
      <w:pPr>
        <w:ind w:left="3600" w:hanging="360"/>
      </w:pPr>
      <w:rPr>
        <w:rFonts w:ascii="Courier New" w:hAnsi="Courier New" w:hint="default"/>
      </w:rPr>
    </w:lvl>
    <w:lvl w:ilvl="5" w:tplc="696CBC4A">
      <w:start w:val="1"/>
      <w:numFmt w:val="bullet"/>
      <w:lvlText w:val=""/>
      <w:lvlJc w:val="left"/>
      <w:pPr>
        <w:ind w:left="4320" w:hanging="360"/>
      </w:pPr>
      <w:rPr>
        <w:rFonts w:ascii="Wingdings" w:hAnsi="Wingdings" w:hint="default"/>
      </w:rPr>
    </w:lvl>
    <w:lvl w:ilvl="6" w:tplc="FD9AB640">
      <w:start w:val="1"/>
      <w:numFmt w:val="bullet"/>
      <w:lvlText w:val=""/>
      <w:lvlJc w:val="left"/>
      <w:pPr>
        <w:ind w:left="5040" w:hanging="360"/>
      </w:pPr>
      <w:rPr>
        <w:rFonts w:ascii="Symbol" w:hAnsi="Symbol" w:hint="default"/>
      </w:rPr>
    </w:lvl>
    <w:lvl w:ilvl="7" w:tplc="3D426BC6">
      <w:start w:val="1"/>
      <w:numFmt w:val="bullet"/>
      <w:lvlText w:val="o"/>
      <w:lvlJc w:val="left"/>
      <w:pPr>
        <w:ind w:left="5760" w:hanging="360"/>
      </w:pPr>
      <w:rPr>
        <w:rFonts w:ascii="Courier New" w:hAnsi="Courier New" w:hint="default"/>
      </w:rPr>
    </w:lvl>
    <w:lvl w:ilvl="8" w:tplc="298E7042">
      <w:start w:val="1"/>
      <w:numFmt w:val="bullet"/>
      <w:lvlText w:val=""/>
      <w:lvlJc w:val="left"/>
      <w:pPr>
        <w:ind w:left="6480" w:hanging="360"/>
      </w:pPr>
      <w:rPr>
        <w:rFonts w:ascii="Wingdings" w:hAnsi="Wingdings" w:hint="default"/>
      </w:rPr>
    </w:lvl>
  </w:abstractNum>
  <w:abstractNum w:abstractNumId="7" w15:restartNumberingAfterBreak="0">
    <w:nsid w:val="205804FE"/>
    <w:multiLevelType w:val="hybridMultilevel"/>
    <w:tmpl w:val="75EEA2E0"/>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0D3"/>
    <w:multiLevelType w:val="hybridMultilevel"/>
    <w:tmpl w:val="8D2E8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544DB1"/>
    <w:multiLevelType w:val="hybridMultilevel"/>
    <w:tmpl w:val="47304D6E"/>
    <w:lvl w:ilvl="0" w:tplc="D0F83406">
      <w:start w:val="1"/>
      <w:numFmt w:val="bullet"/>
      <w:lvlText w:val=""/>
      <w:lvlJc w:val="left"/>
      <w:pPr>
        <w:ind w:left="720" w:hanging="360"/>
      </w:pPr>
      <w:rPr>
        <w:rFonts w:ascii="Symbol" w:hAnsi="Symbol" w:hint="default"/>
      </w:rPr>
    </w:lvl>
    <w:lvl w:ilvl="1" w:tplc="5B02F038">
      <w:start w:val="1"/>
      <w:numFmt w:val="bullet"/>
      <w:lvlText w:val="o"/>
      <w:lvlJc w:val="left"/>
      <w:pPr>
        <w:ind w:left="1440" w:hanging="360"/>
      </w:pPr>
      <w:rPr>
        <w:rFonts w:ascii="Courier New" w:hAnsi="Courier New" w:hint="default"/>
      </w:rPr>
    </w:lvl>
    <w:lvl w:ilvl="2" w:tplc="5ABC3270">
      <w:start w:val="1"/>
      <w:numFmt w:val="bullet"/>
      <w:lvlText w:val=""/>
      <w:lvlJc w:val="left"/>
      <w:pPr>
        <w:ind w:left="2160" w:hanging="360"/>
      </w:pPr>
      <w:rPr>
        <w:rFonts w:ascii="Wingdings" w:hAnsi="Wingdings" w:hint="default"/>
      </w:rPr>
    </w:lvl>
    <w:lvl w:ilvl="3" w:tplc="5B0C607E">
      <w:start w:val="1"/>
      <w:numFmt w:val="bullet"/>
      <w:lvlText w:val=""/>
      <w:lvlJc w:val="left"/>
      <w:pPr>
        <w:ind w:left="2880" w:hanging="360"/>
      </w:pPr>
      <w:rPr>
        <w:rFonts w:ascii="Symbol" w:hAnsi="Symbol" w:hint="default"/>
      </w:rPr>
    </w:lvl>
    <w:lvl w:ilvl="4" w:tplc="4EB87E1E">
      <w:start w:val="1"/>
      <w:numFmt w:val="bullet"/>
      <w:lvlText w:val="o"/>
      <w:lvlJc w:val="left"/>
      <w:pPr>
        <w:ind w:left="3600" w:hanging="360"/>
      </w:pPr>
      <w:rPr>
        <w:rFonts w:ascii="Courier New" w:hAnsi="Courier New" w:hint="default"/>
      </w:rPr>
    </w:lvl>
    <w:lvl w:ilvl="5" w:tplc="AF64075A">
      <w:start w:val="1"/>
      <w:numFmt w:val="bullet"/>
      <w:lvlText w:val=""/>
      <w:lvlJc w:val="left"/>
      <w:pPr>
        <w:ind w:left="4320" w:hanging="360"/>
      </w:pPr>
      <w:rPr>
        <w:rFonts w:ascii="Wingdings" w:hAnsi="Wingdings" w:hint="default"/>
      </w:rPr>
    </w:lvl>
    <w:lvl w:ilvl="6" w:tplc="75D26190">
      <w:start w:val="1"/>
      <w:numFmt w:val="bullet"/>
      <w:lvlText w:val=""/>
      <w:lvlJc w:val="left"/>
      <w:pPr>
        <w:ind w:left="5040" w:hanging="360"/>
      </w:pPr>
      <w:rPr>
        <w:rFonts w:ascii="Symbol" w:hAnsi="Symbol" w:hint="default"/>
      </w:rPr>
    </w:lvl>
    <w:lvl w:ilvl="7" w:tplc="670E1010">
      <w:start w:val="1"/>
      <w:numFmt w:val="bullet"/>
      <w:lvlText w:val="o"/>
      <w:lvlJc w:val="left"/>
      <w:pPr>
        <w:ind w:left="5760" w:hanging="360"/>
      </w:pPr>
      <w:rPr>
        <w:rFonts w:ascii="Courier New" w:hAnsi="Courier New" w:hint="default"/>
      </w:rPr>
    </w:lvl>
    <w:lvl w:ilvl="8" w:tplc="9F6A2D38">
      <w:start w:val="1"/>
      <w:numFmt w:val="bullet"/>
      <w:lvlText w:val=""/>
      <w:lvlJc w:val="left"/>
      <w:pPr>
        <w:ind w:left="6480" w:hanging="360"/>
      </w:pPr>
      <w:rPr>
        <w:rFonts w:ascii="Wingdings" w:hAnsi="Wingdings" w:hint="default"/>
      </w:rPr>
    </w:lvl>
  </w:abstractNum>
  <w:abstractNum w:abstractNumId="10" w15:restartNumberingAfterBreak="0">
    <w:nsid w:val="2C586166"/>
    <w:multiLevelType w:val="hybridMultilevel"/>
    <w:tmpl w:val="FE4073AE"/>
    <w:lvl w:ilvl="0" w:tplc="08090001">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EC0FB"/>
    <w:multiLevelType w:val="hybridMultilevel"/>
    <w:tmpl w:val="F3FC9626"/>
    <w:lvl w:ilvl="0" w:tplc="B41875E0">
      <w:start w:val="1"/>
      <w:numFmt w:val="bullet"/>
      <w:lvlText w:val="·"/>
      <w:lvlJc w:val="left"/>
      <w:pPr>
        <w:ind w:left="720" w:hanging="360"/>
      </w:pPr>
      <w:rPr>
        <w:rFonts w:ascii="Symbol" w:hAnsi="Symbol" w:hint="default"/>
      </w:rPr>
    </w:lvl>
    <w:lvl w:ilvl="1" w:tplc="AF8613A2">
      <w:start w:val="1"/>
      <w:numFmt w:val="bullet"/>
      <w:lvlText w:val="o"/>
      <w:lvlJc w:val="left"/>
      <w:pPr>
        <w:ind w:left="1440" w:hanging="360"/>
      </w:pPr>
      <w:rPr>
        <w:rFonts w:ascii="Courier New" w:hAnsi="Courier New" w:hint="default"/>
      </w:rPr>
    </w:lvl>
    <w:lvl w:ilvl="2" w:tplc="78E8F0CA">
      <w:start w:val="1"/>
      <w:numFmt w:val="bullet"/>
      <w:lvlText w:val=""/>
      <w:lvlJc w:val="left"/>
      <w:pPr>
        <w:ind w:left="2160" w:hanging="360"/>
      </w:pPr>
      <w:rPr>
        <w:rFonts w:ascii="Wingdings" w:hAnsi="Wingdings" w:hint="default"/>
      </w:rPr>
    </w:lvl>
    <w:lvl w:ilvl="3" w:tplc="3AEA85E6">
      <w:start w:val="1"/>
      <w:numFmt w:val="bullet"/>
      <w:lvlText w:val=""/>
      <w:lvlJc w:val="left"/>
      <w:pPr>
        <w:ind w:left="2880" w:hanging="360"/>
      </w:pPr>
      <w:rPr>
        <w:rFonts w:ascii="Symbol" w:hAnsi="Symbol" w:hint="default"/>
      </w:rPr>
    </w:lvl>
    <w:lvl w:ilvl="4" w:tplc="62F6F848">
      <w:start w:val="1"/>
      <w:numFmt w:val="bullet"/>
      <w:lvlText w:val="o"/>
      <w:lvlJc w:val="left"/>
      <w:pPr>
        <w:ind w:left="3600" w:hanging="360"/>
      </w:pPr>
      <w:rPr>
        <w:rFonts w:ascii="Courier New" w:hAnsi="Courier New" w:hint="default"/>
      </w:rPr>
    </w:lvl>
    <w:lvl w:ilvl="5" w:tplc="783ABE4A">
      <w:start w:val="1"/>
      <w:numFmt w:val="bullet"/>
      <w:lvlText w:val=""/>
      <w:lvlJc w:val="left"/>
      <w:pPr>
        <w:ind w:left="4320" w:hanging="360"/>
      </w:pPr>
      <w:rPr>
        <w:rFonts w:ascii="Wingdings" w:hAnsi="Wingdings" w:hint="default"/>
      </w:rPr>
    </w:lvl>
    <w:lvl w:ilvl="6" w:tplc="AE6E4728">
      <w:start w:val="1"/>
      <w:numFmt w:val="bullet"/>
      <w:lvlText w:val=""/>
      <w:lvlJc w:val="left"/>
      <w:pPr>
        <w:ind w:left="5040" w:hanging="360"/>
      </w:pPr>
      <w:rPr>
        <w:rFonts w:ascii="Symbol" w:hAnsi="Symbol" w:hint="default"/>
      </w:rPr>
    </w:lvl>
    <w:lvl w:ilvl="7" w:tplc="18724F70">
      <w:start w:val="1"/>
      <w:numFmt w:val="bullet"/>
      <w:lvlText w:val="o"/>
      <w:lvlJc w:val="left"/>
      <w:pPr>
        <w:ind w:left="5760" w:hanging="360"/>
      </w:pPr>
      <w:rPr>
        <w:rFonts w:ascii="Courier New" w:hAnsi="Courier New" w:hint="default"/>
      </w:rPr>
    </w:lvl>
    <w:lvl w:ilvl="8" w:tplc="D996D1EC">
      <w:start w:val="1"/>
      <w:numFmt w:val="bullet"/>
      <w:lvlText w:val=""/>
      <w:lvlJc w:val="left"/>
      <w:pPr>
        <w:ind w:left="6480" w:hanging="360"/>
      </w:pPr>
      <w:rPr>
        <w:rFonts w:ascii="Wingdings" w:hAnsi="Wingdings" w:hint="default"/>
      </w:rPr>
    </w:lvl>
  </w:abstractNum>
  <w:abstractNum w:abstractNumId="12" w15:restartNumberingAfterBreak="0">
    <w:nsid w:val="3B2531BF"/>
    <w:multiLevelType w:val="hybridMultilevel"/>
    <w:tmpl w:val="E4F07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3B265"/>
    <w:multiLevelType w:val="hybridMultilevel"/>
    <w:tmpl w:val="B810C9EA"/>
    <w:lvl w:ilvl="0" w:tplc="B1CA0752">
      <w:start w:val="1"/>
      <w:numFmt w:val="bullet"/>
      <w:lvlText w:val="·"/>
      <w:lvlJc w:val="left"/>
      <w:pPr>
        <w:ind w:left="720" w:hanging="360"/>
      </w:pPr>
      <w:rPr>
        <w:rFonts w:ascii="Symbol" w:hAnsi="Symbol" w:hint="default"/>
      </w:rPr>
    </w:lvl>
    <w:lvl w:ilvl="1" w:tplc="1DB405EC">
      <w:start w:val="1"/>
      <w:numFmt w:val="bullet"/>
      <w:lvlText w:val="o"/>
      <w:lvlJc w:val="left"/>
      <w:pPr>
        <w:ind w:left="1440" w:hanging="360"/>
      </w:pPr>
      <w:rPr>
        <w:rFonts w:ascii="Courier New" w:hAnsi="Courier New" w:hint="default"/>
      </w:rPr>
    </w:lvl>
    <w:lvl w:ilvl="2" w:tplc="7BCC9E14">
      <w:start w:val="1"/>
      <w:numFmt w:val="bullet"/>
      <w:lvlText w:val=""/>
      <w:lvlJc w:val="left"/>
      <w:pPr>
        <w:ind w:left="2160" w:hanging="360"/>
      </w:pPr>
      <w:rPr>
        <w:rFonts w:ascii="Wingdings" w:hAnsi="Wingdings" w:hint="default"/>
      </w:rPr>
    </w:lvl>
    <w:lvl w:ilvl="3" w:tplc="07C801A8">
      <w:start w:val="1"/>
      <w:numFmt w:val="bullet"/>
      <w:lvlText w:val=""/>
      <w:lvlJc w:val="left"/>
      <w:pPr>
        <w:ind w:left="2880" w:hanging="360"/>
      </w:pPr>
      <w:rPr>
        <w:rFonts w:ascii="Symbol" w:hAnsi="Symbol" w:hint="default"/>
      </w:rPr>
    </w:lvl>
    <w:lvl w:ilvl="4" w:tplc="C87263F8">
      <w:start w:val="1"/>
      <w:numFmt w:val="bullet"/>
      <w:lvlText w:val="o"/>
      <w:lvlJc w:val="left"/>
      <w:pPr>
        <w:ind w:left="3600" w:hanging="360"/>
      </w:pPr>
      <w:rPr>
        <w:rFonts w:ascii="Courier New" w:hAnsi="Courier New" w:hint="default"/>
      </w:rPr>
    </w:lvl>
    <w:lvl w:ilvl="5" w:tplc="AD6ECD80">
      <w:start w:val="1"/>
      <w:numFmt w:val="bullet"/>
      <w:lvlText w:val=""/>
      <w:lvlJc w:val="left"/>
      <w:pPr>
        <w:ind w:left="4320" w:hanging="360"/>
      </w:pPr>
      <w:rPr>
        <w:rFonts w:ascii="Wingdings" w:hAnsi="Wingdings" w:hint="default"/>
      </w:rPr>
    </w:lvl>
    <w:lvl w:ilvl="6" w:tplc="608C61BC">
      <w:start w:val="1"/>
      <w:numFmt w:val="bullet"/>
      <w:lvlText w:val=""/>
      <w:lvlJc w:val="left"/>
      <w:pPr>
        <w:ind w:left="5040" w:hanging="360"/>
      </w:pPr>
      <w:rPr>
        <w:rFonts w:ascii="Symbol" w:hAnsi="Symbol" w:hint="default"/>
      </w:rPr>
    </w:lvl>
    <w:lvl w:ilvl="7" w:tplc="00504F54">
      <w:start w:val="1"/>
      <w:numFmt w:val="bullet"/>
      <w:lvlText w:val="o"/>
      <w:lvlJc w:val="left"/>
      <w:pPr>
        <w:ind w:left="5760" w:hanging="360"/>
      </w:pPr>
      <w:rPr>
        <w:rFonts w:ascii="Courier New" w:hAnsi="Courier New" w:hint="default"/>
      </w:rPr>
    </w:lvl>
    <w:lvl w:ilvl="8" w:tplc="B02042EE">
      <w:start w:val="1"/>
      <w:numFmt w:val="bullet"/>
      <w:lvlText w:val=""/>
      <w:lvlJc w:val="left"/>
      <w:pPr>
        <w:ind w:left="6480" w:hanging="360"/>
      </w:pPr>
      <w:rPr>
        <w:rFonts w:ascii="Wingdings" w:hAnsi="Wingdings" w:hint="default"/>
      </w:rPr>
    </w:lvl>
  </w:abstractNum>
  <w:abstractNum w:abstractNumId="14" w15:restartNumberingAfterBreak="0">
    <w:nsid w:val="3EB6F6BD"/>
    <w:multiLevelType w:val="hybridMultilevel"/>
    <w:tmpl w:val="D078020C"/>
    <w:lvl w:ilvl="0" w:tplc="E1F2969C">
      <w:start w:val="1"/>
      <w:numFmt w:val="bullet"/>
      <w:lvlText w:val=""/>
      <w:lvlJc w:val="left"/>
      <w:pPr>
        <w:ind w:left="720" w:hanging="360"/>
      </w:pPr>
      <w:rPr>
        <w:rFonts w:ascii="Symbol" w:hAnsi="Symbol" w:hint="default"/>
      </w:rPr>
    </w:lvl>
    <w:lvl w:ilvl="1" w:tplc="75920788">
      <w:start w:val="1"/>
      <w:numFmt w:val="bullet"/>
      <w:lvlText w:val="o"/>
      <w:lvlJc w:val="left"/>
      <w:pPr>
        <w:ind w:left="1440" w:hanging="360"/>
      </w:pPr>
      <w:rPr>
        <w:rFonts w:ascii="Courier New" w:hAnsi="Courier New" w:hint="default"/>
      </w:rPr>
    </w:lvl>
    <w:lvl w:ilvl="2" w:tplc="4ACA8AC8">
      <w:start w:val="1"/>
      <w:numFmt w:val="bullet"/>
      <w:lvlText w:val=""/>
      <w:lvlJc w:val="left"/>
      <w:pPr>
        <w:ind w:left="2160" w:hanging="360"/>
      </w:pPr>
      <w:rPr>
        <w:rFonts w:ascii="Wingdings" w:hAnsi="Wingdings" w:hint="default"/>
      </w:rPr>
    </w:lvl>
    <w:lvl w:ilvl="3" w:tplc="7FB4A7B6">
      <w:start w:val="1"/>
      <w:numFmt w:val="bullet"/>
      <w:lvlText w:val=""/>
      <w:lvlJc w:val="left"/>
      <w:pPr>
        <w:ind w:left="2880" w:hanging="360"/>
      </w:pPr>
      <w:rPr>
        <w:rFonts w:ascii="Symbol" w:hAnsi="Symbol" w:hint="default"/>
      </w:rPr>
    </w:lvl>
    <w:lvl w:ilvl="4" w:tplc="8280ED6C">
      <w:start w:val="1"/>
      <w:numFmt w:val="bullet"/>
      <w:lvlText w:val="o"/>
      <w:lvlJc w:val="left"/>
      <w:pPr>
        <w:ind w:left="3600" w:hanging="360"/>
      </w:pPr>
      <w:rPr>
        <w:rFonts w:ascii="Courier New" w:hAnsi="Courier New" w:hint="default"/>
      </w:rPr>
    </w:lvl>
    <w:lvl w:ilvl="5" w:tplc="CFAEF660">
      <w:start w:val="1"/>
      <w:numFmt w:val="bullet"/>
      <w:lvlText w:val=""/>
      <w:lvlJc w:val="left"/>
      <w:pPr>
        <w:ind w:left="4320" w:hanging="360"/>
      </w:pPr>
      <w:rPr>
        <w:rFonts w:ascii="Wingdings" w:hAnsi="Wingdings" w:hint="default"/>
      </w:rPr>
    </w:lvl>
    <w:lvl w:ilvl="6" w:tplc="5B04FE20">
      <w:start w:val="1"/>
      <w:numFmt w:val="bullet"/>
      <w:lvlText w:val=""/>
      <w:lvlJc w:val="left"/>
      <w:pPr>
        <w:ind w:left="5040" w:hanging="360"/>
      </w:pPr>
      <w:rPr>
        <w:rFonts w:ascii="Symbol" w:hAnsi="Symbol" w:hint="default"/>
      </w:rPr>
    </w:lvl>
    <w:lvl w:ilvl="7" w:tplc="A092A004">
      <w:start w:val="1"/>
      <w:numFmt w:val="bullet"/>
      <w:lvlText w:val="o"/>
      <w:lvlJc w:val="left"/>
      <w:pPr>
        <w:ind w:left="5760" w:hanging="360"/>
      </w:pPr>
      <w:rPr>
        <w:rFonts w:ascii="Courier New" w:hAnsi="Courier New" w:hint="default"/>
      </w:rPr>
    </w:lvl>
    <w:lvl w:ilvl="8" w:tplc="57EC557E">
      <w:start w:val="1"/>
      <w:numFmt w:val="bullet"/>
      <w:lvlText w:val=""/>
      <w:lvlJc w:val="left"/>
      <w:pPr>
        <w:ind w:left="6480" w:hanging="360"/>
      </w:pPr>
      <w:rPr>
        <w:rFonts w:ascii="Wingdings" w:hAnsi="Wingdings" w:hint="default"/>
      </w:rPr>
    </w:lvl>
  </w:abstractNum>
  <w:abstractNum w:abstractNumId="15" w15:restartNumberingAfterBreak="0">
    <w:nsid w:val="3EE3236B"/>
    <w:multiLevelType w:val="hybridMultilevel"/>
    <w:tmpl w:val="14345970"/>
    <w:lvl w:ilvl="0" w:tplc="7330830E">
      <w:start w:val="1"/>
      <w:numFmt w:val="bullet"/>
      <w:lvlText w:val=""/>
      <w:lvlJc w:val="left"/>
      <w:pPr>
        <w:ind w:left="720" w:hanging="360"/>
      </w:pPr>
      <w:rPr>
        <w:rFonts w:ascii="Symbol" w:hAnsi="Symbol" w:hint="default"/>
      </w:rPr>
    </w:lvl>
    <w:lvl w:ilvl="1" w:tplc="4134CDC8">
      <w:start w:val="1"/>
      <w:numFmt w:val="bullet"/>
      <w:lvlText w:val="o"/>
      <w:lvlJc w:val="left"/>
      <w:pPr>
        <w:ind w:left="1440" w:hanging="360"/>
      </w:pPr>
      <w:rPr>
        <w:rFonts w:ascii="Courier New" w:hAnsi="Courier New" w:hint="default"/>
      </w:rPr>
    </w:lvl>
    <w:lvl w:ilvl="2" w:tplc="2996B494">
      <w:start w:val="1"/>
      <w:numFmt w:val="bullet"/>
      <w:lvlText w:val=""/>
      <w:lvlJc w:val="left"/>
      <w:pPr>
        <w:ind w:left="2160" w:hanging="360"/>
      </w:pPr>
      <w:rPr>
        <w:rFonts w:ascii="Wingdings" w:hAnsi="Wingdings" w:hint="default"/>
      </w:rPr>
    </w:lvl>
    <w:lvl w:ilvl="3" w:tplc="1A6297B2">
      <w:start w:val="1"/>
      <w:numFmt w:val="bullet"/>
      <w:lvlText w:val=""/>
      <w:lvlJc w:val="left"/>
      <w:pPr>
        <w:ind w:left="2880" w:hanging="360"/>
      </w:pPr>
      <w:rPr>
        <w:rFonts w:ascii="Symbol" w:hAnsi="Symbol" w:hint="default"/>
      </w:rPr>
    </w:lvl>
    <w:lvl w:ilvl="4" w:tplc="F44834C6">
      <w:start w:val="1"/>
      <w:numFmt w:val="bullet"/>
      <w:lvlText w:val="o"/>
      <w:lvlJc w:val="left"/>
      <w:pPr>
        <w:ind w:left="3600" w:hanging="360"/>
      </w:pPr>
      <w:rPr>
        <w:rFonts w:ascii="Courier New" w:hAnsi="Courier New" w:hint="default"/>
      </w:rPr>
    </w:lvl>
    <w:lvl w:ilvl="5" w:tplc="F5541774">
      <w:start w:val="1"/>
      <w:numFmt w:val="bullet"/>
      <w:lvlText w:val=""/>
      <w:lvlJc w:val="left"/>
      <w:pPr>
        <w:ind w:left="4320" w:hanging="360"/>
      </w:pPr>
      <w:rPr>
        <w:rFonts w:ascii="Wingdings" w:hAnsi="Wingdings" w:hint="default"/>
      </w:rPr>
    </w:lvl>
    <w:lvl w:ilvl="6" w:tplc="2ECA5928">
      <w:start w:val="1"/>
      <w:numFmt w:val="bullet"/>
      <w:lvlText w:val=""/>
      <w:lvlJc w:val="left"/>
      <w:pPr>
        <w:ind w:left="5040" w:hanging="360"/>
      </w:pPr>
      <w:rPr>
        <w:rFonts w:ascii="Symbol" w:hAnsi="Symbol" w:hint="default"/>
      </w:rPr>
    </w:lvl>
    <w:lvl w:ilvl="7" w:tplc="BE1CB762">
      <w:start w:val="1"/>
      <w:numFmt w:val="bullet"/>
      <w:lvlText w:val="o"/>
      <w:lvlJc w:val="left"/>
      <w:pPr>
        <w:ind w:left="5760" w:hanging="360"/>
      </w:pPr>
      <w:rPr>
        <w:rFonts w:ascii="Courier New" w:hAnsi="Courier New" w:hint="default"/>
      </w:rPr>
    </w:lvl>
    <w:lvl w:ilvl="8" w:tplc="E3B2DA68">
      <w:start w:val="1"/>
      <w:numFmt w:val="bullet"/>
      <w:lvlText w:val=""/>
      <w:lvlJc w:val="left"/>
      <w:pPr>
        <w:ind w:left="6480" w:hanging="360"/>
      </w:pPr>
      <w:rPr>
        <w:rFonts w:ascii="Wingdings" w:hAnsi="Wingdings" w:hint="default"/>
      </w:rPr>
    </w:lvl>
  </w:abstractNum>
  <w:abstractNum w:abstractNumId="16" w15:restartNumberingAfterBreak="0">
    <w:nsid w:val="49BE3C7F"/>
    <w:multiLevelType w:val="hybridMultilevel"/>
    <w:tmpl w:val="3F60C72C"/>
    <w:lvl w:ilvl="0" w:tplc="08090001">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514B8"/>
    <w:multiLevelType w:val="hybridMultilevel"/>
    <w:tmpl w:val="22545372"/>
    <w:lvl w:ilvl="0" w:tplc="A46C7462">
      <w:start w:val="1"/>
      <w:numFmt w:val="bullet"/>
      <w:lvlText w:val=""/>
      <w:lvlJc w:val="left"/>
      <w:pPr>
        <w:ind w:left="720" w:hanging="360"/>
      </w:pPr>
      <w:rPr>
        <w:rFonts w:ascii="Symbol" w:hAnsi="Symbol" w:hint="default"/>
      </w:rPr>
    </w:lvl>
    <w:lvl w:ilvl="1" w:tplc="64BE3DB4">
      <w:start w:val="1"/>
      <w:numFmt w:val="bullet"/>
      <w:lvlText w:val="o"/>
      <w:lvlJc w:val="left"/>
      <w:pPr>
        <w:ind w:left="1440" w:hanging="360"/>
      </w:pPr>
      <w:rPr>
        <w:rFonts w:ascii="Courier New" w:hAnsi="Courier New" w:hint="default"/>
      </w:rPr>
    </w:lvl>
    <w:lvl w:ilvl="2" w:tplc="A6DEFF5A">
      <w:start w:val="1"/>
      <w:numFmt w:val="bullet"/>
      <w:lvlText w:val=""/>
      <w:lvlJc w:val="left"/>
      <w:pPr>
        <w:ind w:left="2160" w:hanging="360"/>
      </w:pPr>
      <w:rPr>
        <w:rFonts w:ascii="Wingdings" w:hAnsi="Wingdings" w:hint="default"/>
      </w:rPr>
    </w:lvl>
    <w:lvl w:ilvl="3" w:tplc="D82A8546">
      <w:start w:val="1"/>
      <w:numFmt w:val="bullet"/>
      <w:lvlText w:val=""/>
      <w:lvlJc w:val="left"/>
      <w:pPr>
        <w:ind w:left="2880" w:hanging="360"/>
      </w:pPr>
      <w:rPr>
        <w:rFonts w:ascii="Symbol" w:hAnsi="Symbol" w:hint="default"/>
      </w:rPr>
    </w:lvl>
    <w:lvl w:ilvl="4" w:tplc="53B0F536">
      <w:start w:val="1"/>
      <w:numFmt w:val="bullet"/>
      <w:lvlText w:val="o"/>
      <w:lvlJc w:val="left"/>
      <w:pPr>
        <w:ind w:left="3600" w:hanging="360"/>
      </w:pPr>
      <w:rPr>
        <w:rFonts w:ascii="Courier New" w:hAnsi="Courier New" w:hint="default"/>
      </w:rPr>
    </w:lvl>
    <w:lvl w:ilvl="5" w:tplc="D9ECD812">
      <w:start w:val="1"/>
      <w:numFmt w:val="bullet"/>
      <w:lvlText w:val=""/>
      <w:lvlJc w:val="left"/>
      <w:pPr>
        <w:ind w:left="4320" w:hanging="360"/>
      </w:pPr>
      <w:rPr>
        <w:rFonts w:ascii="Wingdings" w:hAnsi="Wingdings" w:hint="default"/>
      </w:rPr>
    </w:lvl>
    <w:lvl w:ilvl="6" w:tplc="C6622852">
      <w:start w:val="1"/>
      <w:numFmt w:val="bullet"/>
      <w:lvlText w:val=""/>
      <w:lvlJc w:val="left"/>
      <w:pPr>
        <w:ind w:left="5040" w:hanging="360"/>
      </w:pPr>
      <w:rPr>
        <w:rFonts w:ascii="Symbol" w:hAnsi="Symbol" w:hint="default"/>
      </w:rPr>
    </w:lvl>
    <w:lvl w:ilvl="7" w:tplc="5A2CCD4E">
      <w:start w:val="1"/>
      <w:numFmt w:val="bullet"/>
      <w:lvlText w:val="o"/>
      <w:lvlJc w:val="left"/>
      <w:pPr>
        <w:ind w:left="5760" w:hanging="360"/>
      </w:pPr>
      <w:rPr>
        <w:rFonts w:ascii="Courier New" w:hAnsi="Courier New" w:hint="default"/>
      </w:rPr>
    </w:lvl>
    <w:lvl w:ilvl="8" w:tplc="9E3250FE">
      <w:start w:val="1"/>
      <w:numFmt w:val="bullet"/>
      <w:lvlText w:val=""/>
      <w:lvlJc w:val="left"/>
      <w:pPr>
        <w:ind w:left="6480" w:hanging="360"/>
      </w:pPr>
      <w:rPr>
        <w:rFonts w:ascii="Wingdings" w:hAnsi="Wingdings" w:hint="default"/>
      </w:rPr>
    </w:lvl>
  </w:abstractNum>
  <w:abstractNum w:abstractNumId="18" w15:restartNumberingAfterBreak="0">
    <w:nsid w:val="4EB9649A"/>
    <w:multiLevelType w:val="hybridMultilevel"/>
    <w:tmpl w:val="8648D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5FE"/>
    <w:multiLevelType w:val="hybridMultilevel"/>
    <w:tmpl w:val="1E46E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A29B3"/>
    <w:multiLevelType w:val="hybridMultilevel"/>
    <w:tmpl w:val="C6FA1586"/>
    <w:lvl w:ilvl="0" w:tplc="08090001">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8F6375"/>
    <w:multiLevelType w:val="hybridMultilevel"/>
    <w:tmpl w:val="8370C3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42D9E"/>
    <w:multiLevelType w:val="hybridMultilevel"/>
    <w:tmpl w:val="65783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1A0845"/>
    <w:multiLevelType w:val="hybridMultilevel"/>
    <w:tmpl w:val="FD0680B6"/>
    <w:lvl w:ilvl="0" w:tplc="0FEC550A">
      <w:start w:val="3"/>
      <w:numFmt w:val="bullet"/>
      <w:lvlText w:val="-"/>
      <w:lvlJc w:val="left"/>
      <w:pPr>
        <w:ind w:left="3240" w:hanging="360"/>
      </w:pPr>
      <w:rPr>
        <w:rFonts w:ascii="Arial" w:eastAsiaTheme="minorHAnsi" w:hAnsi="Arial" w:cs="Arial" w:hint="default"/>
      </w:rPr>
    </w:lvl>
    <w:lvl w:ilvl="1" w:tplc="27F43532">
      <w:start w:val="1"/>
      <w:numFmt w:val="bullet"/>
      <w:lvlText w:val=""/>
      <w:lvlJc w:val="left"/>
      <w:pPr>
        <w:ind w:left="927" w:hanging="360"/>
      </w:pPr>
      <w:rPr>
        <w:rFonts w:ascii="Symbol" w:hAnsi="Symbol" w:hint="default"/>
        <w:color w:val="0F75BC"/>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4DF342"/>
    <w:multiLevelType w:val="hybridMultilevel"/>
    <w:tmpl w:val="702CEC30"/>
    <w:lvl w:ilvl="0" w:tplc="987C6558">
      <w:start w:val="1"/>
      <w:numFmt w:val="bullet"/>
      <w:lvlText w:val=""/>
      <w:lvlJc w:val="left"/>
      <w:pPr>
        <w:ind w:left="720" w:hanging="360"/>
      </w:pPr>
      <w:rPr>
        <w:rFonts w:ascii="Symbol" w:hAnsi="Symbol" w:hint="default"/>
      </w:rPr>
    </w:lvl>
    <w:lvl w:ilvl="1" w:tplc="7F042B46">
      <w:start w:val="1"/>
      <w:numFmt w:val="bullet"/>
      <w:lvlText w:val="o"/>
      <w:lvlJc w:val="left"/>
      <w:pPr>
        <w:ind w:left="1440" w:hanging="360"/>
      </w:pPr>
      <w:rPr>
        <w:rFonts w:ascii="Courier New" w:hAnsi="Courier New" w:hint="default"/>
      </w:rPr>
    </w:lvl>
    <w:lvl w:ilvl="2" w:tplc="A678DF7A">
      <w:start w:val="1"/>
      <w:numFmt w:val="bullet"/>
      <w:lvlText w:val=""/>
      <w:lvlJc w:val="left"/>
      <w:pPr>
        <w:ind w:left="2160" w:hanging="360"/>
      </w:pPr>
      <w:rPr>
        <w:rFonts w:ascii="Wingdings" w:hAnsi="Wingdings" w:hint="default"/>
      </w:rPr>
    </w:lvl>
    <w:lvl w:ilvl="3" w:tplc="E0804C7E">
      <w:start w:val="1"/>
      <w:numFmt w:val="bullet"/>
      <w:lvlText w:val=""/>
      <w:lvlJc w:val="left"/>
      <w:pPr>
        <w:ind w:left="2880" w:hanging="360"/>
      </w:pPr>
      <w:rPr>
        <w:rFonts w:ascii="Symbol" w:hAnsi="Symbol" w:hint="default"/>
      </w:rPr>
    </w:lvl>
    <w:lvl w:ilvl="4" w:tplc="F2A8D27A">
      <w:start w:val="1"/>
      <w:numFmt w:val="bullet"/>
      <w:lvlText w:val="o"/>
      <w:lvlJc w:val="left"/>
      <w:pPr>
        <w:ind w:left="3600" w:hanging="360"/>
      </w:pPr>
      <w:rPr>
        <w:rFonts w:ascii="Courier New" w:hAnsi="Courier New" w:hint="default"/>
      </w:rPr>
    </w:lvl>
    <w:lvl w:ilvl="5" w:tplc="3CA262BC">
      <w:start w:val="1"/>
      <w:numFmt w:val="bullet"/>
      <w:lvlText w:val=""/>
      <w:lvlJc w:val="left"/>
      <w:pPr>
        <w:ind w:left="4320" w:hanging="360"/>
      </w:pPr>
      <w:rPr>
        <w:rFonts w:ascii="Wingdings" w:hAnsi="Wingdings" w:hint="default"/>
      </w:rPr>
    </w:lvl>
    <w:lvl w:ilvl="6" w:tplc="6428B822">
      <w:start w:val="1"/>
      <w:numFmt w:val="bullet"/>
      <w:lvlText w:val=""/>
      <w:lvlJc w:val="left"/>
      <w:pPr>
        <w:ind w:left="5040" w:hanging="360"/>
      </w:pPr>
      <w:rPr>
        <w:rFonts w:ascii="Symbol" w:hAnsi="Symbol" w:hint="default"/>
      </w:rPr>
    </w:lvl>
    <w:lvl w:ilvl="7" w:tplc="67B29812">
      <w:start w:val="1"/>
      <w:numFmt w:val="bullet"/>
      <w:lvlText w:val="o"/>
      <w:lvlJc w:val="left"/>
      <w:pPr>
        <w:ind w:left="5760" w:hanging="360"/>
      </w:pPr>
      <w:rPr>
        <w:rFonts w:ascii="Courier New" w:hAnsi="Courier New" w:hint="default"/>
      </w:rPr>
    </w:lvl>
    <w:lvl w:ilvl="8" w:tplc="79320D52">
      <w:start w:val="1"/>
      <w:numFmt w:val="bullet"/>
      <w:lvlText w:val=""/>
      <w:lvlJc w:val="left"/>
      <w:pPr>
        <w:ind w:left="6480" w:hanging="360"/>
      </w:pPr>
      <w:rPr>
        <w:rFonts w:ascii="Wingdings" w:hAnsi="Wingdings" w:hint="default"/>
      </w:rPr>
    </w:lvl>
  </w:abstractNum>
  <w:abstractNum w:abstractNumId="25" w15:restartNumberingAfterBreak="0">
    <w:nsid w:val="667F5154"/>
    <w:multiLevelType w:val="hybridMultilevel"/>
    <w:tmpl w:val="78527168"/>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CD6A2"/>
    <w:multiLevelType w:val="hybridMultilevel"/>
    <w:tmpl w:val="328EE8A0"/>
    <w:lvl w:ilvl="0" w:tplc="C4125AAC">
      <w:start w:val="1"/>
      <w:numFmt w:val="bullet"/>
      <w:lvlText w:val="Ø"/>
      <w:lvlJc w:val="left"/>
      <w:pPr>
        <w:ind w:left="720" w:hanging="360"/>
      </w:pPr>
      <w:rPr>
        <w:rFonts w:ascii="Wingdings" w:hAnsi="Wingdings" w:hint="default"/>
      </w:rPr>
    </w:lvl>
    <w:lvl w:ilvl="1" w:tplc="E8828B9E">
      <w:start w:val="1"/>
      <w:numFmt w:val="bullet"/>
      <w:lvlText w:val="o"/>
      <w:lvlJc w:val="left"/>
      <w:pPr>
        <w:ind w:left="1440" w:hanging="360"/>
      </w:pPr>
      <w:rPr>
        <w:rFonts w:ascii="Courier New" w:hAnsi="Courier New" w:hint="default"/>
      </w:rPr>
    </w:lvl>
    <w:lvl w:ilvl="2" w:tplc="CF407F44">
      <w:start w:val="1"/>
      <w:numFmt w:val="bullet"/>
      <w:lvlText w:val=""/>
      <w:lvlJc w:val="left"/>
      <w:pPr>
        <w:ind w:left="2160" w:hanging="360"/>
      </w:pPr>
      <w:rPr>
        <w:rFonts w:ascii="Wingdings" w:hAnsi="Wingdings" w:hint="default"/>
      </w:rPr>
    </w:lvl>
    <w:lvl w:ilvl="3" w:tplc="E2406A18">
      <w:start w:val="1"/>
      <w:numFmt w:val="bullet"/>
      <w:lvlText w:val=""/>
      <w:lvlJc w:val="left"/>
      <w:pPr>
        <w:ind w:left="2880" w:hanging="360"/>
      </w:pPr>
      <w:rPr>
        <w:rFonts w:ascii="Symbol" w:hAnsi="Symbol" w:hint="default"/>
      </w:rPr>
    </w:lvl>
    <w:lvl w:ilvl="4" w:tplc="84E47E00">
      <w:start w:val="1"/>
      <w:numFmt w:val="bullet"/>
      <w:lvlText w:val="o"/>
      <w:lvlJc w:val="left"/>
      <w:pPr>
        <w:ind w:left="3600" w:hanging="360"/>
      </w:pPr>
      <w:rPr>
        <w:rFonts w:ascii="Courier New" w:hAnsi="Courier New" w:hint="default"/>
      </w:rPr>
    </w:lvl>
    <w:lvl w:ilvl="5" w:tplc="69D0BD50">
      <w:start w:val="1"/>
      <w:numFmt w:val="bullet"/>
      <w:lvlText w:val=""/>
      <w:lvlJc w:val="left"/>
      <w:pPr>
        <w:ind w:left="4320" w:hanging="360"/>
      </w:pPr>
      <w:rPr>
        <w:rFonts w:ascii="Wingdings" w:hAnsi="Wingdings" w:hint="default"/>
      </w:rPr>
    </w:lvl>
    <w:lvl w:ilvl="6" w:tplc="4DCCEECE">
      <w:start w:val="1"/>
      <w:numFmt w:val="bullet"/>
      <w:lvlText w:val=""/>
      <w:lvlJc w:val="left"/>
      <w:pPr>
        <w:ind w:left="5040" w:hanging="360"/>
      </w:pPr>
      <w:rPr>
        <w:rFonts w:ascii="Symbol" w:hAnsi="Symbol" w:hint="default"/>
      </w:rPr>
    </w:lvl>
    <w:lvl w:ilvl="7" w:tplc="D6843906">
      <w:start w:val="1"/>
      <w:numFmt w:val="bullet"/>
      <w:lvlText w:val="o"/>
      <w:lvlJc w:val="left"/>
      <w:pPr>
        <w:ind w:left="5760" w:hanging="360"/>
      </w:pPr>
      <w:rPr>
        <w:rFonts w:ascii="Courier New" w:hAnsi="Courier New" w:hint="default"/>
      </w:rPr>
    </w:lvl>
    <w:lvl w:ilvl="8" w:tplc="E63C2B0C">
      <w:start w:val="1"/>
      <w:numFmt w:val="bullet"/>
      <w:lvlText w:val=""/>
      <w:lvlJc w:val="left"/>
      <w:pPr>
        <w:ind w:left="6480" w:hanging="360"/>
      </w:pPr>
      <w:rPr>
        <w:rFonts w:ascii="Wingdings" w:hAnsi="Wingdings" w:hint="default"/>
      </w:rPr>
    </w:lvl>
  </w:abstractNum>
  <w:abstractNum w:abstractNumId="27" w15:restartNumberingAfterBreak="0">
    <w:nsid w:val="6FF260F8"/>
    <w:multiLevelType w:val="hybridMultilevel"/>
    <w:tmpl w:val="6A36F0F6"/>
    <w:lvl w:ilvl="0" w:tplc="3C8E87B8">
      <w:start w:val="1"/>
      <w:numFmt w:val="decimal"/>
      <w:lvlText w:val="%1."/>
      <w:lvlJc w:val="left"/>
      <w:pPr>
        <w:ind w:left="1210" w:hanging="360"/>
      </w:pPr>
      <w:rPr>
        <w:b/>
      </w:rPr>
    </w:lvl>
    <w:lvl w:ilvl="1" w:tplc="08090019" w:tentative="1">
      <w:start w:val="1"/>
      <w:numFmt w:val="lowerLetter"/>
      <w:lvlText w:val="%2."/>
      <w:lvlJc w:val="left"/>
      <w:pPr>
        <w:ind w:left="1930" w:hanging="360"/>
      </w:pPr>
    </w:lvl>
    <w:lvl w:ilvl="2" w:tplc="0809001B">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16cid:durableId="1148134070">
    <w:abstractNumId w:val="14"/>
  </w:num>
  <w:num w:numId="2" w16cid:durableId="1906918307">
    <w:abstractNumId w:val="13"/>
  </w:num>
  <w:num w:numId="3" w16cid:durableId="915433558">
    <w:abstractNumId w:val="11"/>
  </w:num>
  <w:num w:numId="4" w16cid:durableId="1512337091">
    <w:abstractNumId w:val="17"/>
  </w:num>
  <w:num w:numId="5" w16cid:durableId="2068842971">
    <w:abstractNumId w:val="24"/>
  </w:num>
  <w:num w:numId="6" w16cid:durableId="956062231">
    <w:abstractNumId w:val="4"/>
  </w:num>
  <w:num w:numId="7" w16cid:durableId="1602295154">
    <w:abstractNumId w:val="1"/>
  </w:num>
  <w:num w:numId="8" w16cid:durableId="1885213445">
    <w:abstractNumId w:val="0"/>
  </w:num>
  <w:num w:numId="9" w16cid:durableId="1762988292">
    <w:abstractNumId w:val="26"/>
  </w:num>
  <w:num w:numId="10" w16cid:durableId="65038786">
    <w:abstractNumId w:val="6"/>
  </w:num>
  <w:num w:numId="11" w16cid:durableId="2095931493">
    <w:abstractNumId w:val="15"/>
  </w:num>
  <w:num w:numId="12" w16cid:durableId="1312442636">
    <w:abstractNumId w:val="9"/>
  </w:num>
  <w:num w:numId="13" w16cid:durableId="512843699">
    <w:abstractNumId w:val="27"/>
  </w:num>
  <w:num w:numId="14" w16cid:durableId="692078593">
    <w:abstractNumId w:val="18"/>
  </w:num>
  <w:num w:numId="15" w16cid:durableId="12998985">
    <w:abstractNumId w:val="19"/>
  </w:num>
  <w:num w:numId="16" w16cid:durableId="172450963">
    <w:abstractNumId w:val="5"/>
  </w:num>
  <w:num w:numId="17" w16cid:durableId="829442314">
    <w:abstractNumId w:val="25"/>
  </w:num>
  <w:num w:numId="18" w16cid:durableId="927466016">
    <w:abstractNumId w:val="21"/>
  </w:num>
  <w:num w:numId="19" w16cid:durableId="1014188786">
    <w:abstractNumId w:val="7"/>
  </w:num>
  <w:num w:numId="20" w16cid:durableId="1801799130">
    <w:abstractNumId w:val="12"/>
  </w:num>
  <w:num w:numId="21" w16cid:durableId="282928877">
    <w:abstractNumId w:val="3"/>
  </w:num>
  <w:num w:numId="22" w16cid:durableId="231158777">
    <w:abstractNumId w:val="16"/>
  </w:num>
  <w:num w:numId="23" w16cid:durableId="102380201">
    <w:abstractNumId w:val="20"/>
  </w:num>
  <w:num w:numId="24" w16cid:durableId="1267889573">
    <w:abstractNumId w:val="2"/>
  </w:num>
  <w:num w:numId="25" w16cid:durableId="197278677">
    <w:abstractNumId w:val="10"/>
  </w:num>
  <w:num w:numId="26" w16cid:durableId="675376923">
    <w:abstractNumId w:val="8"/>
  </w:num>
  <w:num w:numId="27" w16cid:durableId="645399883">
    <w:abstractNumId w:val="23"/>
  </w:num>
  <w:num w:numId="28" w16cid:durableId="79097342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F4"/>
    <w:rsid w:val="0000078B"/>
    <w:rsid w:val="000012FB"/>
    <w:rsid w:val="000016DE"/>
    <w:rsid w:val="00002E73"/>
    <w:rsid w:val="00004A06"/>
    <w:rsid w:val="00005604"/>
    <w:rsid w:val="00005895"/>
    <w:rsid w:val="00005B42"/>
    <w:rsid w:val="000062EB"/>
    <w:rsid w:val="00006983"/>
    <w:rsid w:val="0001276A"/>
    <w:rsid w:val="000128E5"/>
    <w:rsid w:val="00013162"/>
    <w:rsid w:val="0001336D"/>
    <w:rsid w:val="00013A18"/>
    <w:rsid w:val="00014ADF"/>
    <w:rsid w:val="000160DD"/>
    <w:rsid w:val="0001702F"/>
    <w:rsid w:val="00020146"/>
    <w:rsid w:val="00020876"/>
    <w:rsid w:val="00021D1A"/>
    <w:rsid w:val="0002240A"/>
    <w:rsid w:val="000235BC"/>
    <w:rsid w:val="00024EBC"/>
    <w:rsid w:val="000261C0"/>
    <w:rsid w:val="00027023"/>
    <w:rsid w:val="000278BC"/>
    <w:rsid w:val="00031AB7"/>
    <w:rsid w:val="00032BD5"/>
    <w:rsid w:val="00033DF6"/>
    <w:rsid w:val="000358AD"/>
    <w:rsid w:val="00043BDA"/>
    <w:rsid w:val="00043DA8"/>
    <w:rsid w:val="000440C6"/>
    <w:rsid w:val="00044319"/>
    <w:rsid w:val="00045D22"/>
    <w:rsid w:val="0004770A"/>
    <w:rsid w:val="00052925"/>
    <w:rsid w:val="0005382B"/>
    <w:rsid w:val="00055331"/>
    <w:rsid w:val="000565AA"/>
    <w:rsid w:val="00056917"/>
    <w:rsid w:val="00061112"/>
    <w:rsid w:val="0006189F"/>
    <w:rsid w:val="00061CFE"/>
    <w:rsid w:val="0006394C"/>
    <w:rsid w:val="00071F0F"/>
    <w:rsid w:val="00072693"/>
    <w:rsid w:val="000731EC"/>
    <w:rsid w:val="0007333F"/>
    <w:rsid w:val="0007702D"/>
    <w:rsid w:val="000823B7"/>
    <w:rsid w:val="00083E03"/>
    <w:rsid w:val="00084344"/>
    <w:rsid w:val="0008778C"/>
    <w:rsid w:val="000905B8"/>
    <w:rsid w:val="000911D8"/>
    <w:rsid w:val="00091BCE"/>
    <w:rsid w:val="000927CB"/>
    <w:rsid w:val="00093511"/>
    <w:rsid w:val="000958A2"/>
    <w:rsid w:val="00097537"/>
    <w:rsid w:val="00097C9E"/>
    <w:rsid w:val="000A216B"/>
    <w:rsid w:val="000A4072"/>
    <w:rsid w:val="000B0DAC"/>
    <w:rsid w:val="000B1F58"/>
    <w:rsid w:val="000B2AD4"/>
    <w:rsid w:val="000B3204"/>
    <w:rsid w:val="000B5BA1"/>
    <w:rsid w:val="000B7E4E"/>
    <w:rsid w:val="000C20F3"/>
    <w:rsid w:val="000C2F54"/>
    <w:rsid w:val="000C3D65"/>
    <w:rsid w:val="000C7BB0"/>
    <w:rsid w:val="000D09EA"/>
    <w:rsid w:val="000D4037"/>
    <w:rsid w:val="000E215C"/>
    <w:rsid w:val="000E2F7B"/>
    <w:rsid w:val="000E4B70"/>
    <w:rsid w:val="000E7391"/>
    <w:rsid w:val="000F168F"/>
    <w:rsid w:val="000F6FD6"/>
    <w:rsid w:val="00101194"/>
    <w:rsid w:val="00102648"/>
    <w:rsid w:val="00105519"/>
    <w:rsid w:val="00110080"/>
    <w:rsid w:val="001102E4"/>
    <w:rsid w:val="00111555"/>
    <w:rsid w:val="00111B18"/>
    <w:rsid w:val="0011208C"/>
    <w:rsid w:val="001125D4"/>
    <w:rsid w:val="00112B39"/>
    <w:rsid w:val="00112D8E"/>
    <w:rsid w:val="00112E3B"/>
    <w:rsid w:val="001138FB"/>
    <w:rsid w:val="00115C18"/>
    <w:rsid w:val="00116748"/>
    <w:rsid w:val="001170EF"/>
    <w:rsid w:val="00120F4C"/>
    <w:rsid w:val="00121DD8"/>
    <w:rsid w:val="00122DC5"/>
    <w:rsid w:val="001246C2"/>
    <w:rsid w:val="00125250"/>
    <w:rsid w:val="0012669C"/>
    <w:rsid w:val="00130AF4"/>
    <w:rsid w:val="0013290F"/>
    <w:rsid w:val="00133F1A"/>
    <w:rsid w:val="0013787A"/>
    <w:rsid w:val="001414C1"/>
    <w:rsid w:val="001419F7"/>
    <w:rsid w:val="00142222"/>
    <w:rsid w:val="0014603A"/>
    <w:rsid w:val="00152483"/>
    <w:rsid w:val="00152D4B"/>
    <w:rsid w:val="001537C9"/>
    <w:rsid w:val="00155849"/>
    <w:rsid w:val="00156DF6"/>
    <w:rsid w:val="001572D3"/>
    <w:rsid w:val="00163550"/>
    <w:rsid w:val="001653E4"/>
    <w:rsid w:val="001664DE"/>
    <w:rsid w:val="00167C6E"/>
    <w:rsid w:val="001705FC"/>
    <w:rsid w:val="00171FD8"/>
    <w:rsid w:val="00180A3C"/>
    <w:rsid w:val="00182661"/>
    <w:rsid w:val="00182F45"/>
    <w:rsid w:val="001843BC"/>
    <w:rsid w:val="00185377"/>
    <w:rsid w:val="0018567A"/>
    <w:rsid w:val="001903C2"/>
    <w:rsid w:val="00192446"/>
    <w:rsid w:val="00193120"/>
    <w:rsid w:val="00196382"/>
    <w:rsid w:val="00196E19"/>
    <w:rsid w:val="001984BD"/>
    <w:rsid w:val="001A02B3"/>
    <w:rsid w:val="001A12C0"/>
    <w:rsid w:val="001A17E0"/>
    <w:rsid w:val="001A41D3"/>
    <w:rsid w:val="001A5481"/>
    <w:rsid w:val="001B1D9F"/>
    <w:rsid w:val="001B25C9"/>
    <w:rsid w:val="001B2FED"/>
    <w:rsid w:val="001B33E2"/>
    <w:rsid w:val="001B3407"/>
    <w:rsid w:val="001B361D"/>
    <w:rsid w:val="001B5BD7"/>
    <w:rsid w:val="001C0351"/>
    <w:rsid w:val="001C3439"/>
    <w:rsid w:val="001C35C1"/>
    <w:rsid w:val="001C669A"/>
    <w:rsid w:val="001C6C6A"/>
    <w:rsid w:val="001C7028"/>
    <w:rsid w:val="001D001D"/>
    <w:rsid w:val="001D2021"/>
    <w:rsid w:val="001D38E9"/>
    <w:rsid w:val="001D47B6"/>
    <w:rsid w:val="001D4D4F"/>
    <w:rsid w:val="001D557B"/>
    <w:rsid w:val="001D5633"/>
    <w:rsid w:val="001D575B"/>
    <w:rsid w:val="001D602D"/>
    <w:rsid w:val="001D686C"/>
    <w:rsid w:val="001E0CF7"/>
    <w:rsid w:val="001E3189"/>
    <w:rsid w:val="001E4166"/>
    <w:rsid w:val="001E5199"/>
    <w:rsid w:val="001E6120"/>
    <w:rsid w:val="001E6935"/>
    <w:rsid w:val="001E6D16"/>
    <w:rsid w:val="001E7F15"/>
    <w:rsid w:val="001F2E6D"/>
    <w:rsid w:val="001F7ADD"/>
    <w:rsid w:val="00201D22"/>
    <w:rsid w:val="00204F1F"/>
    <w:rsid w:val="00207E3D"/>
    <w:rsid w:val="002107B9"/>
    <w:rsid w:val="00211850"/>
    <w:rsid w:val="00211911"/>
    <w:rsid w:val="00213666"/>
    <w:rsid w:val="002139D4"/>
    <w:rsid w:val="00213B93"/>
    <w:rsid w:val="0021473B"/>
    <w:rsid w:val="00215686"/>
    <w:rsid w:val="00216FA6"/>
    <w:rsid w:val="00220C9B"/>
    <w:rsid w:val="00222E8D"/>
    <w:rsid w:val="00223036"/>
    <w:rsid w:val="0022623F"/>
    <w:rsid w:val="00226F33"/>
    <w:rsid w:val="002302C5"/>
    <w:rsid w:val="00230DE9"/>
    <w:rsid w:val="002325E0"/>
    <w:rsid w:val="002336F6"/>
    <w:rsid w:val="002442A8"/>
    <w:rsid w:val="002469D7"/>
    <w:rsid w:val="002516E5"/>
    <w:rsid w:val="00251ACE"/>
    <w:rsid w:val="00253C44"/>
    <w:rsid w:val="00253F38"/>
    <w:rsid w:val="00254368"/>
    <w:rsid w:val="00255933"/>
    <w:rsid w:val="00256A06"/>
    <w:rsid w:val="00256E63"/>
    <w:rsid w:val="002629ED"/>
    <w:rsid w:val="00262E5B"/>
    <w:rsid w:val="002635B9"/>
    <w:rsid w:val="002672F7"/>
    <w:rsid w:val="0026733E"/>
    <w:rsid w:val="00271535"/>
    <w:rsid w:val="00273AD3"/>
    <w:rsid w:val="00274319"/>
    <w:rsid w:val="00283065"/>
    <w:rsid w:val="002835E6"/>
    <w:rsid w:val="002855C2"/>
    <w:rsid w:val="00285E49"/>
    <w:rsid w:val="0029291B"/>
    <w:rsid w:val="00293197"/>
    <w:rsid w:val="00295828"/>
    <w:rsid w:val="00296BA9"/>
    <w:rsid w:val="00297293"/>
    <w:rsid w:val="002978D8"/>
    <w:rsid w:val="002A16DE"/>
    <w:rsid w:val="002A218F"/>
    <w:rsid w:val="002A2F0D"/>
    <w:rsid w:val="002A632B"/>
    <w:rsid w:val="002A66C0"/>
    <w:rsid w:val="002A67BB"/>
    <w:rsid w:val="002A6BC3"/>
    <w:rsid w:val="002B16E3"/>
    <w:rsid w:val="002B1755"/>
    <w:rsid w:val="002B1EBC"/>
    <w:rsid w:val="002B4511"/>
    <w:rsid w:val="002C04CD"/>
    <w:rsid w:val="002C2209"/>
    <w:rsid w:val="002C2A06"/>
    <w:rsid w:val="002C3004"/>
    <w:rsid w:val="002C3B78"/>
    <w:rsid w:val="002C472F"/>
    <w:rsid w:val="002C4B9A"/>
    <w:rsid w:val="002C4BDE"/>
    <w:rsid w:val="002C4DC8"/>
    <w:rsid w:val="002C5730"/>
    <w:rsid w:val="002C69F1"/>
    <w:rsid w:val="002C6C81"/>
    <w:rsid w:val="002C7D02"/>
    <w:rsid w:val="002D010A"/>
    <w:rsid w:val="002D0244"/>
    <w:rsid w:val="002D08F4"/>
    <w:rsid w:val="002D55E3"/>
    <w:rsid w:val="002E06BC"/>
    <w:rsid w:val="002E2A50"/>
    <w:rsid w:val="002E3668"/>
    <w:rsid w:val="002E3CED"/>
    <w:rsid w:val="002E55C5"/>
    <w:rsid w:val="002E673F"/>
    <w:rsid w:val="002E6D2D"/>
    <w:rsid w:val="002E797D"/>
    <w:rsid w:val="002E79FB"/>
    <w:rsid w:val="002F14EE"/>
    <w:rsid w:val="002F34DA"/>
    <w:rsid w:val="002F380D"/>
    <w:rsid w:val="002F39BD"/>
    <w:rsid w:val="002F4EAA"/>
    <w:rsid w:val="002F7CC1"/>
    <w:rsid w:val="00300CA7"/>
    <w:rsid w:val="003016AC"/>
    <w:rsid w:val="00304E4B"/>
    <w:rsid w:val="00305EC3"/>
    <w:rsid w:val="00310E85"/>
    <w:rsid w:val="0031125E"/>
    <w:rsid w:val="00311A32"/>
    <w:rsid w:val="0031494F"/>
    <w:rsid w:val="0031508C"/>
    <w:rsid w:val="003151E0"/>
    <w:rsid w:val="00315439"/>
    <w:rsid w:val="00315B44"/>
    <w:rsid w:val="003167FC"/>
    <w:rsid w:val="00317155"/>
    <w:rsid w:val="003207CC"/>
    <w:rsid w:val="00320EBB"/>
    <w:rsid w:val="00322E09"/>
    <w:rsid w:val="003237BB"/>
    <w:rsid w:val="003261B9"/>
    <w:rsid w:val="003269F6"/>
    <w:rsid w:val="00327548"/>
    <w:rsid w:val="00331883"/>
    <w:rsid w:val="00334244"/>
    <w:rsid w:val="00334889"/>
    <w:rsid w:val="00336A2B"/>
    <w:rsid w:val="0034097A"/>
    <w:rsid w:val="00340F1C"/>
    <w:rsid w:val="00341844"/>
    <w:rsid w:val="00342498"/>
    <w:rsid w:val="00342764"/>
    <w:rsid w:val="00342AE7"/>
    <w:rsid w:val="00342AE9"/>
    <w:rsid w:val="003438DB"/>
    <w:rsid w:val="00345ED5"/>
    <w:rsid w:val="0034618C"/>
    <w:rsid w:val="003462B6"/>
    <w:rsid w:val="00346508"/>
    <w:rsid w:val="003511A4"/>
    <w:rsid w:val="00352381"/>
    <w:rsid w:val="00353475"/>
    <w:rsid w:val="00353C9E"/>
    <w:rsid w:val="00354C61"/>
    <w:rsid w:val="00355260"/>
    <w:rsid w:val="003570D0"/>
    <w:rsid w:val="003607A2"/>
    <w:rsid w:val="003610AF"/>
    <w:rsid w:val="003619D5"/>
    <w:rsid w:val="00362E2F"/>
    <w:rsid w:val="00362FD2"/>
    <w:rsid w:val="00364261"/>
    <w:rsid w:val="003668C5"/>
    <w:rsid w:val="00366A02"/>
    <w:rsid w:val="0037039B"/>
    <w:rsid w:val="003704EE"/>
    <w:rsid w:val="00371977"/>
    <w:rsid w:val="00371C18"/>
    <w:rsid w:val="00371FA8"/>
    <w:rsid w:val="003764E0"/>
    <w:rsid w:val="0038186C"/>
    <w:rsid w:val="00382436"/>
    <w:rsid w:val="00385263"/>
    <w:rsid w:val="00391944"/>
    <w:rsid w:val="00391CEB"/>
    <w:rsid w:val="00393CB5"/>
    <w:rsid w:val="00394070"/>
    <w:rsid w:val="003940E4"/>
    <w:rsid w:val="00396C1F"/>
    <w:rsid w:val="00396D6B"/>
    <w:rsid w:val="00397335"/>
    <w:rsid w:val="003A0FB9"/>
    <w:rsid w:val="003A12F1"/>
    <w:rsid w:val="003A1F83"/>
    <w:rsid w:val="003A337C"/>
    <w:rsid w:val="003A3F72"/>
    <w:rsid w:val="003A410F"/>
    <w:rsid w:val="003A66DD"/>
    <w:rsid w:val="003A74FA"/>
    <w:rsid w:val="003B18EC"/>
    <w:rsid w:val="003B358F"/>
    <w:rsid w:val="003B5203"/>
    <w:rsid w:val="003B5555"/>
    <w:rsid w:val="003B7ACA"/>
    <w:rsid w:val="003C455B"/>
    <w:rsid w:val="003C4568"/>
    <w:rsid w:val="003D0E39"/>
    <w:rsid w:val="003D13FF"/>
    <w:rsid w:val="003D1819"/>
    <w:rsid w:val="003D1D7F"/>
    <w:rsid w:val="003D1EF3"/>
    <w:rsid w:val="003D2133"/>
    <w:rsid w:val="003D2768"/>
    <w:rsid w:val="003D3CBA"/>
    <w:rsid w:val="003D4492"/>
    <w:rsid w:val="003D4688"/>
    <w:rsid w:val="003D635A"/>
    <w:rsid w:val="003D63B7"/>
    <w:rsid w:val="003D6AA2"/>
    <w:rsid w:val="003E0E73"/>
    <w:rsid w:val="003E1EAF"/>
    <w:rsid w:val="003E2A68"/>
    <w:rsid w:val="003E3361"/>
    <w:rsid w:val="003E4BEB"/>
    <w:rsid w:val="003E5A6E"/>
    <w:rsid w:val="003E6DB8"/>
    <w:rsid w:val="003F3818"/>
    <w:rsid w:val="003F40F9"/>
    <w:rsid w:val="00400360"/>
    <w:rsid w:val="004011E8"/>
    <w:rsid w:val="00401B8D"/>
    <w:rsid w:val="00402957"/>
    <w:rsid w:val="00402C2F"/>
    <w:rsid w:val="00406CEE"/>
    <w:rsid w:val="00407314"/>
    <w:rsid w:val="00410211"/>
    <w:rsid w:val="004125F4"/>
    <w:rsid w:val="004127E3"/>
    <w:rsid w:val="004129D1"/>
    <w:rsid w:val="004129FF"/>
    <w:rsid w:val="00412E72"/>
    <w:rsid w:val="00412F24"/>
    <w:rsid w:val="00414502"/>
    <w:rsid w:val="00415AD7"/>
    <w:rsid w:val="004211AA"/>
    <w:rsid w:val="004215BB"/>
    <w:rsid w:val="00422108"/>
    <w:rsid w:val="00422F34"/>
    <w:rsid w:val="00424DE6"/>
    <w:rsid w:val="004252AE"/>
    <w:rsid w:val="00425C86"/>
    <w:rsid w:val="00430A26"/>
    <w:rsid w:val="00430D03"/>
    <w:rsid w:val="004320D6"/>
    <w:rsid w:val="00432420"/>
    <w:rsid w:val="00432DFF"/>
    <w:rsid w:val="004342ED"/>
    <w:rsid w:val="004358EA"/>
    <w:rsid w:val="00436F94"/>
    <w:rsid w:val="00444B63"/>
    <w:rsid w:val="00445DE9"/>
    <w:rsid w:val="00450381"/>
    <w:rsid w:val="00453841"/>
    <w:rsid w:val="00456130"/>
    <w:rsid w:val="00457357"/>
    <w:rsid w:val="00457A11"/>
    <w:rsid w:val="00457BFF"/>
    <w:rsid w:val="00457FE9"/>
    <w:rsid w:val="00460630"/>
    <w:rsid w:val="00460B91"/>
    <w:rsid w:val="004630EA"/>
    <w:rsid w:val="0046320E"/>
    <w:rsid w:val="00465623"/>
    <w:rsid w:val="00466F7C"/>
    <w:rsid w:val="00467453"/>
    <w:rsid w:val="0046785E"/>
    <w:rsid w:val="00467BE9"/>
    <w:rsid w:val="0047078B"/>
    <w:rsid w:val="00471200"/>
    <w:rsid w:val="00471EA4"/>
    <w:rsid w:val="0047303A"/>
    <w:rsid w:val="004744BD"/>
    <w:rsid w:val="00474E42"/>
    <w:rsid w:val="00475D0D"/>
    <w:rsid w:val="00476A2E"/>
    <w:rsid w:val="004770EE"/>
    <w:rsid w:val="00480B5B"/>
    <w:rsid w:val="00481B79"/>
    <w:rsid w:val="00483951"/>
    <w:rsid w:val="0048702F"/>
    <w:rsid w:val="00487D4C"/>
    <w:rsid w:val="004952EE"/>
    <w:rsid w:val="004954E5"/>
    <w:rsid w:val="00495DB5"/>
    <w:rsid w:val="00496A90"/>
    <w:rsid w:val="00497194"/>
    <w:rsid w:val="00497AFB"/>
    <w:rsid w:val="004A0B90"/>
    <w:rsid w:val="004A0ED4"/>
    <w:rsid w:val="004A2225"/>
    <w:rsid w:val="004A364E"/>
    <w:rsid w:val="004A4C35"/>
    <w:rsid w:val="004A53C0"/>
    <w:rsid w:val="004A7736"/>
    <w:rsid w:val="004B0922"/>
    <w:rsid w:val="004B2E11"/>
    <w:rsid w:val="004B4D9C"/>
    <w:rsid w:val="004B66F0"/>
    <w:rsid w:val="004B742C"/>
    <w:rsid w:val="004C201D"/>
    <w:rsid w:val="004C2447"/>
    <w:rsid w:val="004C2FE1"/>
    <w:rsid w:val="004C58EE"/>
    <w:rsid w:val="004D00E1"/>
    <w:rsid w:val="004D2A6C"/>
    <w:rsid w:val="004D625B"/>
    <w:rsid w:val="004D6666"/>
    <w:rsid w:val="004D721B"/>
    <w:rsid w:val="004D7684"/>
    <w:rsid w:val="004D79D9"/>
    <w:rsid w:val="004E0CF2"/>
    <w:rsid w:val="004E0D94"/>
    <w:rsid w:val="004E11DD"/>
    <w:rsid w:val="004E1B5B"/>
    <w:rsid w:val="004E28C0"/>
    <w:rsid w:val="004E38D8"/>
    <w:rsid w:val="004E42E6"/>
    <w:rsid w:val="004E5325"/>
    <w:rsid w:val="004E69B6"/>
    <w:rsid w:val="004E7ED8"/>
    <w:rsid w:val="004F1159"/>
    <w:rsid w:val="004F258B"/>
    <w:rsid w:val="004F2F84"/>
    <w:rsid w:val="004F4ADF"/>
    <w:rsid w:val="004F57A9"/>
    <w:rsid w:val="004F7C16"/>
    <w:rsid w:val="00502510"/>
    <w:rsid w:val="00502B10"/>
    <w:rsid w:val="00505C97"/>
    <w:rsid w:val="0050706E"/>
    <w:rsid w:val="00513378"/>
    <w:rsid w:val="00513BD4"/>
    <w:rsid w:val="00516CCA"/>
    <w:rsid w:val="00517D51"/>
    <w:rsid w:val="00523949"/>
    <w:rsid w:val="0052538C"/>
    <w:rsid w:val="005334A8"/>
    <w:rsid w:val="00534503"/>
    <w:rsid w:val="00536355"/>
    <w:rsid w:val="00536BD7"/>
    <w:rsid w:val="0054211A"/>
    <w:rsid w:val="005431D5"/>
    <w:rsid w:val="00543900"/>
    <w:rsid w:val="00546298"/>
    <w:rsid w:val="00551EAD"/>
    <w:rsid w:val="00552388"/>
    <w:rsid w:val="00553D6A"/>
    <w:rsid w:val="00554E0E"/>
    <w:rsid w:val="00556E1F"/>
    <w:rsid w:val="00557928"/>
    <w:rsid w:val="00560C58"/>
    <w:rsid w:val="00560F1E"/>
    <w:rsid w:val="00561392"/>
    <w:rsid w:val="00561CBB"/>
    <w:rsid w:val="00563CFC"/>
    <w:rsid w:val="00566D68"/>
    <w:rsid w:val="00566F9C"/>
    <w:rsid w:val="00567B4E"/>
    <w:rsid w:val="00572293"/>
    <w:rsid w:val="00572777"/>
    <w:rsid w:val="00572C97"/>
    <w:rsid w:val="00575200"/>
    <w:rsid w:val="0057784D"/>
    <w:rsid w:val="00577C6D"/>
    <w:rsid w:val="005817DC"/>
    <w:rsid w:val="00582A7D"/>
    <w:rsid w:val="00587065"/>
    <w:rsid w:val="0059031B"/>
    <w:rsid w:val="0059033A"/>
    <w:rsid w:val="00590912"/>
    <w:rsid w:val="005953EF"/>
    <w:rsid w:val="00595D77"/>
    <w:rsid w:val="00596687"/>
    <w:rsid w:val="005A070D"/>
    <w:rsid w:val="005A1956"/>
    <w:rsid w:val="005A30C4"/>
    <w:rsid w:val="005A3C8D"/>
    <w:rsid w:val="005A6ECA"/>
    <w:rsid w:val="005B0AE2"/>
    <w:rsid w:val="005B101C"/>
    <w:rsid w:val="005B172F"/>
    <w:rsid w:val="005B1C0E"/>
    <w:rsid w:val="005B1EC3"/>
    <w:rsid w:val="005B44FA"/>
    <w:rsid w:val="005B4FAE"/>
    <w:rsid w:val="005B68D1"/>
    <w:rsid w:val="005BCFC5"/>
    <w:rsid w:val="005C1C51"/>
    <w:rsid w:val="005C3DB0"/>
    <w:rsid w:val="005D0890"/>
    <w:rsid w:val="005D42A4"/>
    <w:rsid w:val="005D5287"/>
    <w:rsid w:val="005D57AF"/>
    <w:rsid w:val="005D5B08"/>
    <w:rsid w:val="005D6047"/>
    <w:rsid w:val="005E087A"/>
    <w:rsid w:val="005E09FC"/>
    <w:rsid w:val="005E1E87"/>
    <w:rsid w:val="005E1F86"/>
    <w:rsid w:val="005E3C51"/>
    <w:rsid w:val="005E3EB7"/>
    <w:rsid w:val="005E51D1"/>
    <w:rsid w:val="005F07FA"/>
    <w:rsid w:val="005F3F51"/>
    <w:rsid w:val="005F4CA3"/>
    <w:rsid w:val="005F59BB"/>
    <w:rsid w:val="005F6434"/>
    <w:rsid w:val="005F7CBB"/>
    <w:rsid w:val="006041DB"/>
    <w:rsid w:val="00605334"/>
    <w:rsid w:val="006060A1"/>
    <w:rsid w:val="00607878"/>
    <w:rsid w:val="00610ACC"/>
    <w:rsid w:val="00611539"/>
    <w:rsid w:val="00612588"/>
    <w:rsid w:val="00612F3E"/>
    <w:rsid w:val="00613519"/>
    <w:rsid w:val="00616D2E"/>
    <w:rsid w:val="00617D59"/>
    <w:rsid w:val="00617FA6"/>
    <w:rsid w:val="00620373"/>
    <w:rsid w:val="00620B05"/>
    <w:rsid w:val="00622FB6"/>
    <w:rsid w:val="00622FE5"/>
    <w:rsid w:val="00624EF4"/>
    <w:rsid w:val="006254BB"/>
    <w:rsid w:val="00625806"/>
    <w:rsid w:val="00626C7F"/>
    <w:rsid w:val="00626CEF"/>
    <w:rsid w:val="0062763B"/>
    <w:rsid w:val="00630124"/>
    <w:rsid w:val="00630B76"/>
    <w:rsid w:val="006329D0"/>
    <w:rsid w:val="00634004"/>
    <w:rsid w:val="006432ED"/>
    <w:rsid w:val="00645EE6"/>
    <w:rsid w:val="006504A7"/>
    <w:rsid w:val="006523BD"/>
    <w:rsid w:val="0065481B"/>
    <w:rsid w:val="00657252"/>
    <w:rsid w:val="00657C06"/>
    <w:rsid w:val="00657E50"/>
    <w:rsid w:val="00663310"/>
    <w:rsid w:val="00663CE8"/>
    <w:rsid w:val="00665A73"/>
    <w:rsid w:val="00666B34"/>
    <w:rsid w:val="00670B59"/>
    <w:rsid w:val="006718E8"/>
    <w:rsid w:val="00675450"/>
    <w:rsid w:val="00677217"/>
    <w:rsid w:val="00677490"/>
    <w:rsid w:val="006802D1"/>
    <w:rsid w:val="006806DD"/>
    <w:rsid w:val="00681C00"/>
    <w:rsid w:val="006858B3"/>
    <w:rsid w:val="00687525"/>
    <w:rsid w:val="006900B5"/>
    <w:rsid w:val="006908F2"/>
    <w:rsid w:val="00691213"/>
    <w:rsid w:val="00691DC6"/>
    <w:rsid w:val="00691EFE"/>
    <w:rsid w:val="00694A97"/>
    <w:rsid w:val="00694B87"/>
    <w:rsid w:val="006A1E85"/>
    <w:rsid w:val="006A35A3"/>
    <w:rsid w:val="006A588B"/>
    <w:rsid w:val="006A5A5E"/>
    <w:rsid w:val="006A6C0D"/>
    <w:rsid w:val="006B2EDA"/>
    <w:rsid w:val="006B49D0"/>
    <w:rsid w:val="006B5129"/>
    <w:rsid w:val="006B5CB4"/>
    <w:rsid w:val="006B6E2E"/>
    <w:rsid w:val="006B6F35"/>
    <w:rsid w:val="006B6F52"/>
    <w:rsid w:val="006C29A7"/>
    <w:rsid w:val="006C5A9E"/>
    <w:rsid w:val="006D0BA1"/>
    <w:rsid w:val="006D1920"/>
    <w:rsid w:val="006D1A76"/>
    <w:rsid w:val="006D1F38"/>
    <w:rsid w:val="006D2C4A"/>
    <w:rsid w:val="006D3531"/>
    <w:rsid w:val="006D38D5"/>
    <w:rsid w:val="006D585D"/>
    <w:rsid w:val="006D61D6"/>
    <w:rsid w:val="006E1D4F"/>
    <w:rsid w:val="006E3867"/>
    <w:rsid w:val="006E3C70"/>
    <w:rsid w:val="006E523B"/>
    <w:rsid w:val="006E5448"/>
    <w:rsid w:val="006E56EE"/>
    <w:rsid w:val="006E5BED"/>
    <w:rsid w:val="006E75B3"/>
    <w:rsid w:val="006E7E77"/>
    <w:rsid w:val="006F5A8E"/>
    <w:rsid w:val="006F6E97"/>
    <w:rsid w:val="00700588"/>
    <w:rsid w:val="00705168"/>
    <w:rsid w:val="00707422"/>
    <w:rsid w:val="00707DAE"/>
    <w:rsid w:val="0071072F"/>
    <w:rsid w:val="007137E7"/>
    <w:rsid w:val="00714197"/>
    <w:rsid w:val="007157DD"/>
    <w:rsid w:val="00717F92"/>
    <w:rsid w:val="007202B3"/>
    <w:rsid w:val="007203D9"/>
    <w:rsid w:val="00720F66"/>
    <w:rsid w:val="007224E2"/>
    <w:rsid w:val="007228AA"/>
    <w:rsid w:val="0072535E"/>
    <w:rsid w:val="0072683C"/>
    <w:rsid w:val="00727203"/>
    <w:rsid w:val="007310D6"/>
    <w:rsid w:val="00731FB3"/>
    <w:rsid w:val="00732BF5"/>
    <w:rsid w:val="00734A5C"/>
    <w:rsid w:val="00740966"/>
    <w:rsid w:val="00741B67"/>
    <w:rsid w:val="00741EAE"/>
    <w:rsid w:val="00744668"/>
    <w:rsid w:val="00745CD4"/>
    <w:rsid w:val="00745FFA"/>
    <w:rsid w:val="00746078"/>
    <w:rsid w:val="007463AE"/>
    <w:rsid w:val="00747A41"/>
    <w:rsid w:val="00751F38"/>
    <w:rsid w:val="00752120"/>
    <w:rsid w:val="0075479E"/>
    <w:rsid w:val="0075538E"/>
    <w:rsid w:val="00755FDC"/>
    <w:rsid w:val="007561DF"/>
    <w:rsid w:val="00756502"/>
    <w:rsid w:val="0075665D"/>
    <w:rsid w:val="007609C0"/>
    <w:rsid w:val="00763133"/>
    <w:rsid w:val="00763B9C"/>
    <w:rsid w:val="00764F0C"/>
    <w:rsid w:val="007678EA"/>
    <w:rsid w:val="007701BF"/>
    <w:rsid w:val="0077094E"/>
    <w:rsid w:val="00773B80"/>
    <w:rsid w:val="00774215"/>
    <w:rsid w:val="00774B7D"/>
    <w:rsid w:val="00776222"/>
    <w:rsid w:val="00776614"/>
    <w:rsid w:val="007766BA"/>
    <w:rsid w:val="00777850"/>
    <w:rsid w:val="00777A80"/>
    <w:rsid w:val="00783511"/>
    <w:rsid w:val="007846FF"/>
    <w:rsid w:val="00784770"/>
    <w:rsid w:val="00786A7C"/>
    <w:rsid w:val="0078758C"/>
    <w:rsid w:val="00787A4D"/>
    <w:rsid w:val="00787F93"/>
    <w:rsid w:val="0079073E"/>
    <w:rsid w:val="007939A2"/>
    <w:rsid w:val="00794687"/>
    <w:rsid w:val="00794BC2"/>
    <w:rsid w:val="007959BC"/>
    <w:rsid w:val="007979E2"/>
    <w:rsid w:val="007A00F1"/>
    <w:rsid w:val="007A0CEF"/>
    <w:rsid w:val="007A2410"/>
    <w:rsid w:val="007A6322"/>
    <w:rsid w:val="007A663F"/>
    <w:rsid w:val="007B0F1A"/>
    <w:rsid w:val="007B16DF"/>
    <w:rsid w:val="007B1BA2"/>
    <w:rsid w:val="007B405B"/>
    <w:rsid w:val="007B7135"/>
    <w:rsid w:val="007C20B7"/>
    <w:rsid w:val="007C5067"/>
    <w:rsid w:val="007C5ABF"/>
    <w:rsid w:val="007D1E64"/>
    <w:rsid w:val="007D3288"/>
    <w:rsid w:val="007D6241"/>
    <w:rsid w:val="007D7177"/>
    <w:rsid w:val="007E1FB3"/>
    <w:rsid w:val="007E235E"/>
    <w:rsid w:val="007E3219"/>
    <w:rsid w:val="007E3D28"/>
    <w:rsid w:val="007E4A48"/>
    <w:rsid w:val="007E5466"/>
    <w:rsid w:val="007E5D47"/>
    <w:rsid w:val="007E7BDC"/>
    <w:rsid w:val="007F0B27"/>
    <w:rsid w:val="007F183D"/>
    <w:rsid w:val="007F474D"/>
    <w:rsid w:val="007F49AD"/>
    <w:rsid w:val="008012C3"/>
    <w:rsid w:val="008033DF"/>
    <w:rsid w:val="00803DB9"/>
    <w:rsid w:val="0080742D"/>
    <w:rsid w:val="0080778C"/>
    <w:rsid w:val="00807C01"/>
    <w:rsid w:val="008106F1"/>
    <w:rsid w:val="008131F1"/>
    <w:rsid w:val="0081430A"/>
    <w:rsid w:val="008158CC"/>
    <w:rsid w:val="00816572"/>
    <w:rsid w:val="0081777A"/>
    <w:rsid w:val="00822012"/>
    <w:rsid w:val="008222EE"/>
    <w:rsid w:val="00822AF2"/>
    <w:rsid w:val="008235FC"/>
    <w:rsid w:val="00823740"/>
    <w:rsid w:val="0082432E"/>
    <w:rsid w:val="00824C6A"/>
    <w:rsid w:val="00825BB8"/>
    <w:rsid w:val="008273DD"/>
    <w:rsid w:val="008326E5"/>
    <w:rsid w:val="00833135"/>
    <w:rsid w:val="00834312"/>
    <w:rsid w:val="0083591B"/>
    <w:rsid w:val="00835AE3"/>
    <w:rsid w:val="00840339"/>
    <w:rsid w:val="0084077E"/>
    <w:rsid w:val="008414FF"/>
    <w:rsid w:val="00841DB0"/>
    <w:rsid w:val="00841F66"/>
    <w:rsid w:val="00842361"/>
    <w:rsid w:val="00843198"/>
    <w:rsid w:val="0084754C"/>
    <w:rsid w:val="00847673"/>
    <w:rsid w:val="0084799F"/>
    <w:rsid w:val="00851699"/>
    <w:rsid w:val="00851D50"/>
    <w:rsid w:val="00852E02"/>
    <w:rsid w:val="0085486B"/>
    <w:rsid w:val="008567A4"/>
    <w:rsid w:val="0085733B"/>
    <w:rsid w:val="0085754A"/>
    <w:rsid w:val="0086047C"/>
    <w:rsid w:val="00860FED"/>
    <w:rsid w:val="0086102C"/>
    <w:rsid w:val="00862265"/>
    <w:rsid w:val="008643D4"/>
    <w:rsid w:val="008653AD"/>
    <w:rsid w:val="0086671B"/>
    <w:rsid w:val="008708FB"/>
    <w:rsid w:val="008726C7"/>
    <w:rsid w:val="00872836"/>
    <w:rsid w:val="00873BD4"/>
    <w:rsid w:val="00873F6F"/>
    <w:rsid w:val="008749CE"/>
    <w:rsid w:val="00876E9B"/>
    <w:rsid w:val="00877FC3"/>
    <w:rsid w:val="00883098"/>
    <w:rsid w:val="00883843"/>
    <w:rsid w:val="00883A4C"/>
    <w:rsid w:val="00890C9D"/>
    <w:rsid w:val="00891E06"/>
    <w:rsid w:val="00891E4C"/>
    <w:rsid w:val="00893B45"/>
    <w:rsid w:val="00893DED"/>
    <w:rsid w:val="008961AC"/>
    <w:rsid w:val="008A112F"/>
    <w:rsid w:val="008A2050"/>
    <w:rsid w:val="008A27AC"/>
    <w:rsid w:val="008A2F04"/>
    <w:rsid w:val="008A3873"/>
    <w:rsid w:val="008A47CA"/>
    <w:rsid w:val="008A4E01"/>
    <w:rsid w:val="008A5AA5"/>
    <w:rsid w:val="008A5B49"/>
    <w:rsid w:val="008A6013"/>
    <w:rsid w:val="008B10E9"/>
    <w:rsid w:val="008B37C4"/>
    <w:rsid w:val="008B46F0"/>
    <w:rsid w:val="008B495C"/>
    <w:rsid w:val="008C04D0"/>
    <w:rsid w:val="008C2FA2"/>
    <w:rsid w:val="008C4309"/>
    <w:rsid w:val="008C4890"/>
    <w:rsid w:val="008C75CB"/>
    <w:rsid w:val="008D2A86"/>
    <w:rsid w:val="008D3961"/>
    <w:rsid w:val="008D6E63"/>
    <w:rsid w:val="008D7385"/>
    <w:rsid w:val="008D7AEE"/>
    <w:rsid w:val="008E272E"/>
    <w:rsid w:val="008E6A70"/>
    <w:rsid w:val="008E74CD"/>
    <w:rsid w:val="008E7BCB"/>
    <w:rsid w:val="008F49D4"/>
    <w:rsid w:val="008F5D3B"/>
    <w:rsid w:val="008F6790"/>
    <w:rsid w:val="008F6D9F"/>
    <w:rsid w:val="00900475"/>
    <w:rsid w:val="009007D8"/>
    <w:rsid w:val="00904596"/>
    <w:rsid w:val="009048B1"/>
    <w:rsid w:val="00905BA6"/>
    <w:rsid w:val="00905D0A"/>
    <w:rsid w:val="00906449"/>
    <w:rsid w:val="00915E02"/>
    <w:rsid w:val="009160BA"/>
    <w:rsid w:val="00916C82"/>
    <w:rsid w:val="0091795E"/>
    <w:rsid w:val="00920537"/>
    <w:rsid w:val="00920A5F"/>
    <w:rsid w:val="00924643"/>
    <w:rsid w:val="00924876"/>
    <w:rsid w:val="0092595E"/>
    <w:rsid w:val="00925EAB"/>
    <w:rsid w:val="009265D6"/>
    <w:rsid w:val="00926B53"/>
    <w:rsid w:val="00926B73"/>
    <w:rsid w:val="00927645"/>
    <w:rsid w:val="009279E0"/>
    <w:rsid w:val="00932170"/>
    <w:rsid w:val="009356DC"/>
    <w:rsid w:val="0093631E"/>
    <w:rsid w:val="00936930"/>
    <w:rsid w:val="00937523"/>
    <w:rsid w:val="009404E6"/>
    <w:rsid w:val="009417A3"/>
    <w:rsid w:val="00942E31"/>
    <w:rsid w:val="0094353C"/>
    <w:rsid w:val="00950BE4"/>
    <w:rsid w:val="00950BED"/>
    <w:rsid w:val="00953224"/>
    <w:rsid w:val="00953FBE"/>
    <w:rsid w:val="00954910"/>
    <w:rsid w:val="00954E81"/>
    <w:rsid w:val="009574A8"/>
    <w:rsid w:val="00964B00"/>
    <w:rsid w:val="00964E97"/>
    <w:rsid w:val="00965580"/>
    <w:rsid w:val="00965E95"/>
    <w:rsid w:val="00967C47"/>
    <w:rsid w:val="0097022D"/>
    <w:rsid w:val="00970E60"/>
    <w:rsid w:val="009732B1"/>
    <w:rsid w:val="00974BB1"/>
    <w:rsid w:val="00975C68"/>
    <w:rsid w:val="00975DB5"/>
    <w:rsid w:val="00975DF0"/>
    <w:rsid w:val="00976030"/>
    <w:rsid w:val="009770B4"/>
    <w:rsid w:val="0098038B"/>
    <w:rsid w:val="009826C6"/>
    <w:rsid w:val="00982CE4"/>
    <w:rsid w:val="00983025"/>
    <w:rsid w:val="00984FA7"/>
    <w:rsid w:val="00990E81"/>
    <w:rsid w:val="00991E0E"/>
    <w:rsid w:val="00992B1D"/>
    <w:rsid w:val="00996BB3"/>
    <w:rsid w:val="00996DA7"/>
    <w:rsid w:val="00997983"/>
    <w:rsid w:val="009A57D9"/>
    <w:rsid w:val="009A6127"/>
    <w:rsid w:val="009A6A87"/>
    <w:rsid w:val="009B01EC"/>
    <w:rsid w:val="009B0C9A"/>
    <w:rsid w:val="009B42E2"/>
    <w:rsid w:val="009C0297"/>
    <w:rsid w:val="009C1598"/>
    <w:rsid w:val="009C1E01"/>
    <w:rsid w:val="009C5562"/>
    <w:rsid w:val="009C57F1"/>
    <w:rsid w:val="009C60E5"/>
    <w:rsid w:val="009D0268"/>
    <w:rsid w:val="009D0744"/>
    <w:rsid w:val="009D1951"/>
    <w:rsid w:val="009D37A2"/>
    <w:rsid w:val="009D6F5E"/>
    <w:rsid w:val="009E1155"/>
    <w:rsid w:val="009E1574"/>
    <w:rsid w:val="009E1D03"/>
    <w:rsid w:val="009E2F18"/>
    <w:rsid w:val="009E4215"/>
    <w:rsid w:val="009E5A81"/>
    <w:rsid w:val="009E72F9"/>
    <w:rsid w:val="009F1E75"/>
    <w:rsid w:val="009F38B2"/>
    <w:rsid w:val="00A01F17"/>
    <w:rsid w:val="00A046FA"/>
    <w:rsid w:val="00A100B0"/>
    <w:rsid w:val="00A12CF6"/>
    <w:rsid w:val="00A160CF"/>
    <w:rsid w:val="00A168BB"/>
    <w:rsid w:val="00A20715"/>
    <w:rsid w:val="00A25685"/>
    <w:rsid w:val="00A25A53"/>
    <w:rsid w:val="00A26C2B"/>
    <w:rsid w:val="00A30FA8"/>
    <w:rsid w:val="00A31B35"/>
    <w:rsid w:val="00A33D09"/>
    <w:rsid w:val="00A34678"/>
    <w:rsid w:val="00A35E4B"/>
    <w:rsid w:val="00A41108"/>
    <w:rsid w:val="00A43C07"/>
    <w:rsid w:val="00A446B0"/>
    <w:rsid w:val="00A455E6"/>
    <w:rsid w:val="00A473A1"/>
    <w:rsid w:val="00A47684"/>
    <w:rsid w:val="00A51B54"/>
    <w:rsid w:val="00A52898"/>
    <w:rsid w:val="00A56766"/>
    <w:rsid w:val="00A56ED0"/>
    <w:rsid w:val="00A57225"/>
    <w:rsid w:val="00A6044B"/>
    <w:rsid w:val="00A60C96"/>
    <w:rsid w:val="00A611D1"/>
    <w:rsid w:val="00A64857"/>
    <w:rsid w:val="00A66A86"/>
    <w:rsid w:val="00A67429"/>
    <w:rsid w:val="00A701A5"/>
    <w:rsid w:val="00A70425"/>
    <w:rsid w:val="00A736E5"/>
    <w:rsid w:val="00A74FF4"/>
    <w:rsid w:val="00A759F9"/>
    <w:rsid w:val="00A75A47"/>
    <w:rsid w:val="00A851EB"/>
    <w:rsid w:val="00A85730"/>
    <w:rsid w:val="00A90F34"/>
    <w:rsid w:val="00A914A7"/>
    <w:rsid w:val="00A926F6"/>
    <w:rsid w:val="00A92B2F"/>
    <w:rsid w:val="00A942C9"/>
    <w:rsid w:val="00A96407"/>
    <w:rsid w:val="00A96D2E"/>
    <w:rsid w:val="00AA12B2"/>
    <w:rsid w:val="00AA17B1"/>
    <w:rsid w:val="00AA1ABB"/>
    <w:rsid w:val="00AA4B41"/>
    <w:rsid w:val="00AA5459"/>
    <w:rsid w:val="00AA6847"/>
    <w:rsid w:val="00AA6F0A"/>
    <w:rsid w:val="00AB0497"/>
    <w:rsid w:val="00AB20C0"/>
    <w:rsid w:val="00AB3C60"/>
    <w:rsid w:val="00AB7A0C"/>
    <w:rsid w:val="00AC0416"/>
    <w:rsid w:val="00AC4FD7"/>
    <w:rsid w:val="00AC6869"/>
    <w:rsid w:val="00AD28F9"/>
    <w:rsid w:val="00AD3E13"/>
    <w:rsid w:val="00AD476A"/>
    <w:rsid w:val="00AD6273"/>
    <w:rsid w:val="00AE038A"/>
    <w:rsid w:val="00AE0E44"/>
    <w:rsid w:val="00AE38C5"/>
    <w:rsid w:val="00AE3D9A"/>
    <w:rsid w:val="00AE3E5F"/>
    <w:rsid w:val="00AE51A3"/>
    <w:rsid w:val="00AE62E8"/>
    <w:rsid w:val="00AF1FDD"/>
    <w:rsid w:val="00AF4033"/>
    <w:rsid w:val="00AF57B4"/>
    <w:rsid w:val="00AF7CC9"/>
    <w:rsid w:val="00B00BEE"/>
    <w:rsid w:val="00B00DDD"/>
    <w:rsid w:val="00B04DD6"/>
    <w:rsid w:val="00B066E2"/>
    <w:rsid w:val="00B06D5B"/>
    <w:rsid w:val="00B10636"/>
    <w:rsid w:val="00B14A4B"/>
    <w:rsid w:val="00B1715E"/>
    <w:rsid w:val="00B17F27"/>
    <w:rsid w:val="00B214A8"/>
    <w:rsid w:val="00B23384"/>
    <w:rsid w:val="00B23FDF"/>
    <w:rsid w:val="00B247A3"/>
    <w:rsid w:val="00B26D88"/>
    <w:rsid w:val="00B30C79"/>
    <w:rsid w:val="00B34BE4"/>
    <w:rsid w:val="00B34BFA"/>
    <w:rsid w:val="00B34D35"/>
    <w:rsid w:val="00B35910"/>
    <w:rsid w:val="00B35E17"/>
    <w:rsid w:val="00B35FF8"/>
    <w:rsid w:val="00B37FC7"/>
    <w:rsid w:val="00B4128A"/>
    <w:rsid w:val="00B43DD4"/>
    <w:rsid w:val="00B4528E"/>
    <w:rsid w:val="00B47016"/>
    <w:rsid w:val="00B5133B"/>
    <w:rsid w:val="00B52BEC"/>
    <w:rsid w:val="00B54D29"/>
    <w:rsid w:val="00B55629"/>
    <w:rsid w:val="00B55D2C"/>
    <w:rsid w:val="00B56641"/>
    <w:rsid w:val="00B56956"/>
    <w:rsid w:val="00B57CEA"/>
    <w:rsid w:val="00B57DFD"/>
    <w:rsid w:val="00B63A8E"/>
    <w:rsid w:val="00B641DC"/>
    <w:rsid w:val="00B663C8"/>
    <w:rsid w:val="00B66CA7"/>
    <w:rsid w:val="00B70E9A"/>
    <w:rsid w:val="00B71650"/>
    <w:rsid w:val="00B71FE6"/>
    <w:rsid w:val="00B726B8"/>
    <w:rsid w:val="00B73837"/>
    <w:rsid w:val="00B746EF"/>
    <w:rsid w:val="00B77ADA"/>
    <w:rsid w:val="00B77CCE"/>
    <w:rsid w:val="00B80AC3"/>
    <w:rsid w:val="00B8151B"/>
    <w:rsid w:val="00B815FA"/>
    <w:rsid w:val="00B82E55"/>
    <w:rsid w:val="00B83413"/>
    <w:rsid w:val="00B83982"/>
    <w:rsid w:val="00B839D3"/>
    <w:rsid w:val="00B842A3"/>
    <w:rsid w:val="00B874D5"/>
    <w:rsid w:val="00B87DB9"/>
    <w:rsid w:val="00B9088D"/>
    <w:rsid w:val="00B91787"/>
    <w:rsid w:val="00B93397"/>
    <w:rsid w:val="00B948FF"/>
    <w:rsid w:val="00B96356"/>
    <w:rsid w:val="00B977B2"/>
    <w:rsid w:val="00BA18EA"/>
    <w:rsid w:val="00BA2816"/>
    <w:rsid w:val="00BA376E"/>
    <w:rsid w:val="00BA6AFA"/>
    <w:rsid w:val="00BAD8C9"/>
    <w:rsid w:val="00BB3278"/>
    <w:rsid w:val="00BB3DB0"/>
    <w:rsid w:val="00BB5183"/>
    <w:rsid w:val="00BB5280"/>
    <w:rsid w:val="00BC09D1"/>
    <w:rsid w:val="00BC19A6"/>
    <w:rsid w:val="00BC23F1"/>
    <w:rsid w:val="00BC3F0B"/>
    <w:rsid w:val="00BC483E"/>
    <w:rsid w:val="00BC4C2B"/>
    <w:rsid w:val="00BC4C57"/>
    <w:rsid w:val="00BD0FEB"/>
    <w:rsid w:val="00BD3757"/>
    <w:rsid w:val="00BD555C"/>
    <w:rsid w:val="00BE06B8"/>
    <w:rsid w:val="00BE0755"/>
    <w:rsid w:val="00BE12DE"/>
    <w:rsid w:val="00BE2423"/>
    <w:rsid w:val="00BE40E3"/>
    <w:rsid w:val="00BF41C9"/>
    <w:rsid w:val="00C00681"/>
    <w:rsid w:val="00C022F0"/>
    <w:rsid w:val="00C03C0E"/>
    <w:rsid w:val="00C0483F"/>
    <w:rsid w:val="00C04CC5"/>
    <w:rsid w:val="00C05F2E"/>
    <w:rsid w:val="00C110A2"/>
    <w:rsid w:val="00C116FD"/>
    <w:rsid w:val="00C15B27"/>
    <w:rsid w:val="00C20505"/>
    <w:rsid w:val="00C2376F"/>
    <w:rsid w:val="00C23B2F"/>
    <w:rsid w:val="00C252F6"/>
    <w:rsid w:val="00C31CB0"/>
    <w:rsid w:val="00C32CBA"/>
    <w:rsid w:val="00C3366D"/>
    <w:rsid w:val="00C365B5"/>
    <w:rsid w:val="00C3703E"/>
    <w:rsid w:val="00C401D5"/>
    <w:rsid w:val="00C402F5"/>
    <w:rsid w:val="00C4046B"/>
    <w:rsid w:val="00C44EA1"/>
    <w:rsid w:val="00C45FCC"/>
    <w:rsid w:val="00C50477"/>
    <w:rsid w:val="00C52487"/>
    <w:rsid w:val="00C531CD"/>
    <w:rsid w:val="00C5574C"/>
    <w:rsid w:val="00C62786"/>
    <w:rsid w:val="00C64BF5"/>
    <w:rsid w:val="00C6615E"/>
    <w:rsid w:val="00C668A9"/>
    <w:rsid w:val="00C676D8"/>
    <w:rsid w:val="00C679CC"/>
    <w:rsid w:val="00C6B060"/>
    <w:rsid w:val="00C71183"/>
    <w:rsid w:val="00C717FF"/>
    <w:rsid w:val="00C729CA"/>
    <w:rsid w:val="00C74275"/>
    <w:rsid w:val="00C80485"/>
    <w:rsid w:val="00C80AC5"/>
    <w:rsid w:val="00C84543"/>
    <w:rsid w:val="00C84BAA"/>
    <w:rsid w:val="00C90664"/>
    <w:rsid w:val="00C91113"/>
    <w:rsid w:val="00C9333E"/>
    <w:rsid w:val="00C93CE4"/>
    <w:rsid w:val="00C95BBA"/>
    <w:rsid w:val="00C965B0"/>
    <w:rsid w:val="00C96A96"/>
    <w:rsid w:val="00C96D5F"/>
    <w:rsid w:val="00C96DEB"/>
    <w:rsid w:val="00C97ECC"/>
    <w:rsid w:val="00CA3C00"/>
    <w:rsid w:val="00CA4142"/>
    <w:rsid w:val="00CA76D5"/>
    <w:rsid w:val="00CB294A"/>
    <w:rsid w:val="00CB4638"/>
    <w:rsid w:val="00CB7B7B"/>
    <w:rsid w:val="00CB7C3D"/>
    <w:rsid w:val="00CC0161"/>
    <w:rsid w:val="00CC037B"/>
    <w:rsid w:val="00CC073E"/>
    <w:rsid w:val="00CC35AF"/>
    <w:rsid w:val="00CC3FAB"/>
    <w:rsid w:val="00CC4852"/>
    <w:rsid w:val="00CC5A9D"/>
    <w:rsid w:val="00CC6DFA"/>
    <w:rsid w:val="00CD03B4"/>
    <w:rsid w:val="00CD0962"/>
    <w:rsid w:val="00CD0A96"/>
    <w:rsid w:val="00CD16D9"/>
    <w:rsid w:val="00CD5242"/>
    <w:rsid w:val="00CD61F6"/>
    <w:rsid w:val="00CE2CDF"/>
    <w:rsid w:val="00CE3AAE"/>
    <w:rsid w:val="00CE3C25"/>
    <w:rsid w:val="00CE4027"/>
    <w:rsid w:val="00CE408B"/>
    <w:rsid w:val="00CE5535"/>
    <w:rsid w:val="00CF17B4"/>
    <w:rsid w:val="00CF1E7D"/>
    <w:rsid w:val="00CF238B"/>
    <w:rsid w:val="00CF35A0"/>
    <w:rsid w:val="00CF3B58"/>
    <w:rsid w:val="00CF50C0"/>
    <w:rsid w:val="00CF591C"/>
    <w:rsid w:val="00CF64D6"/>
    <w:rsid w:val="00D00220"/>
    <w:rsid w:val="00D00ACB"/>
    <w:rsid w:val="00D0197A"/>
    <w:rsid w:val="00D029F1"/>
    <w:rsid w:val="00D04183"/>
    <w:rsid w:val="00D062DE"/>
    <w:rsid w:val="00D068CA"/>
    <w:rsid w:val="00D06E2F"/>
    <w:rsid w:val="00D11144"/>
    <w:rsid w:val="00D13479"/>
    <w:rsid w:val="00D1375B"/>
    <w:rsid w:val="00D13AD8"/>
    <w:rsid w:val="00D14647"/>
    <w:rsid w:val="00D16EDE"/>
    <w:rsid w:val="00D21FA6"/>
    <w:rsid w:val="00D22C1A"/>
    <w:rsid w:val="00D2387A"/>
    <w:rsid w:val="00D251E8"/>
    <w:rsid w:val="00D262E6"/>
    <w:rsid w:val="00D272C5"/>
    <w:rsid w:val="00D274D4"/>
    <w:rsid w:val="00D328AE"/>
    <w:rsid w:val="00D33C9C"/>
    <w:rsid w:val="00D34BDC"/>
    <w:rsid w:val="00D3517E"/>
    <w:rsid w:val="00D37F87"/>
    <w:rsid w:val="00D40538"/>
    <w:rsid w:val="00D408CB"/>
    <w:rsid w:val="00D41A1F"/>
    <w:rsid w:val="00D41D45"/>
    <w:rsid w:val="00D42850"/>
    <w:rsid w:val="00D44F44"/>
    <w:rsid w:val="00D47A33"/>
    <w:rsid w:val="00D51B9B"/>
    <w:rsid w:val="00D534F9"/>
    <w:rsid w:val="00D577B5"/>
    <w:rsid w:val="00D62669"/>
    <w:rsid w:val="00D62901"/>
    <w:rsid w:val="00D641F3"/>
    <w:rsid w:val="00D704F9"/>
    <w:rsid w:val="00D7268D"/>
    <w:rsid w:val="00D751F0"/>
    <w:rsid w:val="00D754F7"/>
    <w:rsid w:val="00D75904"/>
    <w:rsid w:val="00D76B16"/>
    <w:rsid w:val="00D770F2"/>
    <w:rsid w:val="00D776C1"/>
    <w:rsid w:val="00D84387"/>
    <w:rsid w:val="00D84969"/>
    <w:rsid w:val="00D84A82"/>
    <w:rsid w:val="00D84FF8"/>
    <w:rsid w:val="00D85C65"/>
    <w:rsid w:val="00D8713A"/>
    <w:rsid w:val="00D87848"/>
    <w:rsid w:val="00D93EFA"/>
    <w:rsid w:val="00D9503A"/>
    <w:rsid w:val="00D9532D"/>
    <w:rsid w:val="00D95CFC"/>
    <w:rsid w:val="00D97CD8"/>
    <w:rsid w:val="00DA108A"/>
    <w:rsid w:val="00DA1791"/>
    <w:rsid w:val="00DA28B9"/>
    <w:rsid w:val="00DA2B29"/>
    <w:rsid w:val="00DA3675"/>
    <w:rsid w:val="00DA3F80"/>
    <w:rsid w:val="00DA4636"/>
    <w:rsid w:val="00DA7839"/>
    <w:rsid w:val="00DB1BE1"/>
    <w:rsid w:val="00DB6E8B"/>
    <w:rsid w:val="00DB7CEC"/>
    <w:rsid w:val="00DC01A2"/>
    <w:rsid w:val="00DC49CB"/>
    <w:rsid w:val="00DC7CBC"/>
    <w:rsid w:val="00DD031B"/>
    <w:rsid w:val="00DD0DB4"/>
    <w:rsid w:val="00DD0EEB"/>
    <w:rsid w:val="00DD1190"/>
    <w:rsid w:val="00DD2558"/>
    <w:rsid w:val="00DD3680"/>
    <w:rsid w:val="00DD3CD6"/>
    <w:rsid w:val="00DD565A"/>
    <w:rsid w:val="00DE4089"/>
    <w:rsid w:val="00DE54E1"/>
    <w:rsid w:val="00DE5BD9"/>
    <w:rsid w:val="00DF2818"/>
    <w:rsid w:val="00DF6983"/>
    <w:rsid w:val="00DF6D3F"/>
    <w:rsid w:val="00E0017F"/>
    <w:rsid w:val="00E00C7D"/>
    <w:rsid w:val="00E012BD"/>
    <w:rsid w:val="00E01FF5"/>
    <w:rsid w:val="00E0231C"/>
    <w:rsid w:val="00E033EB"/>
    <w:rsid w:val="00E03DBE"/>
    <w:rsid w:val="00E04BFE"/>
    <w:rsid w:val="00E072FA"/>
    <w:rsid w:val="00E1132E"/>
    <w:rsid w:val="00E12F9A"/>
    <w:rsid w:val="00E13E54"/>
    <w:rsid w:val="00E1526F"/>
    <w:rsid w:val="00E1614F"/>
    <w:rsid w:val="00E22864"/>
    <w:rsid w:val="00E25F1C"/>
    <w:rsid w:val="00E34443"/>
    <w:rsid w:val="00E34E03"/>
    <w:rsid w:val="00E37202"/>
    <w:rsid w:val="00E41492"/>
    <w:rsid w:val="00E419E0"/>
    <w:rsid w:val="00E41A8E"/>
    <w:rsid w:val="00E4296B"/>
    <w:rsid w:val="00E45D19"/>
    <w:rsid w:val="00E479EE"/>
    <w:rsid w:val="00E5018D"/>
    <w:rsid w:val="00E51B74"/>
    <w:rsid w:val="00E51BCD"/>
    <w:rsid w:val="00E52B6F"/>
    <w:rsid w:val="00E52EC0"/>
    <w:rsid w:val="00E53ADF"/>
    <w:rsid w:val="00E54BD9"/>
    <w:rsid w:val="00E54E54"/>
    <w:rsid w:val="00E554FA"/>
    <w:rsid w:val="00E564A9"/>
    <w:rsid w:val="00E57DD0"/>
    <w:rsid w:val="00E61193"/>
    <w:rsid w:val="00E6122D"/>
    <w:rsid w:val="00E636EB"/>
    <w:rsid w:val="00E64DE3"/>
    <w:rsid w:val="00E65F10"/>
    <w:rsid w:val="00E702EA"/>
    <w:rsid w:val="00E725B1"/>
    <w:rsid w:val="00E72CA8"/>
    <w:rsid w:val="00E73AE3"/>
    <w:rsid w:val="00E74EB3"/>
    <w:rsid w:val="00E76222"/>
    <w:rsid w:val="00E8027D"/>
    <w:rsid w:val="00E808BF"/>
    <w:rsid w:val="00E8130D"/>
    <w:rsid w:val="00E8187F"/>
    <w:rsid w:val="00E82D41"/>
    <w:rsid w:val="00E84C1D"/>
    <w:rsid w:val="00E90A76"/>
    <w:rsid w:val="00E910DA"/>
    <w:rsid w:val="00E91133"/>
    <w:rsid w:val="00E915AA"/>
    <w:rsid w:val="00E91DEE"/>
    <w:rsid w:val="00E92110"/>
    <w:rsid w:val="00E93200"/>
    <w:rsid w:val="00E93437"/>
    <w:rsid w:val="00E938D0"/>
    <w:rsid w:val="00E9521E"/>
    <w:rsid w:val="00EA2118"/>
    <w:rsid w:val="00EA2A92"/>
    <w:rsid w:val="00EA3694"/>
    <w:rsid w:val="00EA3A38"/>
    <w:rsid w:val="00EA4210"/>
    <w:rsid w:val="00EA4FA0"/>
    <w:rsid w:val="00EA6149"/>
    <w:rsid w:val="00EA63B4"/>
    <w:rsid w:val="00EA7AFB"/>
    <w:rsid w:val="00EB08CA"/>
    <w:rsid w:val="00EB1C8A"/>
    <w:rsid w:val="00EB39BA"/>
    <w:rsid w:val="00EB4F3C"/>
    <w:rsid w:val="00EB6589"/>
    <w:rsid w:val="00EC22C3"/>
    <w:rsid w:val="00EC2A60"/>
    <w:rsid w:val="00EC5143"/>
    <w:rsid w:val="00EC561A"/>
    <w:rsid w:val="00EC5990"/>
    <w:rsid w:val="00ED0069"/>
    <w:rsid w:val="00ED0138"/>
    <w:rsid w:val="00ED08DA"/>
    <w:rsid w:val="00ED19EB"/>
    <w:rsid w:val="00ED2DC5"/>
    <w:rsid w:val="00ED4563"/>
    <w:rsid w:val="00ED5171"/>
    <w:rsid w:val="00ED51C1"/>
    <w:rsid w:val="00ED68C2"/>
    <w:rsid w:val="00EE316B"/>
    <w:rsid w:val="00EE57F8"/>
    <w:rsid w:val="00EE5D24"/>
    <w:rsid w:val="00EE7EEC"/>
    <w:rsid w:val="00EF1085"/>
    <w:rsid w:val="00EF35A2"/>
    <w:rsid w:val="00EF511B"/>
    <w:rsid w:val="00EF71A9"/>
    <w:rsid w:val="00EF7C7D"/>
    <w:rsid w:val="00F0076A"/>
    <w:rsid w:val="00F008B9"/>
    <w:rsid w:val="00F00C34"/>
    <w:rsid w:val="00F00DDA"/>
    <w:rsid w:val="00F03583"/>
    <w:rsid w:val="00F047B3"/>
    <w:rsid w:val="00F055EB"/>
    <w:rsid w:val="00F07D57"/>
    <w:rsid w:val="00F1015C"/>
    <w:rsid w:val="00F10231"/>
    <w:rsid w:val="00F120D9"/>
    <w:rsid w:val="00F13038"/>
    <w:rsid w:val="00F13097"/>
    <w:rsid w:val="00F15C1F"/>
    <w:rsid w:val="00F167D0"/>
    <w:rsid w:val="00F21091"/>
    <w:rsid w:val="00F231A4"/>
    <w:rsid w:val="00F26183"/>
    <w:rsid w:val="00F2625E"/>
    <w:rsid w:val="00F26E16"/>
    <w:rsid w:val="00F27218"/>
    <w:rsid w:val="00F27E90"/>
    <w:rsid w:val="00F30161"/>
    <w:rsid w:val="00F32281"/>
    <w:rsid w:val="00F33360"/>
    <w:rsid w:val="00F33A68"/>
    <w:rsid w:val="00F34063"/>
    <w:rsid w:val="00F354EC"/>
    <w:rsid w:val="00F358D6"/>
    <w:rsid w:val="00F3625B"/>
    <w:rsid w:val="00F36A0F"/>
    <w:rsid w:val="00F3718B"/>
    <w:rsid w:val="00F3726B"/>
    <w:rsid w:val="00F4179D"/>
    <w:rsid w:val="00F419CD"/>
    <w:rsid w:val="00F4274A"/>
    <w:rsid w:val="00F443D5"/>
    <w:rsid w:val="00F44AD5"/>
    <w:rsid w:val="00F4654C"/>
    <w:rsid w:val="00F466F5"/>
    <w:rsid w:val="00F470B7"/>
    <w:rsid w:val="00F470CB"/>
    <w:rsid w:val="00F477E5"/>
    <w:rsid w:val="00F508EA"/>
    <w:rsid w:val="00F54893"/>
    <w:rsid w:val="00F60CDE"/>
    <w:rsid w:val="00F61B3F"/>
    <w:rsid w:val="00F6247C"/>
    <w:rsid w:val="00F63A9A"/>
    <w:rsid w:val="00F65FBB"/>
    <w:rsid w:val="00F66993"/>
    <w:rsid w:val="00F66ADE"/>
    <w:rsid w:val="00F66BEF"/>
    <w:rsid w:val="00F675F0"/>
    <w:rsid w:val="00F72C30"/>
    <w:rsid w:val="00F75C01"/>
    <w:rsid w:val="00F76550"/>
    <w:rsid w:val="00F76B24"/>
    <w:rsid w:val="00F76B4E"/>
    <w:rsid w:val="00F822D7"/>
    <w:rsid w:val="00F85B82"/>
    <w:rsid w:val="00F85ED2"/>
    <w:rsid w:val="00F90582"/>
    <w:rsid w:val="00F90D23"/>
    <w:rsid w:val="00F9389D"/>
    <w:rsid w:val="00F94656"/>
    <w:rsid w:val="00F9468F"/>
    <w:rsid w:val="00F95228"/>
    <w:rsid w:val="00F956A9"/>
    <w:rsid w:val="00FA0A50"/>
    <w:rsid w:val="00FA1622"/>
    <w:rsid w:val="00FA3575"/>
    <w:rsid w:val="00FA36D8"/>
    <w:rsid w:val="00FA439B"/>
    <w:rsid w:val="00FA4573"/>
    <w:rsid w:val="00FA58C2"/>
    <w:rsid w:val="00FA64E7"/>
    <w:rsid w:val="00FA7E7C"/>
    <w:rsid w:val="00FB70C8"/>
    <w:rsid w:val="00FB74B1"/>
    <w:rsid w:val="00FB7B76"/>
    <w:rsid w:val="00FC144F"/>
    <w:rsid w:val="00FC232B"/>
    <w:rsid w:val="00FC32C4"/>
    <w:rsid w:val="00FC5715"/>
    <w:rsid w:val="00FC688F"/>
    <w:rsid w:val="00FC702D"/>
    <w:rsid w:val="00FC7286"/>
    <w:rsid w:val="00FC76E9"/>
    <w:rsid w:val="00FC7F05"/>
    <w:rsid w:val="00FD13E2"/>
    <w:rsid w:val="00FD364D"/>
    <w:rsid w:val="00FD43D6"/>
    <w:rsid w:val="00FD4D05"/>
    <w:rsid w:val="00FD6466"/>
    <w:rsid w:val="00FE143A"/>
    <w:rsid w:val="00FE261E"/>
    <w:rsid w:val="00FE3B74"/>
    <w:rsid w:val="00FE4BC4"/>
    <w:rsid w:val="00FE5F00"/>
    <w:rsid w:val="00FE62DF"/>
    <w:rsid w:val="00FF046D"/>
    <w:rsid w:val="00FF097D"/>
    <w:rsid w:val="00FF3A72"/>
    <w:rsid w:val="00FF47BE"/>
    <w:rsid w:val="00FF4F25"/>
    <w:rsid w:val="00FF52DF"/>
    <w:rsid w:val="00FF534F"/>
    <w:rsid w:val="0128F6DD"/>
    <w:rsid w:val="0146C829"/>
    <w:rsid w:val="0176BCB8"/>
    <w:rsid w:val="0186F22E"/>
    <w:rsid w:val="01A37908"/>
    <w:rsid w:val="01AD0FA0"/>
    <w:rsid w:val="01B5551E"/>
    <w:rsid w:val="01C68AA2"/>
    <w:rsid w:val="01C8F855"/>
    <w:rsid w:val="01E4BD61"/>
    <w:rsid w:val="01E67ADF"/>
    <w:rsid w:val="01EF59F2"/>
    <w:rsid w:val="01F2C541"/>
    <w:rsid w:val="02073EBD"/>
    <w:rsid w:val="0207D3D1"/>
    <w:rsid w:val="02181289"/>
    <w:rsid w:val="02184D81"/>
    <w:rsid w:val="021FD964"/>
    <w:rsid w:val="0229C7EA"/>
    <w:rsid w:val="024B1A7B"/>
    <w:rsid w:val="0266D134"/>
    <w:rsid w:val="027630F3"/>
    <w:rsid w:val="02B6B492"/>
    <w:rsid w:val="02DCA2F0"/>
    <w:rsid w:val="02DE3E53"/>
    <w:rsid w:val="02F462CB"/>
    <w:rsid w:val="03005269"/>
    <w:rsid w:val="0353087E"/>
    <w:rsid w:val="03689D23"/>
    <w:rsid w:val="037077F5"/>
    <w:rsid w:val="03D4BA13"/>
    <w:rsid w:val="03D4DB1B"/>
    <w:rsid w:val="03DE9FD7"/>
    <w:rsid w:val="03E8E190"/>
    <w:rsid w:val="03F048BF"/>
    <w:rsid w:val="04202445"/>
    <w:rsid w:val="0420B8CF"/>
    <w:rsid w:val="04274FE6"/>
    <w:rsid w:val="0492A28F"/>
    <w:rsid w:val="049C22CA"/>
    <w:rsid w:val="049F6931"/>
    <w:rsid w:val="04AF425A"/>
    <w:rsid w:val="04BFA9C2"/>
    <w:rsid w:val="04CCA146"/>
    <w:rsid w:val="04D91F69"/>
    <w:rsid w:val="04FFAFF8"/>
    <w:rsid w:val="0503B56F"/>
    <w:rsid w:val="05061E3D"/>
    <w:rsid w:val="051A0F35"/>
    <w:rsid w:val="05445591"/>
    <w:rsid w:val="054524B7"/>
    <w:rsid w:val="054A76BA"/>
    <w:rsid w:val="0586C04E"/>
    <w:rsid w:val="0592FFD9"/>
    <w:rsid w:val="05A32501"/>
    <w:rsid w:val="05A5D455"/>
    <w:rsid w:val="05B7EB11"/>
    <w:rsid w:val="05D1687B"/>
    <w:rsid w:val="05D5FFC6"/>
    <w:rsid w:val="061443B2"/>
    <w:rsid w:val="061F6110"/>
    <w:rsid w:val="0622AC8B"/>
    <w:rsid w:val="064A4F10"/>
    <w:rsid w:val="064C6D21"/>
    <w:rsid w:val="065999D9"/>
    <w:rsid w:val="06A1EE9E"/>
    <w:rsid w:val="06A736E0"/>
    <w:rsid w:val="06A818B7"/>
    <w:rsid w:val="06C14114"/>
    <w:rsid w:val="06C89FB9"/>
    <w:rsid w:val="06DAAFE0"/>
    <w:rsid w:val="06DE2B9F"/>
    <w:rsid w:val="06E5B69D"/>
    <w:rsid w:val="06E91B34"/>
    <w:rsid w:val="070E9D45"/>
    <w:rsid w:val="071836FF"/>
    <w:rsid w:val="07208252"/>
    <w:rsid w:val="07341620"/>
    <w:rsid w:val="0740111F"/>
    <w:rsid w:val="0753BB72"/>
    <w:rsid w:val="07880FAF"/>
    <w:rsid w:val="0788F985"/>
    <w:rsid w:val="07A469FF"/>
    <w:rsid w:val="07A6549A"/>
    <w:rsid w:val="07A6EC68"/>
    <w:rsid w:val="07B785B5"/>
    <w:rsid w:val="07C721A3"/>
    <w:rsid w:val="07E83737"/>
    <w:rsid w:val="08152B7B"/>
    <w:rsid w:val="0834F269"/>
    <w:rsid w:val="0858DF44"/>
    <w:rsid w:val="0877CEE2"/>
    <w:rsid w:val="087ABA61"/>
    <w:rsid w:val="08830816"/>
    <w:rsid w:val="08992837"/>
    <w:rsid w:val="08B40760"/>
    <w:rsid w:val="08BF2E7E"/>
    <w:rsid w:val="08D25D87"/>
    <w:rsid w:val="08D5193F"/>
    <w:rsid w:val="08E0AEDC"/>
    <w:rsid w:val="08E5FBAC"/>
    <w:rsid w:val="08EA24E0"/>
    <w:rsid w:val="09B69CEE"/>
    <w:rsid w:val="09C85489"/>
    <w:rsid w:val="09F048DF"/>
    <w:rsid w:val="09F8E1D6"/>
    <w:rsid w:val="09FD8DA2"/>
    <w:rsid w:val="0A269ABD"/>
    <w:rsid w:val="0A485088"/>
    <w:rsid w:val="0A6356E0"/>
    <w:rsid w:val="0A772F6D"/>
    <w:rsid w:val="0AB257C3"/>
    <w:rsid w:val="0AC6F46A"/>
    <w:rsid w:val="0ACCFE92"/>
    <w:rsid w:val="0AD78B3C"/>
    <w:rsid w:val="0AE1FE34"/>
    <w:rsid w:val="0AE8FB26"/>
    <w:rsid w:val="0AF069BB"/>
    <w:rsid w:val="0AF3556E"/>
    <w:rsid w:val="0AFC241E"/>
    <w:rsid w:val="0B08A420"/>
    <w:rsid w:val="0B0DA3A2"/>
    <w:rsid w:val="0B4B7778"/>
    <w:rsid w:val="0B516D78"/>
    <w:rsid w:val="0B6106CE"/>
    <w:rsid w:val="0B718E76"/>
    <w:rsid w:val="0B829589"/>
    <w:rsid w:val="0B83B8BA"/>
    <w:rsid w:val="0B8504D3"/>
    <w:rsid w:val="0B92DAEB"/>
    <w:rsid w:val="0B94C47D"/>
    <w:rsid w:val="0BA064AF"/>
    <w:rsid w:val="0BB0C3A8"/>
    <w:rsid w:val="0BBC8C57"/>
    <w:rsid w:val="0BD0C8F9"/>
    <w:rsid w:val="0BF886AB"/>
    <w:rsid w:val="0C272C95"/>
    <w:rsid w:val="0C28A9D5"/>
    <w:rsid w:val="0C4E2824"/>
    <w:rsid w:val="0C646140"/>
    <w:rsid w:val="0C79C5BD"/>
    <w:rsid w:val="0C8496D6"/>
    <w:rsid w:val="0C9B4511"/>
    <w:rsid w:val="0CB4126E"/>
    <w:rsid w:val="0CC2A76B"/>
    <w:rsid w:val="0CC4789F"/>
    <w:rsid w:val="0CE747D9"/>
    <w:rsid w:val="0D0E2088"/>
    <w:rsid w:val="0D388171"/>
    <w:rsid w:val="0D38B68D"/>
    <w:rsid w:val="0D48A393"/>
    <w:rsid w:val="0D4C0C88"/>
    <w:rsid w:val="0D709780"/>
    <w:rsid w:val="0D88238A"/>
    <w:rsid w:val="0D96A084"/>
    <w:rsid w:val="0DCC30CD"/>
    <w:rsid w:val="0DE72B3B"/>
    <w:rsid w:val="0E011DCD"/>
    <w:rsid w:val="0E18F0B4"/>
    <w:rsid w:val="0E2AF630"/>
    <w:rsid w:val="0E49050B"/>
    <w:rsid w:val="0E71445A"/>
    <w:rsid w:val="0E92A13E"/>
    <w:rsid w:val="0E948766"/>
    <w:rsid w:val="0EA07DD8"/>
    <w:rsid w:val="0EA7B6AE"/>
    <w:rsid w:val="0EA9F0E9"/>
    <w:rsid w:val="0EAAFD57"/>
    <w:rsid w:val="0EB32A9C"/>
    <w:rsid w:val="0EB4F1A0"/>
    <w:rsid w:val="0ECD64B3"/>
    <w:rsid w:val="0ED7E9C0"/>
    <w:rsid w:val="0EFA0BE0"/>
    <w:rsid w:val="0F0DF761"/>
    <w:rsid w:val="0F178BC8"/>
    <w:rsid w:val="0F37B452"/>
    <w:rsid w:val="0F452544"/>
    <w:rsid w:val="0F65C849"/>
    <w:rsid w:val="0F92DBF8"/>
    <w:rsid w:val="0F98D5F0"/>
    <w:rsid w:val="0FC28F3F"/>
    <w:rsid w:val="0FC6C691"/>
    <w:rsid w:val="10110384"/>
    <w:rsid w:val="101EE89B"/>
    <w:rsid w:val="1065A160"/>
    <w:rsid w:val="1069118D"/>
    <w:rsid w:val="1073D5D2"/>
    <w:rsid w:val="1092D795"/>
    <w:rsid w:val="10F72A7A"/>
    <w:rsid w:val="1123C77B"/>
    <w:rsid w:val="113C93D7"/>
    <w:rsid w:val="1145C6EB"/>
    <w:rsid w:val="11500739"/>
    <w:rsid w:val="1154F810"/>
    <w:rsid w:val="116A4384"/>
    <w:rsid w:val="117AE25A"/>
    <w:rsid w:val="1182BEBF"/>
    <w:rsid w:val="1197C63E"/>
    <w:rsid w:val="11A0F927"/>
    <w:rsid w:val="11A5DBB6"/>
    <w:rsid w:val="11BCA35B"/>
    <w:rsid w:val="11E0CFFA"/>
    <w:rsid w:val="11FD11B0"/>
    <w:rsid w:val="11FE834A"/>
    <w:rsid w:val="121250F0"/>
    <w:rsid w:val="122BCDDB"/>
    <w:rsid w:val="12423549"/>
    <w:rsid w:val="1250EF90"/>
    <w:rsid w:val="1275C52F"/>
    <w:rsid w:val="127AE7A1"/>
    <w:rsid w:val="12B37D0A"/>
    <w:rsid w:val="12D2E821"/>
    <w:rsid w:val="12D5549E"/>
    <w:rsid w:val="12F26722"/>
    <w:rsid w:val="13460E12"/>
    <w:rsid w:val="134EE235"/>
    <w:rsid w:val="135DF8D3"/>
    <w:rsid w:val="137E3CD9"/>
    <w:rsid w:val="137E6E7A"/>
    <w:rsid w:val="138071A6"/>
    <w:rsid w:val="13AAB123"/>
    <w:rsid w:val="13BCCC71"/>
    <w:rsid w:val="13DB9B44"/>
    <w:rsid w:val="13DEFC57"/>
    <w:rsid w:val="13ECE1C7"/>
    <w:rsid w:val="13ED2639"/>
    <w:rsid w:val="13F1E98A"/>
    <w:rsid w:val="140C7303"/>
    <w:rsid w:val="143A2C00"/>
    <w:rsid w:val="144A82FC"/>
    <w:rsid w:val="144B8CDF"/>
    <w:rsid w:val="14505593"/>
    <w:rsid w:val="148644EE"/>
    <w:rsid w:val="148FE3FA"/>
    <w:rsid w:val="1493C082"/>
    <w:rsid w:val="14D7957D"/>
    <w:rsid w:val="14DFD40C"/>
    <w:rsid w:val="14E30264"/>
    <w:rsid w:val="14E9BFB4"/>
    <w:rsid w:val="14EF380C"/>
    <w:rsid w:val="14FA41A9"/>
    <w:rsid w:val="1516FA62"/>
    <w:rsid w:val="151C4207"/>
    <w:rsid w:val="15338FCF"/>
    <w:rsid w:val="155625DA"/>
    <w:rsid w:val="1572F8D6"/>
    <w:rsid w:val="157EAF19"/>
    <w:rsid w:val="15855DFE"/>
    <w:rsid w:val="1592CD14"/>
    <w:rsid w:val="15AD84DE"/>
    <w:rsid w:val="15C78250"/>
    <w:rsid w:val="15ECEBEB"/>
    <w:rsid w:val="16167582"/>
    <w:rsid w:val="168682F7"/>
    <w:rsid w:val="1688462B"/>
    <w:rsid w:val="16B1BD38"/>
    <w:rsid w:val="16D5833C"/>
    <w:rsid w:val="16F44A5E"/>
    <w:rsid w:val="170A459A"/>
    <w:rsid w:val="1716AD12"/>
    <w:rsid w:val="174128B1"/>
    <w:rsid w:val="1749F2FF"/>
    <w:rsid w:val="17704D21"/>
    <w:rsid w:val="1771CCC2"/>
    <w:rsid w:val="178CF00F"/>
    <w:rsid w:val="178D0AB3"/>
    <w:rsid w:val="178EC6D7"/>
    <w:rsid w:val="1797F540"/>
    <w:rsid w:val="17CDD18D"/>
    <w:rsid w:val="18225358"/>
    <w:rsid w:val="1826F35A"/>
    <w:rsid w:val="189BF652"/>
    <w:rsid w:val="18B03B57"/>
    <w:rsid w:val="18C3513F"/>
    <w:rsid w:val="18D231E9"/>
    <w:rsid w:val="18F9F2D0"/>
    <w:rsid w:val="193AFCC2"/>
    <w:rsid w:val="19665792"/>
    <w:rsid w:val="1981B59F"/>
    <w:rsid w:val="19A2CF5A"/>
    <w:rsid w:val="19B211F3"/>
    <w:rsid w:val="19B3A67D"/>
    <w:rsid w:val="19BB6E69"/>
    <w:rsid w:val="19C1007D"/>
    <w:rsid w:val="19C31BE7"/>
    <w:rsid w:val="19C7FE58"/>
    <w:rsid w:val="19E51B91"/>
    <w:rsid w:val="19FF97D3"/>
    <w:rsid w:val="1A1D088E"/>
    <w:rsid w:val="1A585278"/>
    <w:rsid w:val="1A5984F3"/>
    <w:rsid w:val="1A6680BE"/>
    <w:rsid w:val="1A6B5E84"/>
    <w:rsid w:val="1A6D8BA2"/>
    <w:rsid w:val="1A763464"/>
    <w:rsid w:val="1A897541"/>
    <w:rsid w:val="1AAEC61F"/>
    <w:rsid w:val="1AC05D0E"/>
    <w:rsid w:val="1ACF9602"/>
    <w:rsid w:val="1AE9E6A5"/>
    <w:rsid w:val="1AEC07E2"/>
    <w:rsid w:val="1B1B438D"/>
    <w:rsid w:val="1B2A76FF"/>
    <w:rsid w:val="1B34B9F7"/>
    <w:rsid w:val="1B41791A"/>
    <w:rsid w:val="1B48E174"/>
    <w:rsid w:val="1B4DE254"/>
    <w:rsid w:val="1B4EA10A"/>
    <w:rsid w:val="1BB251E2"/>
    <w:rsid w:val="1BB64D60"/>
    <w:rsid w:val="1BCB2088"/>
    <w:rsid w:val="1BE73AA6"/>
    <w:rsid w:val="1BEF5347"/>
    <w:rsid w:val="1C217E53"/>
    <w:rsid w:val="1C4F0E54"/>
    <w:rsid w:val="1C535618"/>
    <w:rsid w:val="1C6971E6"/>
    <w:rsid w:val="1C90CBCD"/>
    <w:rsid w:val="1C92117E"/>
    <w:rsid w:val="1C9507E9"/>
    <w:rsid w:val="1CA612E8"/>
    <w:rsid w:val="1CC0FB02"/>
    <w:rsid w:val="1CE43F31"/>
    <w:rsid w:val="1CE92B2D"/>
    <w:rsid w:val="1CFAE735"/>
    <w:rsid w:val="1D0324E5"/>
    <w:rsid w:val="1D373895"/>
    <w:rsid w:val="1D45E6A2"/>
    <w:rsid w:val="1D467A11"/>
    <w:rsid w:val="1D4839C5"/>
    <w:rsid w:val="1D49620E"/>
    <w:rsid w:val="1D4C9760"/>
    <w:rsid w:val="1D6A841D"/>
    <w:rsid w:val="1D863803"/>
    <w:rsid w:val="1D89C0FE"/>
    <w:rsid w:val="1D99C0BD"/>
    <w:rsid w:val="1DE9876E"/>
    <w:rsid w:val="1DFCDEFE"/>
    <w:rsid w:val="1DFCEB5B"/>
    <w:rsid w:val="1E0D3797"/>
    <w:rsid w:val="1E16D2D0"/>
    <w:rsid w:val="1E2140F8"/>
    <w:rsid w:val="1E5E958C"/>
    <w:rsid w:val="1E6E9D29"/>
    <w:rsid w:val="1E88B480"/>
    <w:rsid w:val="1E9194DC"/>
    <w:rsid w:val="1EA5FD84"/>
    <w:rsid w:val="1EAB19EC"/>
    <w:rsid w:val="1EBF9915"/>
    <w:rsid w:val="1EE11F16"/>
    <w:rsid w:val="1F06547E"/>
    <w:rsid w:val="1F13152D"/>
    <w:rsid w:val="1F2FF471"/>
    <w:rsid w:val="1F308EC9"/>
    <w:rsid w:val="1F3302F8"/>
    <w:rsid w:val="1F3A1525"/>
    <w:rsid w:val="1F535453"/>
    <w:rsid w:val="1F54B053"/>
    <w:rsid w:val="1F73FEFF"/>
    <w:rsid w:val="1F8CCE3D"/>
    <w:rsid w:val="1FA76529"/>
    <w:rsid w:val="1FA907F8"/>
    <w:rsid w:val="1FB1CDA7"/>
    <w:rsid w:val="1FD9F6DC"/>
    <w:rsid w:val="1FED6A53"/>
    <w:rsid w:val="2006BA53"/>
    <w:rsid w:val="20078985"/>
    <w:rsid w:val="201D9F2B"/>
    <w:rsid w:val="202E94BC"/>
    <w:rsid w:val="2035E819"/>
    <w:rsid w:val="20375C11"/>
    <w:rsid w:val="204EF5EA"/>
    <w:rsid w:val="2053E3F0"/>
    <w:rsid w:val="205D1416"/>
    <w:rsid w:val="206F58E1"/>
    <w:rsid w:val="207DBEE5"/>
    <w:rsid w:val="20A77221"/>
    <w:rsid w:val="20B32870"/>
    <w:rsid w:val="20B784F1"/>
    <w:rsid w:val="20DA2CC6"/>
    <w:rsid w:val="20E2890D"/>
    <w:rsid w:val="20EA9D8E"/>
    <w:rsid w:val="21398F44"/>
    <w:rsid w:val="2143358A"/>
    <w:rsid w:val="2145925C"/>
    <w:rsid w:val="21592829"/>
    <w:rsid w:val="218D8F4E"/>
    <w:rsid w:val="21938659"/>
    <w:rsid w:val="219CE995"/>
    <w:rsid w:val="219CF011"/>
    <w:rsid w:val="21A4CE05"/>
    <w:rsid w:val="21B300A4"/>
    <w:rsid w:val="21D926D1"/>
    <w:rsid w:val="22043933"/>
    <w:rsid w:val="2207A0C8"/>
    <w:rsid w:val="2208DCAE"/>
    <w:rsid w:val="22182155"/>
    <w:rsid w:val="22554175"/>
    <w:rsid w:val="226CAF85"/>
    <w:rsid w:val="226F52AA"/>
    <w:rsid w:val="2275803D"/>
    <w:rsid w:val="2278F3B3"/>
    <w:rsid w:val="2279442D"/>
    <w:rsid w:val="228082A7"/>
    <w:rsid w:val="229255B5"/>
    <w:rsid w:val="22D43D8A"/>
    <w:rsid w:val="231C8C3B"/>
    <w:rsid w:val="23229DD3"/>
    <w:rsid w:val="233C8A47"/>
    <w:rsid w:val="238942BB"/>
    <w:rsid w:val="2398C092"/>
    <w:rsid w:val="239F9048"/>
    <w:rsid w:val="23AFB154"/>
    <w:rsid w:val="23B254BA"/>
    <w:rsid w:val="23C1E227"/>
    <w:rsid w:val="23CAC33E"/>
    <w:rsid w:val="23D866C9"/>
    <w:rsid w:val="23DE3FAF"/>
    <w:rsid w:val="23F54AE3"/>
    <w:rsid w:val="240095E5"/>
    <w:rsid w:val="2450CF92"/>
    <w:rsid w:val="2456FE4D"/>
    <w:rsid w:val="245FF52F"/>
    <w:rsid w:val="2490C8EB"/>
    <w:rsid w:val="24A46C23"/>
    <w:rsid w:val="24C5F308"/>
    <w:rsid w:val="24EFC3BA"/>
    <w:rsid w:val="24F50E6D"/>
    <w:rsid w:val="24F6AB39"/>
    <w:rsid w:val="2500D660"/>
    <w:rsid w:val="2513F0B1"/>
    <w:rsid w:val="2566DB76"/>
    <w:rsid w:val="258501C7"/>
    <w:rsid w:val="25A1E1FC"/>
    <w:rsid w:val="25B044CB"/>
    <w:rsid w:val="25D1A1A0"/>
    <w:rsid w:val="25D6FA6C"/>
    <w:rsid w:val="25DF751B"/>
    <w:rsid w:val="2618C73D"/>
    <w:rsid w:val="261A362F"/>
    <w:rsid w:val="262478D0"/>
    <w:rsid w:val="262C52DD"/>
    <w:rsid w:val="2668699F"/>
    <w:rsid w:val="267C03B9"/>
    <w:rsid w:val="26C056A4"/>
    <w:rsid w:val="26C430D8"/>
    <w:rsid w:val="26C89178"/>
    <w:rsid w:val="26D4C7CA"/>
    <w:rsid w:val="26DA5FAA"/>
    <w:rsid w:val="26F6D2A8"/>
    <w:rsid w:val="27019AA8"/>
    <w:rsid w:val="27354A09"/>
    <w:rsid w:val="27622515"/>
    <w:rsid w:val="2770A46D"/>
    <w:rsid w:val="27851C69"/>
    <w:rsid w:val="279564E6"/>
    <w:rsid w:val="27A155EF"/>
    <w:rsid w:val="27BC178E"/>
    <w:rsid w:val="27BDE695"/>
    <w:rsid w:val="27C972CE"/>
    <w:rsid w:val="283EC9D0"/>
    <w:rsid w:val="2851ADFF"/>
    <w:rsid w:val="28639A44"/>
    <w:rsid w:val="2865131C"/>
    <w:rsid w:val="2873758E"/>
    <w:rsid w:val="28D2E7CC"/>
    <w:rsid w:val="28D59FAA"/>
    <w:rsid w:val="28E2933C"/>
    <w:rsid w:val="28F48B93"/>
    <w:rsid w:val="29161C6C"/>
    <w:rsid w:val="2934A3E0"/>
    <w:rsid w:val="29512E9F"/>
    <w:rsid w:val="296BF278"/>
    <w:rsid w:val="297C2EB1"/>
    <w:rsid w:val="298C1C47"/>
    <w:rsid w:val="298EF8BE"/>
    <w:rsid w:val="29A00A61"/>
    <w:rsid w:val="29A3715C"/>
    <w:rsid w:val="29B45809"/>
    <w:rsid w:val="29B5AE5F"/>
    <w:rsid w:val="29D030C0"/>
    <w:rsid w:val="29E2D38F"/>
    <w:rsid w:val="29E4EABE"/>
    <w:rsid w:val="2A35FB4E"/>
    <w:rsid w:val="2A45E3B1"/>
    <w:rsid w:val="2A57FD01"/>
    <w:rsid w:val="2A775CC3"/>
    <w:rsid w:val="2A84DCD2"/>
    <w:rsid w:val="2AAB2373"/>
    <w:rsid w:val="2AAEE219"/>
    <w:rsid w:val="2ABDD97B"/>
    <w:rsid w:val="2ACB47FF"/>
    <w:rsid w:val="2AE7EAEA"/>
    <w:rsid w:val="2B016337"/>
    <w:rsid w:val="2B01DE96"/>
    <w:rsid w:val="2B07149E"/>
    <w:rsid w:val="2B1397C2"/>
    <w:rsid w:val="2B3A15FD"/>
    <w:rsid w:val="2B67EF4A"/>
    <w:rsid w:val="2BAB8CC3"/>
    <w:rsid w:val="2BBB0C20"/>
    <w:rsid w:val="2BE5C173"/>
    <w:rsid w:val="2BEB5DB0"/>
    <w:rsid w:val="2BF08FAC"/>
    <w:rsid w:val="2C14BBF9"/>
    <w:rsid w:val="2C171F8E"/>
    <w:rsid w:val="2C1A33FE"/>
    <w:rsid w:val="2C200EBE"/>
    <w:rsid w:val="2C2CBA28"/>
    <w:rsid w:val="2C2E8EFF"/>
    <w:rsid w:val="2C31FB00"/>
    <w:rsid w:val="2C7786D0"/>
    <w:rsid w:val="2C799A11"/>
    <w:rsid w:val="2C7C154C"/>
    <w:rsid w:val="2C8E4AAE"/>
    <w:rsid w:val="2CA8CA0A"/>
    <w:rsid w:val="2CB40F5B"/>
    <w:rsid w:val="2CBD532F"/>
    <w:rsid w:val="2CC3E0EC"/>
    <w:rsid w:val="2CD7532C"/>
    <w:rsid w:val="2CDC5ECA"/>
    <w:rsid w:val="2CE4FE95"/>
    <w:rsid w:val="2D1FE2B9"/>
    <w:rsid w:val="2D74D6AE"/>
    <w:rsid w:val="2D764390"/>
    <w:rsid w:val="2D7F490F"/>
    <w:rsid w:val="2D9C3819"/>
    <w:rsid w:val="2DA08999"/>
    <w:rsid w:val="2DAA14C1"/>
    <w:rsid w:val="2DAC6EC2"/>
    <w:rsid w:val="2DB3BB00"/>
    <w:rsid w:val="2DB6E9A3"/>
    <w:rsid w:val="2DD17E56"/>
    <w:rsid w:val="2DF23BB6"/>
    <w:rsid w:val="2E254814"/>
    <w:rsid w:val="2E47775E"/>
    <w:rsid w:val="2E5B1073"/>
    <w:rsid w:val="2E5D7B45"/>
    <w:rsid w:val="2E6994E0"/>
    <w:rsid w:val="2E8CAE79"/>
    <w:rsid w:val="2E95FD31"/>
    <w:rsid w:val="2E9BF0B3"/>
    <w:rsid w:val="2EA15840"/>
    <w:rsid w:val="2EE438CB"/>
    <w:rsid w:val="2F2368C7"/>
    <w:rsid w:val="2F3942A5"/>
    <w:rsid w:val="2F3BD4DC"/>
    <w:rsid w:val="2F495365"/>
    <w:rsid w:val="2F5F50F1"/>
    <w:rsid w:val="2F61BBD3"/>
    <w:rsid w:val="2F6D5DE8"/>
    <w:rsid w:val="2F8164D2"/>
    <w:rsid w:val="2F82F94C"/>
    <w:rsid w:val="2FAF2792"/>
    <w:rsid w:val="2FB8C099"/>
    <w:rsid w:val="2FC3C756"/>
    <w:rsid w:val="2FF413E9"/>
    <w:rsid w:val="300E02B5"/>
    <w:rsid w:val="3023E7A9"/>
    <w:rsid w:val="303631DD"/>
    <w:rsid w:val="3045B509"/>
    <w:rsid w:val="307683F6"/>
    <w:rsid w:val="308E7D43"/>
    <w:rsid w:val="30B922DD"/>
    <w:rsid w:val="30BBC625"/>
    <w:rsid w:val="30C1E20A"/>
    <w:rsid w:val="30C98CFF"/>
    <w:rsid w:val="30F8B43B"/>
    <w:rsid w:val="31374BFA"/>
    <w:rsid w:val="313E7837"/>
    <w:rsid w:val="315F97B7"/>
    <w:rsid w:val="31943B4D"/>
    <w:rsid w:val="31AC801E"/>
    <w:rsid w:val="31C44F3B"/>
    <w:rsid w:val="31CBA11D"/>
    <w:rsid w:val="32096D68"/>
    <w:rsid w:val="32261C2D"/>
    <w:rsid w:val="3245E43A"/>
    <w:rsid w:val="32502E71"/>
    <w:rsid w:val="3257E379"/>
    <w:rsid w:val="325CD801"/>
    <w:rsid w:val="327FDFE5"/>
    <w:rsid w:val="32C596EC"/>
    <w:rsid w:val="32C5F36A"/>
    <w:rsid w:val="32CAEDAA"/>
    <w:rsid w:val="32E5F405"/>
    <w:rsid w:val="32F8B937"/>
    <w:rsid w:val="32F99B0E"/>
    <w:rsid w:val="330FACAD"/>
    <w:rsid w:val="332006AB"/>
    <w:rsid w:val="33259352"/>
    <w:rsid w:val="332A1A02"/>
    <w:rsid w:val="33547A98"/>
    <w:rsid w:val="3354818E"/>
    <w:rsid w:val="3379FF9A"/>
    <w:rsid w:val="338A8959"/>
    <w:rsid w:val="33A32B70"/>
    <w:rsid w:val="33AF5F1B"/>
    <w:rsid w:val="33C23DC8"/>
    <w:rsid w:val="33F0CBB1"/>
    <w:rsid w:val="340480EC"/>
    <w:rsid w:val="3405FF22"/>
    <w:rsid w:val="344C7B2F"/>
    <w:rsid w:val="34583E8A"/>
    <w:rsid w:val="346324C9"/>
    <w:rsid w:val="347618F9"/>
    <w:rsid w:val="3482A944"/>
    <w:rsid w:val="34895659"/>
    <w:rsid w:val="34AEDA3B"/>
    <w:rsid w:val="34B26E2A"/>
    <w:rsid w:val="34B7EEB1"/>
    <w:rsid w:val="34BB7C4F"/>
    <w:rsid w:val="34D4AF08"/>
    <w:rsid w:val="34FD8E44"/>
    <w:rsid w:val="34FDE2FA"/>
    <w:rsid w:val="3501754C"/>
    <w:rsid w:val="3545AC49"/>
    <w:rsid w:val="35549CE5"/>
    <w:rsid w:val="35597270"/>
    <w:rsid w:val="355F22DF"/>
    <w:rsid w:val="3564B974"/>
    <w:rsid w:val="35668E00"/>
    <w:rsid w:val="356F9376"/>
    <w:rsid w:val="3581DCE8"/>
    <w:rsid w:val="359A6939"/>
    <w:rsid w:val="359E8CC4"/>
    <w:rsid w:val="35C102B5"/>
    <w:rsid w:val="35C7E506"/>
    <w:rsid w:val="35DDD471"/>
    <w:rsid w:val="35E3B86D"/>
    <w:rsid w:val="35E61198"/>
    <w:rsid w:val="35F194C0"/>
    <w:rsid w:val="360D38C8"/>
    <w:rsid w:val="362415F9"/>
    <w:rsid w:val="3636CA58"/>
    <w:rsid w:val="36945996"/>
    <w:rsid w:val="36A9A56B"/>
    <w:rsid w:val="36C78BC3"/>
    <w:rsid w:val="36C93438"/>
    <w:rsid w:val="36D13018"/>
    <w:rsid w:val="36DD32E3"/>
    <w:rsid w:val="36F415AF"/>
    <w:rsid w:val="371BC510"/>
    <w:rsid w:val="371FF7B1"/>
    <w:rsid w:val="37241CEC"/>
    <w:rsid w:val="374D71A3"/>
    <w:rsid w:val="3750F707"/>
    <w:rsid w:val="3763299E"/>
    <w:rsid w:val="377210C2"/>
    <w:rsid w:val="37939DC7"/>
    <w:rsid w:val="37D2A841"/>
    <w:rsid w:val="37F4AB4A"/>
    <w:rsid w:val="37F86980"/>
    <w:rsid w:val="3814E6DD"/>
    <w:rsid w:val="384CC554"/>
    <w:rsid w:val="3860D1E2"/>
    <w:rsid w:val="388AD03A"/>
    <w:rsid w:val="38EA84F5"/>
    <w:rsid w:val="3904FF2D"/>
    <w:rsid w:val="3974A4A9"/>
    <w:rsid w:val="39ACB92A"/>
    <w:rsid w:val="39BD07AA"/>
    <w:rsid w:val="39EF357C"/>
    <w:rsid w:val="3A20FBEA"/>
    <w:rsid w:val="3A525409"/>
    <w:rsid w:val="3A5365D2"/>
    <w:rsid w:val="3A57AF91"/>
    <w:rsid w:val="3A619935"/>
    <w:rsid w:val="3A7080FA"/>
    <w:rsid w:val="3A829469"/>
    <w:rsid w:val="3AC505E3"/>
    <w:rsid w:val="3AC934C3"/>
    <w:rsid w:val="3AD1DFD4"/>
    <w:rsid w:val="3AD754FE"/>
    <w:rsid w:val="3AE55A7D"/>
    <w:rsid w:val="3AEB8496"/>
    <w:rsid w:val="3AEE83A3"/>
    <w:rsid w:val="3B1F31CA"/>
    <w:rsid w:val="3B3944BC"/>
    <w:rsid w:val="3B3AECBE"/>
    <w:rsid w:val="3B3F3B3F"/>
    <w:rsid w:val="3B45AF70"/>
    <w:rsid w:val="3B58BE03"/>
    <w:rsid w:val="3B5907AE"/>
    <w:rsid w:val="3B59AC78"/>
    <w:rsid w:val="3B72F40D"/>
    <w:rsid w:val="3B76277A"/>
    <w:rsid w:val="3B94219B"/>
    <w:rsid w:val="3BAB92B8"/>
    <w:rsid w:val="3BDE65B2"/>
    <w:rsid w:val="3BE5AFF1"/>
    <w:rsid w:val="3BECA72A"/>
    <w:rsid w:val="3BFF9C6E"/>
    <w:rsid w:val="3C02E8D6"/>
    <w:rsid w:val="3C3490B7"/>
    <w:rsid w:val="3C4B05E3"/>
    <w:rsid w:val="3C4BC064"/>
    <w:rsid w:val="3C7D0718"/>
    <w:rsid w:val="3C911121"/>
    <w:rsid w:val="3C93D151"/>
    <w:rsid w:val="3C96480E"/>
    <w:rsid w:val="3CB9EC20"/>
    <w:rsid w:val="3CBD4107"/>
    <w:rsid w:val="3CDC9416"/>
    <w:rsid w:val="3D3F9EE5"/>
    <w:rsid w:val="3D5C405F"/>
    <w:rsid w:val="3D71DE37"/>
    <w:rsid w:val="3D8CF256"/>
    <w:rsid w:val="3DA4E3A6"/>
    <w:rsid w:val="3DBA3E79"/>
    <w:rsid w:val="3DC0388B"/>
    <w:rsid w:val="3DD06118"/>
    <w:rsid w:val="3DE1534D"/>
    <w:rsid w:val="3DE191E0"/>
    <w:rsid w:val="3DF1A04E"/>
    <w:rsid w:val="3DFE0678"/>
    <w:rsid w:val="3DFEE14F"/>
    <w:rsid w:val="3E3818AF"/>
    <w:rsid w:val="3E46A917"/>
    <w:rsid w:val="3E55BC81"/>
    <w:rsid w:val="3E85B050"/>
    <w:rsid w:val="3E935CD9"/>
    <w:rsid w:val="3EB89CD8"/>
    <w:rsid w:val="3EC4A720"/>
    <w:rsid w:val="3EE4B146"/>
    <w:rsid w:val="3F2B857B"/>
    <w:rsid w:val="3F2EB85F"/>
    <w:rsid w:val="3F42E08F"/>
    <w:rsid w:val="3F43B610"/>
    <w:rsid w:val="3F4C7DAB"/>
    <w:rsid w:val="3F509D5A"/>
    <w:rsid w:val="3F57D0E1"/>
    <w:rsid w:val="3F765D00"/>
    <w:rsid w:val="3F7D6241"/>
    <w:rsid w:val="3F8F7334"/>
    <w:rsid w:val="3F943594"/>
    <w:rsid w:val="3FA25325"/>
    <w:rsid w:val="3FA444F4"/>
    <w:rsid w:val="3FBF4235"/>
    <w:rsid w:val="3FDBED4E"/>
    <w:rsid w:val="3FE4E892"/>
    <w:rsid w:val="401434D8"/>
    <w:rsid w:val="4020E7E7"/>
    <w:rsid w:val="40211DC3"/>
    <w:rsid w:val="402D1D9B"/>
    <w:rsid w:val="4055D264"/>
    <w:rsid w:val="40CA88C0"/>
    <w:rsid w:val="40CBF25C"/>
    <w:rsid w:val="40DEB0F0"/>
    <w:rsid w:val="410FD7EB"/>
    <w:rsid w:val="413005F5"/>
    <w:rsid w:val="4133D44B"/>
    <w:rsid w:val="4135A73A"/>
    <w:rsid w:val="415B99C3"/>
    <w:rsid w:val="418AE7EC"/>
    <w:rsid w:val="418FE437"/>
    <w:rsid w:val="41B90834"/>
    <w:rsid w:val="41D9FA4E"/>
    <w:rsid w:val="41E9014C"/>
    <w:rsid w:val="41F0E2FE"/>
    <w:rsid w:val="41F1A2C5"/>
    <w:rsid w:val="420668D5"/>
    <w:rsid w:val="4221CB2E"/>
    <w:rsid w:val="422672FD"/>
    <w:rsid w:val="42288197"/>
    <w:rsid w:val="425F1E83"/>
    <w:rsid w:val="42783EDE"/>
    <w:rsid w:val="427CCBFF"/>
    <w:rsid w:val="428A494D"/>
    <w:rsid w:val="428E21D1"/>
    <w:rsid w:val="42A40CEB"/>
    <w:rsid w:val="42B46DDC"/>
    <w:rsid w:val="42B52541"/>
    <w:rsid w:val="42BBE1D3"/>
    <w:rsid w:val="42C6389E"/>
    <w:rsid w:val="4321A570"/>
    <w:rsid w:val="43361CDE"/>
    <w:rsid w:val="434F0985"/>
    <w:rsid w:val="4350C155"/>
    <w:rsid w:val="4365B968"/>
    <w:rsid w:val="436D8AB7"/>
    <w:rsid w:val="4371A420"/>
    <w:rsid w:val="43992691"/>
    <w:rsid w:val="43A23936"/>
    <w:rsid w:val="43C1EC02"/>
    <w:rsid w:val="43E68BD5"/>
    <w:rsid w:val="441364F5"/>
    <w:rsid w:val="4414252A"/>
    <w:rsid w:val="4428E0D9"/>
    <w:rsid w:val="444B1D66"/>
    <w:rsid w:val="4454A252"/>
    <w:rsid w:val="44638D75"/>
    <w:rsid w:val="4472F077"/>
    <w:rsid w:val="44953529"/>
    <w:rsid w:val="44B3C32E"/>
    <w:rsid w:val="44C461D2"/>
    <w:rsid w:val="44D1541F"/>
    <w:rsid w:val="44F57544"/>
    <w:rsid w:val="4507D232"/>
    <w:rsid w:val="4554C164"/>
    <w:rsid w:val="455AAD69"/>
    <w:rsid w:val="457E3BAF"/>
    <w:rsid w:val="457F6984"/>
    <w:rsid w:val="459520F5"/>
    <w:rsid w:val="45C61C8D"/>
    <w:rsid w:val="45C994C4"/>
    <w:rsid w:val="45D37B68"/>
    <w:rsid w:val="45D591F7"/>
    <w:rsid w:val="45F31C9E"/>
    <w:rsid w:val="4603F424"/>
    <w:rsid w:val="4617BBC7"/>
    <w:rsid w:val="463BEDDC"/>
    <w:rsid w:val="464473CF"/>
    <w:rsid w:val="465DA8FA"/>
    <w:rsid w:val="467A2D6C"/>
    <w:rsid w:val="467A8383"/>
    <w:rsid w:val="469C94FF"/>
    <w:rsid w:val="469CB8DC"/>
    <w:rsid w:val="46D20637"/>
    <w:rsid w:val="46E2F151"/>
    <w:rsid w:val="470B9177"/>
    <w:rsid w:val="47210607"/>
    <w:rsid w:val="47378905"/>
    <w:rsid w:val="474BC5EC"/>
    <w:rsid w:val="476FE180"/>
    <w:rsid w:val="4775338C"/>
    <w:rsid w:val="47890F48"/>
    <w:rsid w:val="478E8F6E"/>
    <w:rsid w:val="479B5399"/>
    <w:rsid w:val="47B9D951"/>
    <w:rsid w:val="47B9F298"/>
    <w:rsid w:val="47C3DD85"/>
    <w:rsid w:val="47CCC54F"/>
    <w:rsid w:val="47D7BE3D"/>
    <w:rsid w:val="480A11C2"/>
    <w:rsid w:val="480B0A1B"/>
    <w:rsid w:val="4818EB15"/>
    <w:rsid w:val="482C586F"/>
    <w:rsid w:val="484C8437"/>
    <w:rsid w:val="48622940"/>
    <w:rsid w:val="48703948"/>
    <w:rsid w:val="4895C867"/>
    <w:rsid w:val="48A44502"/>
    <w:rsid w:val="48BAFE6C"/>
    <w:rsid w:val="48CAFEBE"/>
    <w:rsid w:val="48E3A74F"/>
    <w:rsid w:val="48F0ED1E"/>
    <w:rsid w:val="4915E031"/>
    <w:rsid w:val="49244F1F"/>
    <w:rsid w:val="4951A5E7"/>
    <w:rsid w:val="49738E9E"/>
    <w:rsid w:val="497D0D95"/>
    <w:rsid w:val="497F005C"/>
    <w:rsid w:val="49807533"/>
    <w:rsid w:val="49845C2C"/>
    <w:rsid w:val="499B04A0"/>
    <w:rsid w:val="49BF0945"/>
    <w:rsid w:val="49E570A6"/>
    <w:rsid w:val="49F9F223"/>
    <w:rsid w:val="49FA295B"/>
    <w:rsid w:val="4A00BB1F"/>
    <w:rsid w:val="4A128828"/>
    <w:rsid w:val="4A58B91B"/>
    <w:rsid w:val="4A5AD186"/>
    <w:rsid w:val="4A5DF19B"/>
    <w:rsid w:val="4A656309"/>
    <w:rsid w:val="4A859336"/>
    <w:rsid w:val="4AE4E034"/>
    <w:rsid w:val="4B0B4FD2"/>
    <w:rsid w:val="4B0EB98C"/>
    <w:rsid w:val="4B4E1F28"/>
    <w:rsid w:val="4B6D2493"/>
    <w:rsid w:val="4B873F37"/>
    <w:rsid w:val="4B8EAF56"/>
    <w:rsid w:val="4B907243"/>
    <w:rsid w:val="4B966BCA"/>
    <w:rsid w:val="4BAFBAC2"/>
    <w:rsid w:val="4BB0676E"/>
    <w:rsid w:val="4BB06B45"/>
    <w:rsid w:val="4BB35919"/>
    <w:rsid w:val="4BB59D05"/>
    <w:rsid w:val="4BC2D9AC"/>
    <w:rsid w:val="4BD78A62"/>
    <w:rsid w:val="4BE456C7"/>
    <w:rsid w:val="4BE8B841"/>
    <w:rsid w:val="4C013D49"/>
    <w:rsid w:val="4C2EC077"/>
    <w:rsid w:val="4C3497D9"/>
    <w:rsid w:val="4C47B51A"/>
    <w:rsid w:val="4C4AAA72"/>
    <w:rsid w:val="4C4F9C5D"/>
    <w:rsid w:val="4C537D25"/>
    <w:rsid w:val="4C84DA28"/>
    <w:rsid w:val="4C8A17BB"/>
    <w:rsid w:val="4CC55AC0"/>
    <w:rsid w:val="4CC7CCF0"/>
    <w:rsid w:val="4CD29D38"/>
    <w:rsid w:val="4CD7FF49"/>
    <w:rsid w:val="4CFD106F"/>
    <w:rsid w:val="4D07970D"/>
    <w:rsid w:val="4D131D7C"/>
    <w:rsid w:val="4D1A1C89"/>
    <w:rsid w:val="4D516D66"/>
    <w:rsid w:val="4D5194A4"/>
    <w:rsid w:val="4D71B7F2"/>
    <w:rsid w:val="4DA3A233"/>
    <w:rsid w:val="4DD71E7B"/>
    <w:rsid w:val="4DDC5575"/>
    <w:rsid w:val="4DE1A94C"/>
    <w:rsid w:val="4DFFED91"/>
    <w:rsid w:val="4E0912B5"/>
    <w:rsid w:val="4E21D68A"/>
    <w:rsid w:val="4E332584"/>
    <w:rsid w:val="4E4CFEBF"/>
    <w:rsid w:val="4E70D2A3"/>
    <w:rsid w:val="4E80369D"/>
    <w:rsid w:val="4E841CD0"/>
    <w:rsid w:val="4EA315BB"/>
    <w:rsid w:val="4EE37C76"/>
    <w:rsid w:val="4EF78E56"/>
    <w:rsid w:val="4F0DB99F"/>
    <w:rsid w:val="4F2BBFE8"/>
    <w:rsid w:val="4F2E991D"/>
    <w:rsid w:val="4F43E9FC"/>
    <w:rsid w:val="4F634BE0"/>
    <w:rsid w:val="4F6AFDCD"/>
    <w:rsid w:val="4F7BA252"/>
    <w:rsid w:val="4F840200"/>
    <w:rsid w:val="4F86B00A"/>
    <w:rsid w:val="4FA4F247"/>
    <w:rsid w:val="4FC0D1C6"/>
    <w:rsid w:val="4FE241D9"/>
    <w:rsid w:val="5001D3ED"/>
    <w:rsid w:val="500F493A"/>
    <w:rsid w:val="5033048E"/>
    <w:rsid w:val="5040A80A"/>
    <w:rsid w:val="50542FCB"/>
    <w:rsid w:val="508E2D94"/>
    <w:rsid w:val="50A154A1"/>
    <w:rsid w:val="50B5F463"/>
    <w:rsid w:val="50BFA2C3"/>
    <w:rsid w:val="50C16306"/>
    <w:rsid w:val="50CB1BB2"/>
    <w:rsid w:val="50D50701"/>
    <w:rsid w:val="50E24B42"/>
    <w:rsid w:val="50E90A74"/>
    <w:rsid w:val="50F122D6"/>
    <w:rsid w:val="51071736"/>
    <w:rsid w:val="51403DB8"/>
    <w:rsid w:val="514D05E2"/>
    <w:rsid w:val="5160D4DE"/>
    <w:rsid w:val="517AE2A1"/>
    <w:rsid w:val="51B0F6DD"/>
    <w:rsid w:val="51D07C44"/>
    <w:rsid w:val="51D8DD04"/>
    <w:rsid w:val="52002E64"/>
    <w:rsid w:val="5209F102"/>
    <w:rsid w:val="520F857D"/>
    <w:rsid w:val="5210CB00"/>
    <w:rsid w:val="52345E3D"/>
    <w:rsid w:val="525B7324"/>
    <w:rsid w:val="5264ACD7"/>
    <w:rsid w:val="5268ED0F"/>
    <w:rsid w:val="527989B6"/>
    <w:rsid w:val="527DD534"/>
    <w:rsid w:val="527F4A64"/>
    <w:rsid w:val="5285D40D"/>
    <w:rsid w:val="52A229F3"/>
    <w:rsid w:val="52C8B8F5"/>
    <w:rsid w:val="52D95C1F"/>
    <w:rsid w:val="52DB4182"/>
    <w:rsid w:val="52F4F674"/>
    <w:rsid w:val="530F9504"/>
    <w:rsid w:val="5310C54B"/>
    <w:rsid w:val="5354DB97"/>
    <w:rsid w:val="5370F3EE"/>
    <w:rsid w:val="537E3B2B"/>
    <w:rsid w:val="53A192AB"/>
    <w:rsid w:val="53DAF1FA"/>
    <w:rsid w:val="5442AE98"/>
    <w:rsid w:val="54577323"/>
    <w:rsid w:val="5471D5B4"/>
    <w:rsid w:val="547DBAAC"/>
    <w:rsid w:val="549531E7"/>
    <w:rsid w:val="54AD3891"/>
    <w:rsid w:val="54ADF008"/>
    <w:rsid w:val="54CC3E01"/>
    <w:rsid w:val="54E39336"/>
    <w:rsid w:val="55084D9A"/>
    <w:rsid w:val="55250904"/>
    <w:rsid w:val="5540B4E4"/>
    <w:rsid w:val="5556A269"/>
    <w:rsid w:val="556F1FD7"/>
    <w:rsid w:val="557A7D3B"/>
    <w:rsid w:val="557C42C5"/>
    <w:rsid w:val="55804DCD"/>
    <w:rsid w:val="558AF6A6"/>
    <w:rsid w:val="55A0CDA6"/>
    <w:rsid w:val="55A4B11E"/>
    <w:rsid w:val="55AEFB94"/>
    <w:rsid w:val="55B69066"/>
    <w:rsid w:val="55DABC45"/>
    <w:rsid w:val="55DB2BB2"/>
    <w:rsid w:val="56396A3D"/>
    <w:rsid w:val="564B2D0A"/>
    <w:rsid w:val="56A7C634"/>
    <w:rsid w:val="56DD3F11"/>
    <w:rsid w:val="56F1C579"/>
    <w:rsid w:val="5705D754"/>
    <w:rsid w:val="57276484"/>
    <w:rsid w:val="573CB0AF"/>
    <w:rsid w:val="573DEF78"/>
    <w:rsid w:val="578F13E5"/>
    <w:rsid w:val="57A32946"/>
    <w:rsid w:val="57E02817"/>
    <w:rsid w:val="57F34C57"/>
    <w:rsid w:val="58031906"/>
    <w:rsid w:val="581E6873"/>
    <w:rsid w:val="5836836A"/>
    <w:rsid w:val="583C844C"/>
    <w:rsid w:val="5874E411"/>
    <w:rsid w:val="5895D13D"/>
    <w:rsid w:val="58A1A7B5"/>
    <w:rsid w:val="58A3610E"/>
    <w:rsid w:val="58B7209B"/>
    <w:rsid w:val="58B9FE91"/>
    <w:rsid w:val="58C90927"/>
    <w:rsid w:val="59264936"/>
    <w:rsid w:val="5940B816"/>
    <w:rsid w:val="594FD08F"/>
    <w:rsid w:val="5954E3A7"/>
    <w:rsid w:val="595C1EBA"/>
    <w:rsid w:val="59A3609A"/>
    <w:rsid w:val="59A47A28"/>
    <w:rsid w:val="59C2F754"/>
    <w:rsid w:val="59EB89E1"/>
    <w:rsid w:val="5A12CB0F"/>
    <w:rsid w:val="5A1B01CC"/>
    <w:rsid w:val="5A28B39F"/>
    <w:rsid w:val="5A2D150A"/>
    <w:rsid w:val="5A5859CC"/>
    <w:rsid w:val="5A6FF40B"/>
    <w:rsid w:val="5A7DA7F6"/>
    <w:rsid w:val="5AC86C77"/>
    <w:rsid w:val="5ADC5B5D"/>
    <w:rsid w:val="5ADFFE1D"/>
    <w:rsid w:val="5AFFDAFF"/>
    <w:rsid w:val="5B059B8E"/>
    <w:rsid w:val="5B24829A"/>
    <w:rsid w:val="5B2934A9"/>
    <w:rsid w:val="5B634866"/>
    <w:rsid w:val="5B949232"/>
    <w:rsid w:val="5BB5A835"/>
    <w:rsid w:val="5BB6EE90"/>
    <w:rsid w:val="5BC8A670"/>
    <w:rsid w:val="5BE6E431"/>
    <w:rsid w:val="5BEC3CA7"/>
    <w:rsid w:val="5C0A42F0"/>
    <w:rsid w:val="5C13C312"/>
    <w:rsid w:val="5C29664E"/>
    <w:rsid w:val="5C337622"/>
    <w:rsid w:val="5C47A5DF"/>
    <w:rsid w:val="5C60CE3C"/>
    <w:rsid w:val="5C709E96"/>
    <w:rsid w:val="5C76ABEA"/>
    <w:rsid w:val="5C888A51"/>
    <w:rsid w:val="5C88F551"/>
    <w:rsid w:val="5C8D8ACF"/>
    <w:rsid w:val="5C933D58"/>
    <w:rsid w:val="5C934E9B"/>
    <w:rsid w:val="5CB18F5A"/>
    <w:rsid w:val="5CD9E5C4"/>
    <w:rsid w:val="5CE13940"/>
    <w:rsid w:val="5CF6185D"/>
    <w:rsid w:val="5CFF66A9"/>
    <w:rsid w:val="5D050191"/>
    <w:rsid w:val="5D1F5CE8"/>
    <w:rsid w:val="5D3F2778"/>
    <w:rsid w:val="5D4714B0"/>
    <w:rsid w:val="5D4CD53B"/>
    <w:rsid w:val="5D880D08"/>
    <w:rsid w:val="5D8932BF"/>
    <w:rsid w:val="5D9BEDC0"/>
    <w:rsid w:val="5D9F5C79"/>
    <w:rsid w:val="5DCAE583"/>
    <w:rsid w:val="5E01DDDA"/>
    <w:rsid w:val="5E126ACA"/>
    <w:rsid w:val="5E137DC1"/>
    <w:rsid w:val="5E17ADD6"/>
    <w:rsid w:val="5E2893B9"/>
    <w:rsid w:val="5E3F3332"/>
    <w:rsid w:val="5E48D903"/>
    <w:rsid w:val="5E7A6CAD"/>
    <w:rsid w:val="5E8B142C"/>
    <w:rsid w:val="5E9D8EDB"/>
    <w:rsid w:val="5EA435BE"/>
    <w:rsid w:val="5ED47095"/>
    <w:rsid w:val="5EF793B7"/>
    <w:rsid w:val="5F030E2F"/>
    <w:rsid w:val="5F12A292"/>
    <w:rsid w:val="5F1EF7CE"/>
    <w:rsid w:val="5F22930F"/>
    <w:rsid w:val="5F23DD69"/>
    <w:rsid w:val="5F41E3B2"/>
    <w:rsid w:val="5F571986"/>
    <w:rsid w:val="5F70E8C6"/>
    <w:rsid w:val="5F80388A"/>
    <w:rsid w:val="5F930E22"/>
    <w:rsid w:val="5F9EC38E"/>
    <w:rsid w:val="5FB55ED5"/>
    <w:rsid w:val="5FCDF905"/>
    <w:rsid w:val="5FEFB3ED"/>
    <w:rsid w:val="60000C91"/>
    <w:rsid w:val="601D10E5"/>
    <w:rsid w:val="6026E48D"/>
    <w:rsid w:val="60569903"/>
    <w:rsid w:val="605E361F"/>
    <w:rsid w:val="607C34BB"/>
    <w:rsid w:val="607DECE5"/>
    <w:rsid w:val="608DE8BD"/>
    <w:rsid w:val="608ECBB6"/>
    <w:rsid w:val="60A91E64"/>
    <w:rsid w:val="60AA6AA5"/>
    <w:rsid w:val="60BC53E2"/>
    <w:rsid w:val="60CD5E64"/>
    <w:rsid w:val="60E73435"/>
    <w:rsid w:val="60F136C6"/>
    <w:rsid w:val="60F77B3A"/>
    <w:rsid w:val="60FFDF06"/>
    <w:rsid w:val="610072A3"/>
    <w:rsid w:val="612808C4"/>
    <w:rsid w:val="616A5776"/>
    <w:rsid w:val="61B56106"/>
    <w:rsid w:val="61C2B4EE"/>
    <w:rsid w:val="61DFB3ED"/>
    <w:rsid w:val="61E161B2"/>
    <w:rsid w:val="61E36692"/>
    <w:rsid w:val="62028CEF"/>
    <w:rsid w:val="62170EAD"/>
    <w:rsid w:val="621862ED"/>
    <w:rsid w:val="6239DE15"/>
    <w:rsid w:val="6251933E"/>
    <w:rsid w:val="626FB7BF"/>
    <w:rsid w:val="627F0A93"/>
    <w:rsid w:val="62830496"/>
    <w:rsid w:val="628DE067"/>
    <w:rsid w:val="629971BD"/>
    <w:rsid w:val="62B9122F"/>
    <w:rsid w:val="62C32B9F"/>
    <w:rsid w:val="62C9512A"/>
    <w:rsid w:val="62D00FC0"/>
    <w:rsid w:val="62D7E288"/>
    <w:rsid w:val="62D9B412"/>
    <w:rsid w:val="62DA970B"/>
    <w:rsid w:val="62E4C95E"/>
    <w:rsid w:val="62EB530A"/>
    <w:rsid w:val="62FC2848"/>
    <w:rsid w:val="630B0C3C"/>
    <w:rsid w:val="6345519D"/>
    <w:rsid w:val="63599786"/>
    <w:rsid w:val="635C2117"/>
    <w:rsid w:val="63AE823E"/>
    <w:rsid w:val="63AE8B88"/>
    <w:rsid w:val="63B359E0"/>
    <w:rsid w:val="63B6A840"/>
    <w:rsid w:val="63C9F1AF"/>
    <w:rsid w:val="63E3DFA6"/>
    <w:rsid w:val="63ED3F5E"/>
    <w:rsid w:val="640EBF1E"/>
    <w:rsid w:val="641D230B"/>
    <w:rsid w:val="641E9FDB"/>
    <w:rsid w:val="643085DC"/>
    <w:rsid w:val="64315E6F"/>
    <w:rsid w:val="644558E9"/>
    <w:rsid w:val="6451EAD3"/>
    <w:rsid w:val="645A221E"/>
    <w:rsid w:val="6469A849"/>
    <w:rsid w:val="647AF53C"/>
    <w:rsid w:val="64919FE5"/>
    <w:rsid w:val="64B90849"/>
    <w:rsid w:val="64D2FB5C"/>
    <w:rsid w:val="64E9819B"/>
    <w:rsid w:val="64FA55B0"/>
    <w:rsid w:val="64FF275E"/>
    <w:rsid w:val="650ACC22"/>
    <w:rsid w:val="6526775B"/>
    <w:rsid w:val="65411977"/>
    <w:rsid w:val="654B6672"/>
    <w:rsid w:val="6556B73E"/>
    <w:rsid w:val="655B1238"/>
    <w:rsid w:val="655B6B79"/>
    <w:rsid w:val="656936A4"/>
    <w:rsid w:val="656BED01"/>
    <w:rsid w:val="65711E8F"/>
    <w:rsid w:val="6571D089"/>
    <w:rsid w:val="6571E701"/>
    <w:rsid w:val="65893400"/>
    <w:rsid w:val="6592C440"/>
    <w:rsid w:val="65BA703C"/>
    <w:rsid w:val="65BE23DB"/>
    <w:rsid w:val="660578AA"/>
    <w:rsid w:val="664F8604"/>
    <w:rsid w:val="66A931E8"/>
    <w:rsid w:val="66AC1D01"/>
    <w:rsid w:val="66C9A8DA"/>
    <w:rsid w:val="66C9CCF1"/>
    <w:rsid w:val="66D69A7E"/>
    <w:rsid w:val="6709F84D"/>
    <w:rsid w:val="6720E738"/>
    <w:rsid w:val="6728C591"/>
    <w:rsid w:val="6735B3AD"/>
    <w:rsid w:val="6744D474"/>
    <w:rsid w:val="67589427"/>
    <w:rsid w:val="67649161"/>
    <w:rsid w:val="677BC7DA"/>
    <w:rsid w:val="679B253E"/>
    <w:rsid w:val="67A024B3"/>
    <w:rsid w:val="67A42BD7"/>
    <w:rsid w:val="67C82165"/>
    <w:rsid w:val="67E3D875"/>
    <w:rsid w:val="67EC7A56"/>
    <w:rsid w:val="67F3BF39"/>
    <w:rsid w:val="67F888A8"/>
    <w:rsid w:val="6800A682"/>
    <w:rsid w:val="6803E799"/>
    <w:rsid w:val="6827FA83"/>
    <w:rsid w:val="682DFB56"/>
    <w:rsid w:val="68364A34"/>
    <w:rsid w:val="6836D703"/>
    <w:rsid w:val="6851F176"/>
    <w:rsid w:val="685504F3"/>
    <w:rsid w:val="6869DED7"/>
    <w:rsid w:val="686EBF21"/>
    <w:rsid w:val="6876F999"/>
    <w:rsid w:val="68830734"/>
    <w:rsid w:val="68B4A667"/>
    <w:rsid w:val="68B8C5B4"/>
    <w:rsid w:val="68E9502D"/>
    <w:rsid w:val="6913861C"/>
    <w:rsid w:val="6927183D"/>
    <w:rsid w:val="69323EF6"/>
    <w:rsid w:val="6957ACC2"/>
    <w:rsid w:val="6990FB2A"/>
    <w:rsid w:val="699DA266"/>
    <w:rsid w:val="69B8ECCD"/>
    <w:rsid w:val="69BEE59E"/>
    <w:rsid w:val="69EAB3C9"/>
    <w:rsid w:val="69F65012"/>
    <w:rsid w:val="69F820B8"/>
    <w:rsid w:val="69FCDBD7"/>
    <w:rsid w:val="6A0A308B"/>
    <w:rsid w:val="6A1C859F"/>
    <w:rsid w:val="6A230CB9"/>
    <w:rsid w:val="6A55B978"/>
    <w:rsid w:val="6A5F96A2"/>
    <w:rsid w:val="6A669010"/>
    <w:rsid w:val="6AA7AECF"/>
    <w:rsid w:val="6AABB6EF"/>
    <w:rsid w:val="6AAE11ED"/>
    <w:rsid w:val="6AAF00A5"/>
    <w:rsid w:val="6AB57F28"/>
    <w:rsid w:val="6AC0158F"/>
    <w:rsid w:val="6AC40FD7"/>
    <w:rsid w:val="6AF65685"/>
    <w:rsid w:val="6B2C2829"/>
    <w:rsid w:val="6B3E5F1F"/>
    <w:rsid w:val="6B431D86"/>
    <w:rsid w:val="6B6287BB"/>
    <w:rsid w:val="6B7CA30B"/>
    <w:rsid w:val="6BD4E37D"/>
    <w:rsid w:val="6BEB1476"/>
    <w:rsid w:val="6C0746EE"/>
    <w:rsid w:val="6C095D1E"/>
    <w:rsid w:val="6C0A981E"/>
    <w:rsid w:val="6C1B34E4"/>
    <w:rsid w:val="6C7395D6"/>
    <w:rsid w:val="6C741911"/>
    <w:rsid w:val="6C74BA2E"/>
    <w:rsid w:val="6C9E3598"/>
    <w:rsid w:val="6C9F7EB6"/>
    <w:rsid w:val="6CA59E93"/>
    <w:rsid w:val="6CA8AC97"/>
    <w:rsid w:val="6CD99BAC"/>
    <w:rsid w:val="6CE16229"/>
    <w:rsid w:val="6CE2FC62"/>
    <w:rsid w:val="6CE763CF"/>
    <w:rsid w:val="6CF42038"/>
    <w:rsid w:val="6CFB0150"/>
    <w:rsid w:val="6CFF33F1"/>
    <w:rsid w:val="6D33D4EA"/>
    <w:rsid w:val="6D4286B5"/>
    <w:rsid w:val="6D5CFD80"/>
    <w:rsid w:val="6D70B3DE"/>
    <w:rsid w:val="6D71998F"/>
    <w:rsid w:val="6D949CBC"/>
    <w:rsid w:val="6DA4FB2F"/>
    <w:rsid w:val="6DAB9EF9"/>
    <w:rsid w:val="6DBD1C43"/>
    <w:rsid w:val="6DC409F1"/>
    <w:rsid w:val="6DCEEBC7"/>
    <w:rsid w:val="6E108A8F"/>
    <w:rsid w:val="6E5023AE"/>
    <w:rsid w:val="6E78377A"/>
    <w:rsid w:val="6E80B8EE"/>
    <w:rsid w:val="6EC9D720"/>
    <w:rsid w:val="6EE6FF8F"/>
    <w:rsid w:val="6F0CA0A2"/>
    <w:rsid w:val="6F30B3E2"/>
    <w:rsid w:val="6F58ECA4"/>
    <w:rsid w:val="6FAC5AF0"/>
    <w:rsid w:val="6FB62B41"/>
    <w:rsid w:val="6FC23EED"/>
    <w:rsid w:val="6FC88FCE"/>
    <w:rsid w:val="6FD0944C"/>
    <w:rsid w:val="6FF8760F"/>
    <w:rsid w:val="701066DC"/>
    <w:rsid w:val="70188B34"/>
    <w:rsid w:val="702DC426"/>
    <w:rsid w:val="7049B1F5"/>
    <w:rsid w:val="7055C07A"/>
    <w:rsid w:val="7056D12C"/>
    <w:rsid w:val="709A0943"/>
    <w:rsid w:val="70AC5DA8"/>
    <w:rsid w:val="711299ED"/>
    <w:rsid w:val="711525E8"/>
    <w:rsid w:val="7120FE43"/>
    <w:rsid w:val="71248431"/>
    <w:rsid w:val="7126AE1E"/>
    <w:rsid w:val="718137BD"/>
    <w:rsid w:val="7197CF7A"/>
    <w:rsid w:val="71A5614F"/>
    <w:rsid w:val="71BB8C88"/>
    <w:rsid w:val="71C99487"/>
    <w:rsid w:val="71CF74A3"/>
    <w:rsid w:val="71D2A514"/>
    <w:rsid w:val="71DD1042"/>
    <w:rsid w:val="71E8399A"/>
    <w:rsid w:val="71F3BF72"/>
    <w:rsid w:val="71FA0C81"/>
    <w:rsid w:val="720AD30D"/>
    <w:rsid w:val="7212684E"/>
    <w:rsid w:val="722D7026"/>
    <w:rsid w:val="723922C8"/>
    <w:rsid w:val="723F1572"/>
    <w:rsid w:val="72401284"/>
    <w:rsid w:val="72444164"/>
    <w:rsid w:val="72450AB2"/>
    <w:rsid w:val="72D14A62"/>
    <w:rsid w:val="72EF98A6"/>
    <w:rsid w:val="72F09EFD"/>
    <w:rsid w:val="72F41C5D"/>
    <w:rsid w:val="731E11B1"/>
    <w:rsid w:val="73557C84"/>
    <w:rsid w:val="736B8F01"/>
    <w:rsid w:val="7383918D"/>
    <w:rsid w:val="73942B22"/>
    <w:rsid w:val="73960C7C"/>
    <w:rsid w:val="73AC4B15"/>
    <w:rsid w:val="73CA2A0F"/>
    <w:rsid w:val="73CA3CDA"/>
    <w:rsid w:val="73D4599E"/>
    <w:rsid w:val="73DCB604"/>
    <w:rsid w:val="73E5A5DD"/>
    <w:rsid w:val="73E9B455"/>
    <w:rsid w:val="743D4275"/>
    <w:rsid w:val="744064CA"/>
    <w:rsid w:val="7443F5A6"/>
    <w:rsid w:val="746A34A6"/>
    <w:rsid w:val="746C6455"/>
    <w:rsid w:val="74869541"/>
    <w:rsid w:val="748E50E9"/>
    <w:rsid w:val="74B9E212"/>
    <w:rsid w:val="74ECEAD8"/>
    <w:rsid w:val="74F2703A"/>
    <w:rsid w:val="74FC7A2E"/>
    <w:rsid w:val="751119F2"/>
    <w:rsid w:val="751DCEB0"/>
    <w:rsid w:val="7529319D"/>
    <w:rsid w:val="752BE259"/>
    <w:rsid w:val="75315F68"/>
    <w:rsid w:val="753AF213"/>
    <w:rsid w:val="753B452C"/>
    <w:rsid w:val="758AB2E9"/>
    <w:rsid w:val="75DC352B"/>
    <w:rsid w:val="75FBDEAD"/>
    <w:rsid w:val="761A17AF"/>
    <w:rsid w:val="761CC1A5"/>
    <w:rsid w:val="762CC5AC"/>
    <w:rsid w:val="763D301C"/>
    <w:rsid w:val="7670E17F"/>
    <w:rsid w:val="7677ACEF"/>
    <w:rsid w:val="76805FAC"/>
    <w:rsid w:val="76AA5D4D"/>
    <w:rsid w:val="76ABF8C6"/>
    <w:rsid w:val="76D0E8AA"/>
    <w:rsid w:val="76D2B124"/>
    <w:rsid w:val="76E3EBD7"/>
    <w:rsid w:val="76F7D8FF"/>
    <w:rsid w:val="7717CE7E"/>
    <w:rsid w:val="77204425"/>
    <w:rsid w:val="772AD6A4"/>
    <w:rsid w:val="772E6977"/>
    <w:rsid w:val="77656F39"/>
    <w:rsid w:val="776B2411"/>
    <w:rsid w:val="777B2A19"/>
    <w:rsid w:val="777E3908"/>
    <w:rsid w:val="778EC9B7"/>
    <w:rsid w:val="77AF51BB"/>
    <w:rsid w:val="77D220E9"/>
    <w:rsid w:val="77F2212E"/>
    <w:rsid w:val="77FC959A"/>
    <w:rsid w:val="7801E9C5"/>
    <w:rsid w:val="781BDC63"/>
    <w:rsid w:val="784B4C02"/>
    <w:rsid w:val="784B53D9"/>
    <w:rsid w:val="78BE2DD8"/>
    <w:rsid w:val="78CA0202"/>
    <w:rsid w:val="78FCB1B7"/>
    <w:rsid w:val="79003E48"/>
    <w:rsid w:val="7915591E"/>
    <w:rsid w:val="7989EE9E"/>
    <w:rsid w:val="799F40F3"/>
    <w:rsid w:val="79B44B62"/>
    <w:rsid w:val="79D505CB"/>
    <w:rsid w:val="79E1FB5F"/>
    <w:rsid w:val="79EEA447"/>
    <w:rsid w:val="79FC2CD7"/>
    <w:rsid w:val="7A16E747"/>
    <w:rsid w:val="7A292AB2"/>
    <w:rsid w:val="7A300FA4"/>
    <w:rsid w:val="7A731AB1"/>
    <w:rsid w:val="7A758AC4"/>
    <w:rsid w:val="7AD00A12"/>
    <w:rsid w:val="7AE5B32B"/>
    <w:rsid w:val="7AF9301F"/>
    <w:rsid w:val="7B04E1FB"/>
    <w:rsid w:val="7B269435"/>
    <w:rsid w:val="7B461399"/>
    <w:rsid w:val="7B4769A6"/>
    <w:rsid w:val="7B495B0B"/>
    <w:rsid w:val="7B6D172B"/>
    <w:rsid w:val="7B8D5852"/>
    <w:rsid w:val="7BC0101C"/>
    <w:rsid w:val="7BD46918"/>
    <w:rsid w:val="7BDBA49B"/>
    <w:rsid w:val="7BEEE250"/>
    <w:rsid w:val="7BF68978"/>
    <w:rsid w:val="7C003ACF"/>
    <w:rsid w:val="7C0C8E65"/>
    <w:rsid w:val="7C19EFBC"/>
    <w:rsid w:val="7C214C0C"/>
    <w:rsid w:val="7C3016D3"/>
    <w:rsid w:val="7C4027AA"/>
    <w:rsid w:val="7C5D9C06"/>
    <w:rsid w:val="7C6917AC"/>
    <w:rsid w:val="7C6D8D9A"/>
    <w:rsid w:val="7C7312BE"/>
    <w:rsid w:val="7CA265E2"/>
    <w:rsid w:val="7CAF79A2"/>
    <w:rsid w:val="7CB6B81D"/>
    <w:rsid w:val="7CB9C195"/>
    <w:rsid w:val="7CD1F255"/>
    <w:rsid w:val="7CE1E3FA"/>
    <w:rsid w:val="7CF7FCBD"/>
    <w:rsid w:val="7D005499"/>
    <w:rsid w:val="7D11BDAB"/>
    <w:rsid w:val="7D1A5ECD"/>
    <w:rsid w:val="7D2B754C"/>
    <w:rsid w:val="7D3DD932"/>
    <w:rsid w:val="7D63E024"/>
    <w:rsid w:val="7D7237B1"/>
    <w:rsid w:val="7D744968"/>
    <w:rsid w:val="7DE7D207"/>
    <w:rsid w:val="7DFC55FF"/>
    <w:rsid w:val="7DFD8C84"/>
    <w:rsid w:val="7E1385DC"/>
    <w:rsid w:val="7E20F12C"/>
    <w:rsid w:val="7E32EEA4"/>
    <w:rsid w:val="7E4AAD09"/>
    <w:rsid w:val="7E6AD406"/>
    <w:rsid w:val="7EA1C26F"/>
    <w:rsid w:val="7EB62F2E"/>
    <w:rsid w:val="7EB6759D"/>
    <w:rsid w:val="7EBE0D1C"/>
    <w:rsid w:val="7F036DA4"/>
    <w:rsid w:val="7F0D2519"/>
    <w:rsid w:val="7F2B7B40"/>
    <w:rsid w:val="7F2C6974"/>
    <w:rsid w:val="7F2E2A3A"/>
    <w:rsid w:val="7F3AA28E"/>
    <w:rsid w:val="7F5A2240"/>
    <w:rsid w:val="7F810754"/>
    <w:rsid w:val="7FA14D94"/>
    <w:rsid w:val="7FC8B1A6"/>
    <w:rsid w:val="7FE22897"/>
    <w:rsid w:val="7FF7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FBC8A"/>
  <w15:chartTrackingRefBased/>
  <w15:docId w15:val="{8262592C-51A1-4325-BD15-29F72A74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F5E"/>
    <w:pPr>
      <w:keepNext/>
      <w:keepLines/>
      <w:spacing w:before="240" w:after="0"/>
      <w:outlineLvl w:val="0"/>
    </w:pPr>
    <w:rPr>
      <w:rFonts w:ascii="Helvetica" w:eastAsiaTheme="majorEastAsia" w:hAnsi="Helvetica" w:cstheme="majorBidi"/>
      <w:b/>
      <w:color w:val="595959" w:themeColor="text1" w:themeTint="A6"/>
      <w:sz w:val="24"/>
      <w:szCs w:val="32"/>
    </w:rPr>
  </w:style>
  <w:style w:type="paragraph" w:styleId="Heading2">
    <w:name w:val="heading 2"/>
    <w:basedOn w:val="Normal"/>
    <w:next w:val="Normal"/>
    <w:link w:val="Heading2Char"/>
    <w:uiPriority w:val="9"/>
    <w:unhideWhenUsed/>
    <w:qFormat/>
    <w:rsid w:val="00715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225"/>
  </w:style>
  <w:style w:type="paragraph" w:styleId="Footer">
    <w:name w:val="footer"/>
    <w:basedOn w:val="Normal"/>
    <w:link w:val="FooterChar"/>
    <w:uiPriority w:val="99"/>
    <w:unhideWhenUsed/>
    <w:rsid w:val="004A2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225"/>
  </w:style>
  <w:style w:type="paragraph" w:styleId="ListParagraph">
    <w:name w:val="List Paragraph"/>
    <w:aliases w:val="F5 List Paragraph,List Paragraph2,MAIN CONTENT,List Paragraph12,Dot pt,List Paragraph1,Colorful List - Accent 11,List Paragraph Char Char Char,Indicator Text,Numbered Para 1,Bullet Points,Bullet 1,Normal numbered,OBC Bullet,Recommendatio"/>
    <w:basedOn w:val="Normal"/>
    <w:link w:val="ListParagraphChar"/>
    <w:qFormat/>
    <w:rsid w:val="003D1EF3"/>
    <w:pPr>
      <w:ind w:left="720"/>
      <w:contextualSpacing/>
    </w:pPr>
  </w:style>
  <w:style w:type="character" w:customStyle="1" w:styleId="Heading1Char">
    <w:name w:val="Heading 1 Char"/>
    <w:basedOn w:val="DefaultParagraphFont"/>
    <w:link w:val="Heading1"/>
    <w:uiPriority w:val="9"/>
    <w:rsid w:val="009D6F5E"/>
    <w:rPr>
      <w:rFonts w:ascii="Helvetica" w:eastAsiaTheme="majorEastAsia" w:hAnsi="Helvetica" w:cstheme="majorBidi"/>
      <w:b/>
      <w:color w:val="595959" w:themeColor="text1" w:themeTint="A6"/>
      <w:sz w:val="24"/>
      <w:szCs w:val="32"/>
    </w:rPr>
  </w:style>
  <w:style w:type="paragraph" w:styleId="TOCHeading">
    <w:name w:val="TOC Heading"/>
    <w:basedOn w:val="Heading1"/>
    <w:next w:val="Normal"/>
    <w:uiPriority w:val="39"/>
    <w:unhideWhenUsed/>
    <w:qFormat/>
    <w:rsid w:val="00543900"/>
    <w:pPr>
      <w:outlineLvl w:val="9"/>
    </w:pPr>
    <w:rPr>
      <w:lang w:val="en-US"/>
    </w:rPr>
  </w:style>
  <w:style w:type="paragraph" w:styleId="TOC1">
    <w:name w:val="toc 1"/>
    <w:basedOn w:val="Normal"/>
    <w:next w:val="Normal"/>
    <w:autoRedefine/>
    <w:uiPriority w:val="39"/>
    <w:unhideWhenUsed/>
    <w:rsid w:val="007609C0"/>
    <w:pPr>
      <w:spacing w:after="100"/>
    </w:pPr>
  </w:style>
  <w:style w:type="character" w:styleId="Hyperlink">
    <w:name w:val="Hyperlink"/>
    <w:basedOn w:val="DefaultParagraphFont"/>
    <w:uiPriority w:val="99"/>
    <w:unhideWhenUsed/>
    <w:rsid w:val="007609C0"/>
    <w:rPr>
      <w:color w:val="0563C1" w:themeColor="hyperlink"/>
      <w:u w:val="single"/>
    </w:rPr>
  </w:style>
  <w:style w:type="table" w:styleId="TableGrid">
    <w:name w:val="Table Grid"/>
    <w:basedOn w:val="TableNormal"/>
    <w:uiPriority w:val="39"/>
    <w:rsid w:val="0036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57D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06CEE"/>
    <w:pPr>
      <w:spacing w:after="100"/>
      <w:ind w:left="220"/>
    </w:pPr>
  </w:style>
  <w:style w:type="paragraph" w:customStyle="1" w:styleId="Normal0">
    <w:name w:val="[Normal]"/>
    <w:rsid w:val="00C52487"/>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CF1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7B4"/>
    <w:rPr>
      <w:rFonts w:ascii="Segoe UI" w:hAnsi="Segoe UI" w:cs="Segoe UI"/>
      <w:sz w:val="18"/>
      <w:szCs w:val="18"/>
    </w:rPr>
  </w:style>
  <w:style w:type="paragraph" w:customStyle="1" w:styleId="Default">
    <w:name w:val="Default"/>
    <w:rsid w:val="00B171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365B5"/>
    <w:rPr>
      <w:color w:val="954F72" w:themeColor="followedHyperlink"/>
      <w:u w:val="single"/>
    </w:rPr>
  </w:style>
  <w:style w:type="character" w:styleId="CommentReference">
    <w:name w:val="annotation reference"/>
    <w:basedOn w:val="DefaultParagraphFont"/>
    <w:uiPriority w:val="99"/>
    <w:semiHidden/>
    <w:unhideWhenUsed/>
    <w:rsid w:val="00C74275"/>
    <w:rPr>
      <w:sz w:val="16"/>
      <w:szCs w:val="16"/>
    </w:rPr>
  </w:style>
  <w:style w:type="paragraph" w:styleId="CommentText">
    <w:name w:val="annotation text"/>
    <w:basedOn w:val="Normal"/>
    <w:link w:val="CommentTextChar"/>
    <w:uiPriority w:val="99"/>
    <w:unhideWhenUsed/>
    <w:rsid w:val="00C74275"/>
    <w:pPr>
      <w:spacing w:line="240" w:lineRule="auto"/>
    </w:pPr>
    <w:rPr>
      <w:sz w:val="20"/>
      <w:szCs w:val="20"/>
    </w:rPr>
  </w:style>
  <w:style w:type="character" w:customStyle="1" w:styleId="CommentTextChar">
    <w:name w:val="Comment Text Char"/>
    <w:basedOn w:val="DefaultParagraphFont"/>
    <w:link w:val="CommentText"/>
    <w:uiPriority w:val="99"/>
    <w:rsid w:val="00C74275"/>
    <w:rPr>
      <w:sz w:val="20"/>
      <w:szCs w:val="20"/>
    </w:rPr>
  </w:style>
  <w:style w:type="paragraph" w:styleId="CommentSubject">
    <w:name w:val="annotation subject"/>
    <w:basedOn w:val="CommentText"/>
    <w:next w:val="CommentText"/>
    <w:link w:val="CommentSubjectChar"/>
    <w:uiPriority w:val="99"/>
    <w:semiHidden/>
    <w:unhideWhenUsed/>
    <w:rsid w:val="00C74275"/>
    <w:rPr>
      <w:b/>
      <w:bCs/>
    </w:rPr>
  </w:style>
  <w:style w:type="character" w:customStyle="1" w:styleId="CommentSubjectChar">
    <w:name w:val="Comment Subject Char"/>
    <w:basedOn w:val="CommentTextChar"/>
    <w:link w:val="CommentSubject"/>
    <w:uiPriority w:val="99"/>
    <w:semiHidden/>
    <w:rsid w:val="00C74275"/>
    <w:rPr>
      <w:b/>
      <w:bCs/>
      <w:sz w:val="20"/>
      <w:szCs w:val="20"/>
    </w:rPr>
  </w:style>
  <w:style w:type="paragraph" w:styleId="FootnoteText">
    <w:name w:val="footnote text"/>
    <w:basedOn w:val="Normal"/>
    <w:link w:val="FootnoteTextChar"/>
    <w:uiPriority w:val="99"/>
    <w:semiHidden/>
    <w:unhideWhenUsed/>
    <w:rsid w:val="00EB0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8CA"/>
    <w:rPr>
      <w:sz w:val="20"/>
      <w:szCs w:val="20"/>
    </w:rPr>
  </w:style>
  <w:style w:type="character" w:styleId="FootnoteReference">
    <w:name w:val="footnote reference"/>
    <w:basedOn w:val="DefaultParagraphFont"/>
    <w:uiPriority w:val="99"/>
    <w:semiHidden/>
    <w:unhideWhenUsed/>
    <w:rsid w:val="00EB08CA"/>
    <w:rPr>
      <w:vertAlign w:val="superscript"/>
    </w:rPr>
  </w:style>
  <w:style w:type="character" w:styleId="PlaceholderText">
    <w:name w:val="Placeholder Text"/>
    <w:basedOn w:val="DefaultParagraphFont"/>
    <w:uiPriority w:val="99"/>
    <w:semiHidden/>
    <w:rsid w:val="005D6047"/>
    <w:rPr>
      <w:color w:val="808080"/>
    </w:rPr>
  </w:style>
  <w:style w:type="table" w:styleId="GridTable6Colorful-Accent4">
    <w:name w:val="Grid Table 6 Colorful Accent 4"/>
    <w:basedOn w:val="TableNormal"/>
    <w:uiPriority w:val="51"/>
    <w:rsid w:val="003704E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370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3704E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4-Accent4">
    <w:name w:val="Grid Table 4 Accent 4"/>
    <w:basedOn w:val="TableNormal"/>
    <w:uiPriority w:val="49"/>
    <w:rsid w:val="003704E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legclearfix">
    <w:name w:val="legclearfix"/>
    <w:basedOn w:val="Normal"/>
    <w:rsid w:val="00D95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9503A"/>
  </w:style>
  <w:style w:type="paragraph" w:styleId="NormalWeb">
    <w:name w:val="Normal (Web)"/>
    <w:basedOn w:val="Normal"/>
    <w:uiPriority w:val="99"/>
    <w:semiHidden/>
    <w:unhideWhenUsed/>
    <w:rsid w:val="00021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List Paragraph Char Char Char Char,Indicator Text Char,Numbered Para 1 Char"/>
    <w:basedOn w:val="DefaultParagraphFont"/>
    <w:link w:val="ListParagraph"/>
    <w:uiPriority w:val="34"/>
    <w:qFormat/>
    <w:locked/>
    <w:rsid w:val="00E41492"/>
  </w:style>
  <w:style w:type="paragraph" w:customStyle="1" w:styleId="overviewtext">
    <w:name w:val="overview text"/>
    <w:qFormat/>
    <w:rsid w:val="006E5448"/>
    <w:pPr>
      <w:spacing w:before="60" w:after="60" w:line="240" w:lineRule="auto"/>
    </w:pPr>
    <w:rPr>
      <w:rFonts w:ascii="Helvetica" w:eastAsia="Times" w:hAnsi="Helvetica" w:cs="Times New Roman"/>
      <w:sz w:val="24"/>
      <w:szCs w:val="20"/>
      <w:lang w:eastAsia="en-GB"/>
    </w:rPr>
  </w:style>
  <w:style w:type="character" w:customStyle="1" w:styleId="normaltextrun">
    <w:name w:val="normaltextrun"/>
    <w:basedOn w:val="DefaultParagraphFont"/>
    <w:rsid w:val="006E5448"/>
  </w:style>
  <w:style w:type="character" w:customStyle="1" w:styleId="eop">
    <w:name w:val="eop"/>
    <w:basedOn w:val="DefaultParagraphFont"/>
    <w:rsid w:val="006E5448"/>
  </w:style>
  <w:style w:type="paragraph" w:customStyle="1" w:styleId="paragraph">
    <w:name w:val="paragraph"/>
    <w:basedOn w:val="Normal"/>
    <w:rsid w:val="006E54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6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2103">
      <w:bodyDiv w:val="1"/>
      <w:marLeft w:val="0"/>
      <w:marRight w:val="0"/>
      <w:marTop w:val="0"/>
      <w:marBottom w:val="0"/>
      <w:divBdr>
        <w:top w:val="none" w:sz="0" w:space="0" w:color="auto"/>
        <w:left w:val="none" w:sz="0" w:space="0" w:color="auto"/>
        <w:bottom w:val="none" w:sz="0" w:space="0" w:color="auto"/>
        <w:right w:val="none" w:sz="0" w:space="0" w:color="auto"/>
      </w:divBdr>
    </w:div>
    <w:div w:id="910506725">
      <w:bodyDiv w:val="1"/>
      <w:marLeft w:val="0"/>
      <w:marRight w:val="0"/>
      <w:marTop w:val="0"/>
      <w:marBottom w:val="0"/>
      <w:divBdr>
        <w:top w:val="none" w:sz="0" w:space="0" w:color="auto"/>
        <w:left w:val="none" w:sz="0" w:space="0" w:color="auto"/>
        <w:bottom w:val="none" w:sz="0" w:space="0" w:color="auto"/>
        <w:right w:val="none" w:sz="0" w:space="0" w:color="auto"/>
      </w:divBdr>
    </w:div>
    <w:div w:id="910702870">
      <w:bodyDiv w:val="1"/>
      <w:marLeft w:val="0"/>
      <w:marRight w:val="0"/>
      <w:marTop w:val="0"/>
      <w:marBottom w:val="0"/>
      <w:divBdr>
        <w:top w:val="none" w:sz="0" w:space="0" w:color="auto"/>
        <w:left w:val="none" w:sz="0" w:space="0" w:color="auto"/>
        <w:bottom w:val="none" w:sz="0" w:space="0" w:color="auto"/>
        <w:right w:val="none" w:sz="0" w:space="0" w:color="auto"/>
      </w:divBdr>
    </w:div>
    <w:div w:id="1138456174">
      <w:bodyDiv w:val="1"/>
      <w:marLeft w:val="0"/>
      <w:marRight w:val="0"/>
      <w:marTop w:val="0"/>
      <w:marBottom w:val="0"/>
      <w:divBdr>
        <w:top w:val="none" w:sz="0" w:space="0" w:color="auto"/>
        <w:left w:val="none" w:sz="0" w:space="0" w:color="auto"/>
        <w:bottom w:val="none" w:sz="0" w:space="0" w:color="auto"/>
        <w:right w:val="none" w:sz="0" w:space="0" w:color="auto"/>
      </w:divBdr>
    </w:div>
    <w:div w:id="1435325676">
      <w:bodyDiv w:val="1"/>
      <w:marLeft w:val="0"/>
      <w:marRight w:val="0"/>
      <w:marTop w:val="0"/>
      <w:marBottom w:val="0"/>
      <w:divBdr>
        <w:top w:val="none" w:sz="0" w:space="0" w:color="auto"/>
        <w:left w:val="none" w:sz="0" w:space="0" w:color="auto"/>
        <w:bottom w:val="none" w:sz="0" w:space="0" w:color="auto"/>
        <w:right w:val="none" w:sz="0" w:space="0" w:color="auto"/>
      </w:divBdr>
    </w:div>
    <w:div w:id="1823042189">
      <w:bodyDiv w:val="1"/>
      <w:marLeft w:val="0"/>
      <w:marRight w:val="0"/>
      <w:marTop w:val="0"/>
      <w:marBottom w:val="0"/>
      <w:divBdr>
        <w:top w:val="none" w:sz="0" w:space="0" w:color="auto"/>
        <w:left w:val="none" w:sz="0" w:space="0" w:color="auto"/>
        <w:bottom w:val="none" w:sz="0" w:space="0" w:color="auto"/>
        <w:right w:val="none" w:sz="0" w:space="0" w:color="auto"/>
      </w:divBdr>
    </w:div>
    <w:div w:id="1920824804">
      <w:bodyDiv w:val="1"/>
      <w:marLeft w:val="0"/>
      <w:marRight w:val="0"/>
      <w:marTop w:val="0"/>
      <w:marBottom w:val="0"/>
      <w:divBdr>
        <w:top w:val="none" w:sz="0" w:space="0" w:color="auto"/>
        <w:left w:val="none" w:sz="0" w:space="0" w:color="auto"/>
        <w:bottom w:val="none" w:sz="0" w:space="0" w:color="auto"/>
        <w:right w:val="none" w:sz="0" w:space="0" w:color="auto"/>
      </w:divBdr>
    </w:div>
    <w:div w:id="20124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ur.fife.scot/plan4fife/plan-for-fife-2021-24" TargetMode="External"/><Relationship Id="rId18" Type="http://schemas.openxmlformats.org/officeDocument/2006/relationships/footer" Target="footer2.xml"/><Relationship Id="rId26" Type="http://schemas.openxmlformats.org/officeDocument/2006/relationships/hyperlink" Target="https://www.fife.gov.uk/__data/assets/pdf_file/0020/224381/JSW-PD-Plan-21-22-003.pdf" TargetMode="External"/><Relationship Id="rId3" Type="http://schemas.openxmlformats.org/officeDocument/2006/relationships/customXml" Target="../customXml/item3.xml"/><Relationship Id="rId21" Type="http://schemas.openxmlformats.org/officeDocument/2006/relationships/hyperlink" Target="https://www.fife.gov.uk/__data/assets/pdf_file/0033/375468/Fife-Justice-Service-Plan-22-23-v3.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fife.gov.uk/__data/assets/pdf_file/0033/375468/Fife-Justice-Service-Plan-22-23-v3.pdf" TargetMode="External"/><Relationship Id="rId2" Type="http://schemas.openxmlformats.org/officeDocument/2006/relationships/customXml" Target="../customXml/item2.xml"/><Relationship Id="rId16" Type="http://schemas.openxmlformats.org/officeDocument/2006/relationships/hyperlink" Target="https://www.fife.gov.uk/__data/assets/pdf_file/0033/375468/Fife-Justice-Service-Plan-22-23-v3.pdf" TargetMode="External"/><Relationship Id="rId20" Type="http://schemas.openxmlformats.org/officeDocument/2006/relationships/hyperlink" Target="https://www.fife.gov.uk/__data/assets/pdf_file/0033/375468/Fife-Justice-Service-Plan-22-23-v3.pdf"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fe.gov.uk/__data/assets/pdf_file/0020/224381/JSW-PD-Plan-21-22-003.pdf" TargetMode="External"/><Relationship Id="rId5" Type="http://schemas.openxmlformats.org/officeDocument/2006/relationships/customXml" Target="../customXml/item5.xml"/><Relationship Id="rId15" Type="http://schemas.openxmlformats.org/officeDocument/2006/relationships/hyperlink" Target="https://www.fife.gov.uk/__data/assets/pdf_file/0020/224381/JSW-PD-Plan-21-22-003.pdf" TargetMode="External"/><Relationship Id="rId23" Type="http://schemas.openxmlformats.org/officeDocument/2006/relationships/hyperlink" Target="https://www.fife.gov.uk/__data/assets/pdf_file/0020/224381/JSW-PD-Plan-21-22-003.pdf%22HYPERLINK%20%22https://www.fife.gov.uk/__data/assets/pdf_file/0020/224381/JSW-PD-Plan-21-22-003.pdf%22"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ife.gov.uk/__data/assets/pdf_file/0020/224381/JSW-PD-Plan-21-22-00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fife.gov.uk/__data/assets/pdf_file/0033/375468/Fife-Justice-Service-Plan-22-23-v3.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fife.gov.uk/__data/assets/pdf_file/0020/224381/JSW-PD-Plan-21-2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A37329288</value>
    </field>
    <field name="Objective-Title">
      <value order="0">CJS - CJP 2021-22 Draft GUIDANCE annual outcome activity return template for completion HD RT</value>
    </field>
    <field name="Objective-Description">
      <value order="0"/>
    </field>
    <field name="Objective-CreationStamp">
      <value order="0">2022-04-04T08:48:34Z</value>
    </field>
    <field name="Objective-IsApproved">
      <value order="0">false</value>
    </field>
    <field name="Objective-IsPublished">
      <value order="0">false</value>
    </field>
    <field name="Objective-DatePublished">
      <value order="0"/>
    </field>
    <field name="Objective-ModificationStamp">
      <value order="0">2022-04-04T08:48:42Z</value>
    </field>
    <field name="Objective-Owner">
      <value order="0">Dickson, Hannah (U448612)</value>
    </field>
    <field name="Objective-Path">
      <value order="0">Objective Global Folder:Classified Object:Classified Object:Dickson, Hannah (U448612):Draft comments - HD</value>
    </field>
    <field name="Objective-Parent">
      <value order="0">Draft comments - HD</value>
    </field>
    <field name="Objective-State">
      <value order="0">Being Edited</value>
    </field>
    <field name="Objective-VersionId">
      <value order="0">vA55223835</value>
    </field>
    <field name="Objective-Version">
      <value order="0">0.2</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53CC5B66685E7449F91D4CD1B27A2EF" ma:contentTypeVersion="12" ma:contentTypeDescription="Create a new document." ma:contentTypeScope="" ma:versionID="9e92a2b831dda21dd02c730af3de8ac5">
  <xsd:schema xmlns:xsd="http://www.w3.org/2001/XMLSchema" xmlns:xs="http://www.w3.org/2001/XMLSchema" xmlns:p="http://schemas.microsoft.com/office/2006/metadata/properties" xmlns:ns3="84a4c0b6-fbb4-43c2-b492-559c94c5347a" xmlns:ns4="672b1d7c-f10a-4842-b13b-0d1200bfc7ba" targetNamespace="http://schemas.microsoft.com/office/2006/metadata/properties" ma:root="true" ma:fieldsID="0c8929c9a733b04cff0ee9606f038385" ns3:_="" ns4:_="">
    <xsd:import namespace="84a4c0b6-fbb4-43c2-b492-559c94c5347a"/>
    <xsd:import namespace="672b1d7c-f10a-4842-b13b-0d1200bfc7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4c0b6-fbb4-43c2-b492-559c94c53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b1d7c-f10a-4842-b13b-0d1200bfc7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B2114-56A6-4FCC-9AEA-66B717352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71ABC399-1116-4EDA-B979-FBAA5EE202BE}">
  <ds:schemaRefs>
    <ds:schemaRef ds:uri="http://schemas.openxmlformats.org/officeDocument/2006/bibliography"/>
  </ds:schemaRefs>
</ds:datastoreItem>
</file>

<file path=customXml/itemProps4.xml><?xml version="1.0" encoding="utf-8"?>
<ds:datastoreItem xmlns:ds="http://schemas.openxmlformats.org/officeDocument/2006/customXml" ds:itemID="{BCDCD33A-7E0C-44E2-BF6B-01ED50CC9D9D}">
  <ds:schemaRefs>
    <ds:schemaRef ds:uri="http://schemas.microsoft.com/sharepoint/v3/contenttype/forms"/>
  </ds:schemaRefs>
</ds:datastoreItem>
</file>

<file path=customXml/itemProps5.xml><?xml version="1.0" encoding="utf-8"?>
<ds:datastoreItem xmlns:ds="http://schemas.openxmlformats.org/officeDocument/2006/customXml" ds:itemID="{6CBEDD1A-155D-4326-8087-EEA90C4A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4c0b6-fbb4-43c2-b492-559c94c5347a"/>
    <ds:schemaRef ds:uri="672b1d7c-f10a-4842-b13b-0d1200bfc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13460</Words>
  <Characters>76726</Characters>
  <Application>Microsoft Office Word</Application>
  <DocSecurity>0</DocSecurity>
  <Lines>639</Lines>
  <Paragraphs>180</Paragraphs>
  <ScaleCrop>false</ScaleCrop>
  <Company>Scottish Government</Company>
  <LinksUpToDate>false</LinksUpToDate>
  <CharactersWithSpaces>90006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Wheildon D (Dawn)</dc:creator>
  <cp:keywords/>
  <dc:description/>
  <cp:lastModifiedBy>Paul Arnold</cp:lastModifiedBy>
  <cp:revision>85</cp:revision>
  <cp:lastPrinted>2021-05-10T22:20:00Z</cp:lastPrinted>
  <dcterms:created xsi:type="dcterms:W3CDTF">2022-09-07T18:58:00Z</dcterms:created>
  <dcterms:modified xsi:type="dcterms:W3CDTF">2023-02-13T14:59:00Z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A37329288</vt:lpwstr>
  </property>
  <property fmtid="{D5CDD505-2E9C-101B-9397-08002B2CF9AE}" pid="4" name="Objective-Title">
    <vt:lpwstr>CJS - CJP 2021-22 Draft GUIDANCE annual outcome activity return template for completion HD RT</vt:lpwstr>
  </property>
  <property fmtid="{D5CDD505-2E9C-101B-9397-08002B2CF9AE}" pid="5" name="Objective-Description">
    <vt:lpwstr/>
  </property>
  <property fmtid="{D5CDD505-2E9C-101B-9397-08002B2CF9AE}" pid="6" name="Objective-CreationStamp">
    <vt:filetime>2022-04-04T08:48:34Z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2022-04-04T08:48:42Z</vt:filetime>
  </property>
  <property fmtid="{D5CDD505-2E9C-101B-9397-08002B2CF9AE}" pid="11" name="Objective-Owner">
    <vt:lpwstr>Dickson, Hannah (U448612)</vt:lpwstr>
  </property>
  <property fmtid="{D5CDD505-2E9C-101B-9397-08002B2CF9AE}" pid="12" name="Objective-Path">
    <vt:lpwstr>Objective Global Folder:Classified Object:Classified Object:Dickson, Hannah (U448612):Draft comments - HD</vt:lpwstr>
  </property>
  <property fmtid="{D5CDD505-2E9C-101B-9397-08002B2CF9AE}" pid="13" name="Objective-Parent">
    <vt:lpwstr>Draft comments - HD</vt:lpwstr>
  </property>
  <property fmtid="{D5CDD505-2E9C-101B-9397-08002B2CF9AE}" pid="14" name="Objective-State">
    <vt:lpwstr>Being Edited</vt:lpwstr>
  </property>
  <property fmtid="{D5CDD505-2E9C-101B-9397-08002B2CF9AE}" pid="15" name="Objective-VersionId">
    <vt:lpwstr>vA55223835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ContentTypeId">
    <vt:lpwstr>0x010100853CC5B66685E7449F91D4CD1B27A2EF</vt:lpwstr>
  </property>
</Properties>
</file>