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600"/>
        <w:gridCol w:w="6015"/>
      </w:tblGrid>
      <w:tr w:rsidR="00EF0AD8" w14:paraId="33C2B5D5" w14:textId="77777777" w:rsidTr="00FB6A5D">
        <w:tc>
          <w:tcPr>
            <w:tcW w:w="9742" w:type="dxa"/>
            <w:gridSpan w:val="3"/>
          </w:tcPr>
          <w:p w14:paraId="73C6FC1C" w14:textId="039EBC10" w:rsidR="00EF0AD8" w:rsidRPr="001407C0" w:rsidRDefault="00EF0AD8" w:rsidP="00EF0AD8">
            <w:pPr>
              <w:rPr>
                <w:b/>
                <w:bCs/>
                <w:szCs w:val="24"/>
              </w:rPr>
            </w:pPr>
            <w:r w:rsidRPr="001407C0">
              <w:rPr>
                <w:b/>
                <w:bCs/>
                <w:szCs w:val="24"/>
              </w:rPr>
              <w:t>THE FIFE COUNCIL -</w:t>
            </w:r>
            <w:r w:rsidRPr="001407C0">
              <w:rPr>
                <w:szCs w:val="24"/>
              </w:rPr>
              <w:t xml:space="preserve"> </w:t>
            </w:r>
            <w:r w:rsidRPr="001407C0">
              <w:rPr>
                <w:b/>
                <w:bCs/>
                <w:szCs w:val="24"/>
              </w:rPr>
              <w:t>EDUCATION AND CHILDREN</w:t>
            </w:r>
            <w:r w:rsidR="00DB22BB">
              <w:rPr>
                <w:b/>
                <w:bCs/>
                <w:szCs w:val="24"/>
              </w:rPr>
              <w:t>’</w:t>
            </w:r>
            <w:r w:rsidRPr="001407C0">
              <w:rPr>
                <w:b/>
                <w:bCs/>
                <w:szCs w:val="24"/>
              </w:rPr>
              <w:t xml:space="preserve">S SERVICES, HEALTH AND SOCIAL CARE SCRUTINY COMMITTEE </w:t>
            </w:r>
            <w:r w:rsidR="00DB22BB">
              <w:rPr>
                <w:b/>
                <w:bCs/>
                <w:szCs w:val="24"/>
              </w:rPr>
              <w:t>– REMOTE MEETING</w:t>
            </w:r>
          </w:p>
        </w:tc>
      </w:tr>
      <w:tr w:rsidR="00635F72" w:rsidRPr="00DC6B62" w14:paraId="01DFDF4C" w14:textId="77777777" w:rsidTr="00FB6A5D">
        <w:tc>
          <w:tcPr>
            <w:tcW w:w="3727" w:type="dxa"/>
            <w:gridSpan w:val="2"/>
          </w:tcPr>
          <w:p w14:paraId="12CE14C2" w14:textId="7048C38B" w:rsidR="00635F72" w:rsidRPr="00DC6B62" w:rsidRDefault="009C1ABA" w:rsidP="00F46526">
            <w:pPr>
              <w:rPr>
                <w:b/>
                <w:bCs/>
                <w:szCs w:val="24"/>
              </w:rPr>
            </w:pPr>
            <w:r w:rsidRPr="00DC6B62">
              <w:rPr>
                <w:b/>
                <w:bCs/>
                <w:szCs w:val="24"/>
              </w:rPr>
              <w:t>25</w:t>
            </w:r>
            <w:r w:rsidR="00DB22BB">
              <w:rPr>
                <w:b/>
                <w:bCs/>
                <w:szCs w:val="24"/>
              </w:rPr>
              <w:t>th</w:t>
            </w:r>
            <w:r w:rsidRPr="00DC6B62">
              <w:rPr>
                <w:b/>
                <w:bCs/>
                <w:szCs w:val="24"/>
              </w:rPr>
              <w:t xml:space="preserve"> May, 2021</w:t>
            </w:r>
          </w:p>
        </w:tc>
        <w:tc>
          <w:tcPr>
            <w:tcW w:w="6015" w:type="dxa"/>
          </w:tcPr>
          <w:p w14:paraId="06FF0E9A" w14:textId="2D10EB54" w:rsidR="00635F72" w:rsidRPr="00DC6B62" w:rsidRDefault="00635F72" w:rsidP="002048B4">
            <w:pPr>
              <w:jc w:val="right"/>
              <w:rPr>
                <w:b/>
                <w:bCs/>
                <w:szCs w:val="24"/>
              </w:rPr>
            </w:pPr>
            <w:r w:rsidRPr="00DC6B62">
              <w:rPr>
                <w:b/>
                <w:bCs/>
                <w:szCs w:val="24"/>
              </w:rPr>
              <w:t>10.00 a</w:t>
            </w:r>
            <w:r w:rsidR="00DB22BB">
              <w:rPr>
                <w:b/>
                <w:bCs/>
                <w:szCs w:val="24"/>
              </w:rPr>
              <w:t>.</w:t>
            </w:r>
            <w:r w:rsidRPr="00DC6B62">
              <w:rPr>
                <w:b/>
                <w:bCs/>
                <w:szCs w:val="24"/>
              </w:rPr>
              <w:t>m</w:t>
            </w:r>
            <w:r w:rsidR="00DB22BB">
              <w:rPr>
                <w:b/>
                <w:bCs/>
                <w:szCs w:val="24"/>
              </w:rPr>
              <w:t>. – 12.55 p.m.</w:t>
            </w:r>
          </w:p>
        </w:tc>
      </w:tr>
      <w:tr w:rsidR="000F7829" w14:paraId="7CE15DCD" w14:textId="77777777" w:rsidTr="00FB6A5D">
        <w:trPr>
          <w:trHeight w:val="284"/>
        </w:trPr>
        <w:tc>
          <w:tcPr>
            <w:tcW w:w="3727" w:type="dxa"/>
            <w:gridSpan w:val="2"/>
          </w:tcPr>
          <w:p w14:paraId="24B711F5" w14:textId="77777777" w:rsidR="000F7829" w:rsidRPr="000F7829" w:rsidRDefault="000F7829" w:rsidP="00F465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15" w:type="dxa"/>
          </w:tcPr>
          <w:p w14:paraId="1E389CBA" w14:textId="77777777" w:rsidR="000F7829" w:rsidRPr="000F7829" w:rsidRDefault="000F7829" w:rsidP="002048B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D35A4" w14:paraId="29EE5C06" w14:textId="77777777" w:rsidTr="00FB6A5D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14:paraId="41318204" w14:textId="4AEB2522" w:rsidR="003D35A4" w:rsidRPr="003D35A4" w:rsidRDefault="003D35A4" w:rsidP="00077279">
            <w:pPr>
              <w:ind w:left="-113"/>
              <w:rPr>
                <w:b/>
                <w:bCs/>
              </w:rPr>
            </w:pPr>
            <w:r w:rsidRPr="003D35A4">
              <w:rPr>
                <w:b/>
                <w:bCs/>
              </w:rPr>
              <w:t>PRESENT:</w:t>
            </w:r>
          </w:p>
        </w:tc>
        <w:tc>
          <w:tcPr>
            <w:tcW w:w="7615" w:type="dxa"/>
            <w:gridSpan w:val="2"/>
          </w:tcPr>
          <w:p w14:paraId="2355B430" w14:textId="198E97BE" w:rsidR="003D35A4" w:rsidRPr="00D21FF5" w:rsidRDefault="00E55437" w:rsidP="00077279">
            <w:pPr>
              <w:ind w:left="-113"/>
            </w:pPr>
            <w:r>
              <w:t>Councillors</w:t>
            </w:r>
            <w:r w:rsidR="000D55E5">
              <w:t xml:space="preserve"> Tony Miklinski (Convener), </w:t>
            </w:r>
            <w:r w:rsidR="00D21FF5">
              <w:t>Ian Cameron, Bill Connor, Altany Craik, Colin Davidson, Andy Heer, Kathleen Leslie, Carol</w:t>
            </w:r>
            <w:del w:id="0" w:author="Diane Barnet" w:date="2021-06-03T16:28:00Z">
              <w:r w:rsidR="00D21FF5">
                <w:delText xml:space="preserve"> </w:delText>
              </w:r>
            </w:del>
            <w:ins w:id="1" w:author="Diane Barnet" w:date="2021-06-03T16:28:00Z">
              <w:r w:rsidR="00CA0F8C">
                <w:t> </w:t>
              </w:r>
            </w:ins>
            <w:r w:rsidR="00D21FF5">
              <w:t>Lindsay, Lea Mclelland, David Ross, Jonny Tepp</w:t>
            </w:r>
            <w:r w:rsidR="00EE6587">
              <w:t>,</w:t>
            </w:r>
            <w:r w:rsidR="00D21FF5">
              <w:t xml:space="preserve"> Ann</w:t>
            </w:r>
            <w:r w:rsidR="00506E92">
              <w:t> </w:t>
            </w:r>
            <w:r w:rsidR="00D21FF5">
              <w:t>Verner</w:t>
            </w:r>
            <w:r w:rsidR="00087C0D">
              <w:t xml:space="preserve"> and William Imlay, Religious representative.</w:t>
            </w:r>
          </w:p>
        </w:tc>
      </w:tr>
      <w:tr w:rsidR="003D35A4" w14:paraId="2AAD5BE1" w14:textId="77777777" w:rsidTr="00FB6A5D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14:paraId="384D09B4" w14:textId="5D332E9D" w:rsidR="003D35A4" w:rsidRPr="003D35A4" w:rsidRDefault="003D35A4" w:rsidP="00077279">
            <w:pPr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ATTENDING:</w:t>
            </w:r>
          </w:p>
        </w:tc>
        <w:tc>
          <w:tcPr>
            <w:tcW w:w="7615" w:type="dxa"/>
            <w:gridSpan w:val="2"/>
          </w:tcPr>
          <w:p w14:paraId="7E7A08B7" w14:textId="476AE217" w:rsidR="003D35A4" w:rsidRDefault="001456BF" w:rsidP="00077279">
            <w:pPr>
              <w:ind w:left="-113"/>
              <w:rPr>
                <w:u w:val="single"/>
              </w:rPr>
            </w:pPr>
            <w:r>
              <w:t xml:space="preserve">Maria Lloyd, Head of Education </w:t>
            </w:r>
            <w:r w:rsidR="000E3603">
              <w:t>and</w:t>
            </w:r>
            <w:r>
              <w:t xml:space="preserve"> Children's Services (Secondary Schools and S</w:t>
            </w:r>
            <w:r w:rsidR="00E533A3">
              <w:t>pecialist Support)</w:t>
            </w:r>
            <w:r>
              <w:t xml:space="preserve">, </w:t>
            </w:r>
            <w:r w:rsidR="00E93EC0">
              <w:t xml:space="preserve">Kathy Henwood, Head of Education </w:t>
            </w:r>
            <w:r w:rsidR="00FB6A5D">
              <w:t>and</w:t>
            </w:r>
            <w:r w:rsidR="00E93EC0">
              <w:t xml:space="preserve"> Children's Services (Children </w:t>
            </w:r>
            <w:r w:rsidR="00E533A3">
              <w:t xml:space="preserve">and </w:t>
            </w:r>
            <w:r w:rsidR="00E93EC0">
              <w:t xml:space="preserve">Families </w:t>
            </w:r>
            <w:r w:rsidR="00E533A3">
              <w:t xml:space="preserve">and </w:t>
            </w:r>
            <w:r w:rsidR="00E93EC0">
              <w:t>C</w:t>
            </w:r>
            <w:r w:rsidR="00E533A3">
              <w:t xml:space="preserve">riminal Justice </w:t>
            </w:r>
            <w:r w:rsidR="00E93EC0">
              <w:t>Services</w:t>
            </w:r>
            <w:r w:rsidR="00714CE0">
              <w:t>)</w:t>
            </w:r>
            <w:r w:rsidR="00E93EC0">
              <w:t>; Christine Moir, Senior Manager</w:t>
            </w:r>
            <w:r w:rsidR="000C3503">
              <w:t xml:space="preserve"> (</w:t>
            </w:r>
            <w:r w:rsidR="00E93EC0">
              <w:t xml:space="preserve">Children </w:t>
            </w:r>
            <w:r w:rsidR="000C3503">
              <w:t xml:space="preserve">and </w:t>
            </w:r>
            <w:r w:rsidR="00E93EC0">
              <w:t>Families and Criminal Justice Services</w:t>
            </w:r>
            <w:r w:rsidR="000C3503">
              <w:t>)</w:t>
            </w:r>
            <w:r w:rsidR="00E93EC0">
              <w:t>; Nicky Connor, Director of Health and Social Care, Fiona Mckay, Divisional General Manager (Interim), Health and Social Care; Helena Couperwhite, Manager - Committee Services</w:t>
            </w:r>
            <w:r w:rsidR="00156226">
              <w:t xml:space="preserve"> and</w:t>
            </w:r>
            <w:r w:rsidR="00E93EC0">
              <w:t xml:space="preserve"> Wendy Mac</w:t>
            </w:r>
            <w:r w:rsidR="00156226">
              <w:t>G</w:t>
            </w:r>
            <w:r w:rsidR="00E93EC0">
              <w:t xml:space="preserve">regor, Committee Officer, Legal </w:t>
            </w:r>
            <w:r w:rsidR="00156226">
              <w:t>and</w:t>
            </w:r>
            <w:r w:rsidR="00E93EC0">
              <w:t xml:space="preserve"> Democratic Services</w:t>
            </w:r>
            <w:r w:rsidR="00156226">
              <w:t>.</w:t>
            </w:r>
          </w:p>
        </w:tc>
      </w:tr>
      <w:tr w:rsidR="003D35A4" w14:paraId="40DA1860" w14:textId="77777777" w:rsidTr="00FB6A5D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14:paraId="57AA82E8" w14:textId="70D2C8FB" w:rsidR="003D35A4" w:rsidRPr="003D35A4" w:rsidRDefault="003D35A4" w:rsidP="00077279">
            <w:pPr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ALSO ATTENDING:</w:t>
            </w:r>
            <w:r w:rsidR="00D81B4F">
              <w:rPr>
                <w:b/>
                <w:bCs/>
              </w:rPr>
              <w:t xml:space="preserve"> </w:t>
            </w:r>
          </w:p>
        </w:tc>
        <w:tc>
          <w:tcPr>
            <w:tcW w:w="7615" w:type="dxa"/>
            <w:gridSpan w:val="2"/>
          </w:tcPr>
          <w:p w14:paraId="436CD2A7" w14:textId="300429A5" w:rsidR="003D35A4" w:rsidRDefault="00D81B4F" w:rsidP="00077279">
            <w:pPr>
              <w:ind w:left="-113"/>
              <w:rPr>
                <w:u w:val="single"/>
              </w:rPr>
            </w:pPr>
            <w:r>
              <w:t>Fiona MacKay, Age Concern Scotland</w:t>
            </w:r>
            <w:r w:rsidR="00EE6587">
              <w:t>.</w:t>
            </w:r>
            <w:r w:rsidR="009D42EF">
              <w:t xml:space="preserve"> </w:t>
            </w:r>
          </w:p>
        </w:tc>
      </w:tr>
      <w:tr w:rsidR="003D35A4" w14:paraId="588F3FD2" w14:textId="77777777" w:rsidTr="00FB6A5D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14:paraId="4B5774BD" w14:textId="3F9DFAFB" w:rsidR="003D35A4" w:rsidRDefault="003D35A4" w:rsidP="00077279">
            <w:pPr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APOLOGIES FOR ABSENCE:</w:t>
            </w:r>
          </w:p>
        </w:tc>
        <w:tc>
          <w:tcPr>
            <w:tcW w:w="7615" w:type="dxa"/>
            <w:gridSpan w:val="2"/>
          </w:tcPr>
          <w:p w14:paraId="7526476E" w14:textId="7CBEE847" w:rsidR="003D35A4" w:rsidRDefault="00E93EC0" w:rsidP="00077279">
            <w:pPr>
              <w:ind w:left="-113"/>
              <w:rPr>
                <w:u w:val="single"/>
              </w:rPr>
            </w:pPr>
            <w:r>
              <w:t>George Haggarty</w:t>
            </w:r>
            <w:r w:rsidR="00C34688">
              <w:t>, Religious representative.</w:t>
            </w:r>
          </w:p>
        </w:tc>
      </w:tr>
    </w:tbl>
    <w:p w14:paraId="704904EE" w14:textId="5C7F0A20" w:rsidR="00CF5CC3" w:rsidRPr="00BC7C31" w:rsidRDefault="00CF5CC3" w:rsidP="003D35A4">
      <w:pPr>
        <w:rPr>
          <w:u w:val="single"/>
        </w:rPr>
      </w:pPr>
    </w:p>
    <w:tbl>
      <w:tblPr>
        <w:tblStyle w:val="TableGridLigh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25"/>
      </w:tblGrid>
      <w:tr w:rsidR="005B5C0B" w14:paraId="40B854A2" w14:textId="77777777" w:rsidTr="006B0C52">
        <w:trPr>
          <w:trHeight w:val="58"/>
        </w:trPr>
        <w:tc>
          <w:tcPr>
            <w:tcW w:w="851" w:type="dxa"/>
          </w:tcPr>
          <w:p w14:paraId="0135CBF0" w14:textId="64C587E2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45.</w:t>
            </w:r>
          </w:p>
        </w:tc>
        <w:tc>
          <w:tcPr>
            <w:tcW w:w="8925" w:type="dxa"/>
          </w:tcPr>
          <w:p w14:paraId="02EB378F" w14:textId="364E1E00" w:rsidR="005B5C0B" w:rsidRPr="007F0029" w:rsidRDefault="005B5C0B" w:rsidP="005B5C0B">
            <w:r w:rsidRPr="3EF488C5">
              <w:rPr>
                <w:b/>
                <w:bCs/>
                <w:caps/>
              </w:rPr>
              <w:t>Declarations of Interest</w:t>
            </w:r>
          </w:p>
        </w:tc>
      </w:tr>
      <w:tr w:rsidR="005B5C0B" w:rsidRPr="005A6756" w14:paraId="6F4EC79B" w14:textId="77777777" w:rsidTr="006B0C52">
        <w:tc>
          <w:tcPr>
            <w:tcW w:w="851" w:type="dxa"/>
          </w:tcPr>
          <w:p w14:paraId="3F09AF78" w14:textId="51726B02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03D2E4EF" w14:textId="6FF06C9F" w:rsidR="00F54312" w:rsidRDefault="007D7CB7" w:rsidP="00E177BE">
            <w:pPr>
              <w:divId w:val="450560831"/>
            </w:pPr>
            <w:r>
              <w:rPr>
                <w:rFonts w:eastAsia="Times New Roman"/>
                <w:lang w:val="en"/>
              </w:rPr>
              <w:t>No declarations of interest were made in terms of Standing Order No. 7.1.</w:t>
            </w:r>
          </w:p>
        </w:tc>
      </w:tr>
      <w:tr w:rsidR="005B5C0B" w14:paraId="2B14242B" w14:textId="77777777" w:rsidTr="006B0C52">
        <w:trPr>
          <w:trHeight w:val="58"/>
        </w:trPr>
        <w:tc>
          <w:tcPr>
            <w:tcW w:w="851" w:type="dxa"/>
          </w:tcPr>
          <w:p w14:paraId="4CA568DC" w14:textId="77777777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46.</w:t>
            </w:r>
          </w:p>
        </w:tc>
        <w:tc>
          <w:tcPr>
            <w:tcW w:w="8925" w:type="dxa"/>
          </w:tcPr>
          <w:p w14:paraId="00B49711" w14:textId="1F975878" w:rsidR="005B5C0B" w:rsidRPr="007F0029" w:rsidRDefault="005B5C0B" w:rsidP="005B5C0B">
            <w:r w:rsidRPr="3EF488C5">
              <w:rPr>
                <w:b/>
                <w:bCs/>
                <w:caps/>
              </w:rPr>
              <w:t xml:space="preserve">Minute </w:t>
            </w:r>
          </w:p>
        </w:tc>
      </w:tr>
      <w:tr w:rsidR="005B5C0B" w:rsidRPr="005A6756" w14:paraId="4C1761DE" w14:textId="77777777" w:rsidTr="006B0C52">
        <w:tc>
          <w:tcPr>
            <w:tcW w:w="851" w:type="dxa"/>
          </w:tcPr>
          <w:p w14:paraId="3EBC59EB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6A4AA135" w14:textId="50C218B9" w:rsidR="00F54312" w:rsidRDefault="007D7CB7" w:rsidP="00E177BE">
            <w:pPr>
              <w:divId w:val="1523667614"/>
            </w:pPr>
            <w:r>
              <w:rPr>
                <w:rFonts w:eastAsia="Times New Roman"/>
                <w:lang w:val="en"/>
              </w:rPr>
              <w:t>The Committee considered the minute of the meeting of the Education and Children's Services, Health and Social Care Scrutiny Committee of 30th March, 2021.</w:t>
            </w:r>
          </w:p>
        </w:tc>
      </w:tr>
      <w:tr w:rsidR="005B5C0B" w:rsidRPr="005A6756" w14:paraId="3A162B7C" w14:textId="77777777" w:rsidTr="006B0C52">
        <w:trPr>
          <w:trHeight w:val="58"/>
        </w:trPr>
        <w:tc>
          <w:tcPr>
            <w:tcW w:w="851" w:type="dxa"/>
          </w:tcPr>
          <w:p w14:paraId="111970B1" w14:textId="77777777" w:rsidR="005B5C0B" w:rsidRPr="005A6756" w:rsidRDefault="005B5C0B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11245679" w14:textId="2DE5A078" w:rsidR="005B5C0B" w:rsidRPr="005A6756" w:rsidRDefault="005B5C0B" w:rsidP="005B5C0B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5B5C0B" w:rsidRPr="005A6756" w14:paraId="0509D1DA" w14:textId="77777777" w:rsidTr="006B0C52">
        <w:tc>
          <w:tcPr>
            <w:tcW w:w="851" w:type="dxa"/>
          </w:tcPr>
          <w:p w14:paraId="676A5656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49953B1D" w14:textId="0586960C" w:rsidR="00F54312" w:rsidRDefault="007D7CB7" w:rsidP="00E177BE">
            <w:pPr>
              <w:divId w:val="940651740"/>
            </w:pPr>
            <w:r>
              <w:rPr>
                <w:rFonts w:eastAsia="Times New Roman"/>
                <w:lang w:val="en"/>
              </w:rPr>
              <w:t>The Committee agreed to approve the minute.</w:t>
            </w:r>
          </w:p>
        </w:tc>
      </w:tr>
      <w:tr w:rsidR="005B5C0B" w14:paraId="25FC7640" w14:textId="77777777" w:rsidTr="006B0C52">
        <w:trPr>
          <w:trHeight w:val="58"/>
        </w:trPr>
        <w:tc>
          <w:tcPr>
            <w:tcW w:w="851" w:type="dxa"/>
          </w:tcPr>
          <w:p w14:paraId="7D09A797" w14:textId="77777777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47.</w:t>
            </w:r>
          </w:p>
        </w:tc>
        <w:tc>
          <w:tcPr>
            <w:tcW w:w="8925" w:type="dxa"/>
          </w:tcPr>
          <w:p w14:paraId="766F46CF" w14:textId="77777777" w:rsidR="005B5C0B" w:rsidRPr="007F0029" w:rsidRDefault="005B5C0B" w:rsidP="005B5C0B">
            <w:r w:rsidRPr="3EF488C5">
              <w:rPr>
                <w:b/>
                <w:bCs/>
                <w:caps/>
              </w:rPr>
              <w:t>Update Report on the Belong to Fife Strategy</w:t>
            </w:r>
          </w:p>
        </w:tc>
      </w:tr>
      <w:tr w:rsidR="005B5C0B" w:rsidRPr="005A6756" w14:paraId="312DB8F6" w14:textId="77777777" w:rsidTr="006B0C52">
        <w:tc>
          <w:tcPr>
            <w:tcW w:w="851" w:type="dxa"/>
          </w:tcPr>
          <w:p w14:paraId="61514340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153BC628" w14:textId="5C4799C0" w:rsidR="00F54312" w:rsidRDefault="007D7CB7" w:rsidP="00E177BE">
            <w:pPr>
              <w:divId w:val="93137859"/>
            </w:pPr>
            <w:r>
              <w:rPr>
                <w:rFonts w:eastAsia="Times New Roman"/>
                <w:lang w:val="en"/>
              </w:rPr>
              <w:t xml:space="preserve">The Committee considered a report by the Senior Manager, Education and Children's Services </w:t>
            </w:r>
            <w:r w:rsidR="001E71AA">
              <w:rPr>
                <w:rFonts w:eastAsia="Times New Roman"/>
                <w:lang w:val="en"/>
              </w:rPr>
              <w:t xml:space="preserve">providing an update </w:t>
            </w:r>
            <w:r>
              <w:rPr>
                <w:rFonts w:eastAsia="Times New Roman"/>
                <w:lang w:val="en"/>
              </w:rPr>
              <w:t>on the development of the Belonging to Fife Strategy</w:t>
            </w:r>
            <w:r w:rsidR="006652FA">
              <w:rPr>
                <w:rFonts w:eastAsia="Times New Roman"/>
                <w:lang w:val="en"/>
              </w:rPr>
              <w:t xml:space="preserve"> and </w:t>
            </w:r>
            <w:r>
              <w:rPr>
                <w:rFonts w:eastAsia="Times New Roman"/>
                <w:lang w:val="en"/>
              </w:rPr>
              <w:t xml:space="preserve">the impact of the </w:t>
            </w:r>
            <w:r w:rsidR="002763B0">
              <w:rPr>
                <w:rFonts w:eastAsia="Times New Roman"/>
                <w:lang w:val="en"/>
              </w:rPr>
              <w:t>S</w:t>
            </w:r>
            <w:r>
              <w:rPr>
                <w:rFonts w:eastAsia="Times New Roman"/>
                <w:lang w:val="en"/>
              </w:rPr>
              <w:t xml:space="preserve">trategy during 2020-21, highlighting </w:t>
            </w:r>
            <w:r w:rsidR="00645F08">
              <w:rPr>
                <w:rFonts w:eastAsia="Times New Roman"/>
                <w:lang w:val="en"/>
              </w:rPr>
              <w:t xml:space="preserve">a </w:t>
            </w:r>
            <w:r>
              <w:rPr>
                <w:rFonts w:eastAsia="Times New Roman"/>
                <w:lang w:val="en"/>
              </w:rPr>
              <w:t xml:space="preserve">significant reduction in High Cost Residential Placements and </w:t>
            </w:r>
            <w:r w:rsidR="002763B0">
              <w:rPr>
                <w:rFonts w:eastAsia="Times New Roman"/>
                <w:lang w:val="en"/>
              </w:rPr>
              <w:t xml:space="preserve">providing a summary of </w:t>
            </w:r>
            <w:r>
              <w:rPr>
                <w:rFonts w:eastAsia="Times New Roman"/>
                <w:lang w:val="en"/>
              </w:rPr>
              <w:t>Social Work activity in support of the Strategy.</w:t>
            </w:r>
          </w:p>
        </w:tc>
      </w:tr>
      <w:tr w:rsidR="005B5C0B" w:rsidRPr="005A6756" w14:paraId="34FD3F29" w14:textId="77777777" w:rsidTr="006B0C52">
        <w:trPr>
          <w:trHeight w:val="58"/>
        </w:trPr>
        <w:tc>
          <w:tcPr>
            <w:tcW w:w="851" w:type="dxa"/>
          </w:tcPr>
          <w:p w14:paraId="421D7355" w14:textId="77777777" w:rsidR="005B5C0B" w:rsidRPr="005A6756" w:rsidRDefault="005B5C0B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7EDE6608" w14:textId="1B5673F4" w:rsidR="005B5C0B" w:rsidRPr="005A6756" w:rsidRDefault="005B5C0B" w:rsidP="005B5C0B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  <w:r w:rsidR="00645F08">
              <w:rPr>
                <w:b/>
                <w:u w:val="single"/>
              </w:rPr>
              <w:t>/</w:t>
            </w:r>
          </w:p>
        </w:tc>
      </w:tr>
      <w:tr w:rsidR="00645F08" w:rsidRPr="005A6756" w14:paraId="69130FEA" w14:textId="77777777" w:rsidTr="006B0C52">
        <w:trPr>
          <w:trHeight w:val="58"/>
        </w:trPr>
        <w:tc>
          <w:tcPr>
            <w:tcW w:w="851" w:type="dxa"/>
          </w:tcPr>
          <w:p w14:paraId="2D5BD191" w14:textId="77777777" w:rsidR="00645F08" w:rsidRPr="005A6756" w:rsidRDefault="00645F08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36836053" w14:textId="77777777" w:rsidR="00645F08" w:rsidRPr="005B5C0B" w:rsidRDefault="00645F08" w:rsidP="005B5C0B">
            <w:pPr>
              <w:rPr>
                <w:b/>
                <w:u w:val="single"/>
              </w:rPr>
            </w:pPr>
          </w:p>
        </w:tc>
      </w:tr>
      <w:tr w:rsidR="00645F08" w:rsidRPr="005A6756" w14:paraId="62A37146" w14:textId="77777777" w:rsidTr="006B0C52">
        <w:trPr>
          <w:trHeight w:val="58"/>
        </w:trPr>
        <w:tc>
          <w:tcPr>
            <w:tcW w:w="851" w:type="dxa"/>
          </w:tcPr>
          <w:p w14:paraId="11DD2560" w14:textId="77777777" w:rsidR="00645F08" w:rsidRPr="005A6756" w:rsidRDefault="00645F08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6BEF9E93" w14:textId="77777777" w:rsidR="00645F08" w:rsidRPr="005B5C0B" w:rsidRDefault="00645F08" w:rsidP="005B5C0B">
            <w:pPr>
              <w:rPr>
                <w:b/>
                <w:u w:val="single"/>
              </w:rPr>
            </w:pPr>
          </w:p>
        </w:tc>
      </w:tr>
      <w:tr w:rsidR="00645F08" w:rsidRPr="005A6756" w14:paraId="5D5EA007" w14:textId="77777777" w:rsidTr="006B0C52">
        <w:tc>
          <w:tcPr>
            <w:tcW w:w="851" w:type="dxa"/>
          </w:tcPr>
          <w:p w14:paraId="6B8C1B85" w14:textId="77777777" w:rsidR="00645F08" w:rsidRPr="005A6756" w:rsidRDefault="00645F08" w:rsidP="00645F08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7908B041" w14:textId="709CB4B9" w:rsidR="00645F08" w:rsidRDefault="00645F08" w:rsidP="00645F08">
            <w:pPr>
              <w:rPr>
                <w:rFonts w:eastAsia="Times New Roman"/>
                <w:lang w:val="en"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645F08" w:rsidRPr="005A6756" w14:paraId="3F4E38CD" w14:textId="77777777" w:rsidTr="006B0C52">
        <w:tc>
          <w:tcPr>
            <w:tcW w:w="851" w:type="dxa"/>
          </w:tcPr>
          <w:p w14:paraId="726CE447" w14:textId="77777777" w:rsidR="00645F08" w:rsidRPr="005A6756" w:rsidRDefault="00645F08" w:rsidP="00645F08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7E045831" w14:textId="733B71EC" w:rsidR="00645F08" w:rsidRDefault="00645F08" w:rsidP="00645F08">
            <w:pPr>
              <w:divId w:val="1451052184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The Committee:-</w:t>
            </w:r>
          </w:p>
          <w:p w14:paraId="53F6CA90" w14:textId="29282F73" w:rsidR="007A40DD" w:rsidRPr="007A40DD" w:rsidRDefault="00645F08" w:rsidP="00645F08">
            <w:pPr>
              <w:pStyle w:val="ListParagraph"/>
              <w:numPr>
                <w:ilvl w:val="0"/>
                <w:numId w:val="1"/>
              </w:numPr>
              <w:ind w:left="600" w:hanging="600"/>
              <w:divId w:val="1451052184"/>
              <w:rPr>
                <w:rFonts w:eastAsia="Times New Roman"/>
                <w:szCs w:val="24"/>
                <w:lang w:val="en"/>
              </w:rPr>
            </w:pPr>
            <w:r w:rsidRPr="00645F08">
              <w:rPr>
                <w:rFonts w:eastAsia="Times New Roman"/>
                <w:lang w:val="en"/>
              </w:rPr>
              <w:t xml:space="preserve">considered the content of the report and </w:t>
            </w:r>
            <w:r w:rsidR="00BC7C2F">
              <w:rPr>
                <w:rFonts w:eastAsia="Times New Roman"/>
                <w:lang w:val="en"/>
              </w:rPr>
              <w:t xml:space="preserve">congratulated </w:t>
            </w:r>
            <w:r w:rsidRPr="00645F08">
              <w:rPr>
                <w:rFonts w:eastAsia="Times New Roman"/>
                <w:lang w:val="en"/>
              </w:rPr>
              <w:t xml:space="preserve">the Social Work Service </w:t>
            </w:r>
            <w:r w:rsidR="00BC7C2F">
              <w:rPr>
                <w:rFonts w:eastAsia="Times New Roman"/>
                <w:lang w:val="en"/>
              </w:rPr>
              <w:t>for the excellent progress achieved</w:t>
            </w:r>
            <w:r w:rsidR="00B853FA">
              <w:rPr>
                <w:rFonts w:eastAsia="Times New Roman"/>
                <w:lang w:val="en"/>
              </w:rPr>
              <w:t xml:space="preserve"> in</w:t>
            </w:r>
            <w:r w:rsidR="00BC7C2F">
              <w:rPr>
                <w:rFonts w:eastAsia="Times New Roman"/>
                <w:lang w:val="en"/>
              </w:rPr>
              <w:t xml:space="preserve"> the implementation of </w:t>
            </w:r>
            <w:r w:rsidR="00B853FA">
              <w:rPr>
                <w:rFonts w:eastAsia="Times New Roman"/>
                <w:lang w:val="en"/>
              </w:rPr>
              <w:t xml:space="preserve">the </w:t>
            </w:r>
            <w:r w:rsidRPr="00645F08">
              <w:rPr>
                <w:rFonts w:eastAsia="Times New Roman"/>
                <w:lang w:val="en"/>
              </w:rPr>
              <w:t>Strategy</w:t>
            </w:r>
            <w:r w:rsidR="007A40DD">
              <w:rPr>
                <w:rFonts w:eastAsia="Times New Roman"/>
                <w:lang w:val="en"/>
              </w:rPr>
              <w:t>;</w:t>
            </w:r>
          </w:p>
          <w:p w14:paraId="6CC8CC0E" w14:textId="77777777" w:rsidR="007A40DD" w:rsidRPr="007A40DD" w:rsidRDefault="007A40DD" w:rsidP="007A40DD">
            <w:pPr>
              <w:pStyle w:val="ListParagraph"/>
              <w:ind w:left="600"/>
              <w:divId w:val="1451052184"/>
              <w:rPr>
                <w:rFonts w:eastAsia="Times New Roman"/>
                <w:szCs w:val="24"/>
                <w:lang w:val="en"/>
              </w:rPr>
            </w:pPr>
          </w:p>
          <w:p w14:paraId="32A8AD6F" w14:textId="4E046E12" w:rsidR="00196093" w:rsidRPr="00A535A4" w:rsidRDefault="00645F08" w:rsidP="00AD41BB">
            <w:pPr>
              <w:pStyle w:val="ListParagraph"/>
              <w:numPr>
                <w:ilvl w:val="0"/>
                <w:numId w:val="1"/>
              </w:numPr>
              <w:ind w:left="600" w:hanging="600"/>
              <w:divId w:val="1451052184"/>
              <w:rPr>
                <w:rFonts w:eastAsia="Times New Roman"/>
                <w:szCs w:val="24"/>
                <w:lang w:val="en"/>
              </w:rPr>
            </w:pPr>
            <w:r w:rsidRPr="00A535A4">
              <w:rPr>
                <w:rFonts w:eastAsia="Times New Roman"/>
                <w:lang w:val="en"/>
              </w:rPr>
              <w:t>acknowledged that savings from a significant reduction in the use of High Cost Residential Placements</w:t>
            </w:r>
            <w:del w:id="2" w:author="Diane Barnet" w:date="2021-06-03T16:33:00Z">
              <w:r w:rsidRPr="00A535A4">
                <w:rPr>
                  <w:rFonts w:eastAsia="Times New Roman"/>
                  <w:lang w:val="en"/>
                </w:rPr>
                <w:delText>,</w:delText>
              </w:r>
            </w:del>
            <w:r w:rsidRPr="00A535A4">
              <w:rPr>
                <w:rFonts w:eastAsia="Times New Roman"/>
                <w:lang w:val="en"/>
              </w:rPr>
              <w:t xml:space="preserve"> had achieved a greater outcome in reconnecting children with family and community and the provision of support for those families from renewed working with partners; </w:t>
            </w:r>
            <w:r w:rsidR="00CC0889" w:rsidRPr="00A535A4">
              <w:rPr>
                <w:rFonts w:eastAsia="Times New Roman"/>
                <w:lang w:val="en"/>
              </w:rPr>
              <w:t xml:space="preserve">and </w:t>
            </w:r>
          </w:p>
          <w:p w14:paraId="1E808FF5" w14:textId="77777777" w:rsidR="007A40DD" w:rsidRPr="007A40DD" w:rsidRDefault="007A40DD" w:rsidP="007A40DD">
            <w:pPr>
              <w:pStyle w:val="ListParagraph"/>
              <w:divId w:val="1451052184"/>
              <w:rPr>
                <w:rFonts w:eastAsia="Times New Roman"/>
                <w:lang w:val="en"/>
              </w:rPr>
            </w:pPr>
          </w:p>
          <w:p w14:paraId="094BE2F3" w14:textId="3A0BC967" w:rsidR="00645F08" w:rsidRDefault="00645F08" w:rsidP="00AF16C3">
            <w:pPr>
              <w:pStyle w:val="ListParagraph"/>
              <w:numPr>
                <w:ilvl w:val="0"/>
                <w:numId w:val="1"/>
              </w:numPr>
              <w:ind w:left="600" w:hanging="600"/>
              <w:divId w:val="1451052184"/>
            </w:pPr>
            <w:r w:rsidRPr="00645F08">
              <w:rPr>
                <w:rFonts w:eastAsia="Times New Roman"/>
                <w:lang w:val="en"/>
              </w:rPr>
              <w:t xml:space="preserve">agreed that further areas for scrutiny highlighted by </w:t>
            </w:r>
            <w:r w:rsidR="00D9354C">
              <w:rPr>
                <w:rFonts w:eastAsia="Times New Roman"/>
                <w:lang w:val="en"/>
              </w:rPr>
              <w:t>the Committee</w:t>
            </w:r>
            <w:r w:rsidR="00C76648">
              <w:rPr>
                <w:rFonts w:eastAsia="Times New Roman"/>
                <w:lang w:val="en"/>
              </w:rPr>
              <w:t>, including:</w:t>
            </w:r>
            <w:r w:rsidRPr="00645F08">
              <w:rPr>
                <w:rFonts w:eastAsia="Times New Roman"/>
                <w:lang w:val="en"/>
              </w:rPr>
              <w:t xml:space="preserve"> the</w:t>
            </w:r>
            <w:r w:rsidR="00C76648">
              <w:rPr>
                <w:rFonts w:eastAsia="Times New Roman"/>
                <w:lang w:val="en"/>
              </w:rPr>
              <w:t xml:space="preserve"> </w:t>
            </w:r>
            <w:r w:rsidRPr="00645F08">
              <w:rPr>
                <w:rFonts w:eastAsia="Times New Roman"/>
                <w:lang w:val="en"/>
              </w:rPr>
              <w:t>disparity in payments for Carers across the public and private sectors</w:t>
            </w:r>
            <w:r w:rsidR="00C76648">
              <w:rPr>
                <w:rFonts w:eastAsia="Times New Roman"/>
                <w:lang w:val="en"/>
              </w:rPr>
              <w:t>;</w:t>
            </w:r>
            <w:r w:rsidRPr="00645F08">
              <w:rPr>
                <w:rFonts w:eastAsia="Times New Roman"/>
                <w:lang w:val="en"/>
              </w:rPr>
              <w:t xml:space="preserve"> recruiting Foster Carers</w:t>
            </w:r>
            <w:r w:rsidR="00C76648">
              <w:rPr>
                <w:rFonts w:eastAsia="Times New Roman"/>
                <w:lang w:val="en"/>
              </w:rPr>
              <w:t>;</w:t>
            </w:r>
            <w:r w:rsidRPr="00645F08">
              <w:rPr>
                <w:rFonts w:eastAsia="Times New Roman"/>
                <w:lang w:val="en"/>
              </w:rPr>
              <w:t xml:space="preserve"> </w:t>
            </w:r>
            <w:r w:rsidR="00E40C6E">
              <w:rPr>
                <w:rFonts w:eastAsia="Times New Roman"/>
                <w:lang w:val="en"/>
              </w:rPr>
              <w:t xml:space="preserve">and </w:t>
            </w:r>
            <w:r w:rsidR="006C5EA0">
              <w:rPr>
                <w:rFonts w:eastAsia="Times New Roman"/>
                <w:lang w:val="en"/>
              </w:rPr>
              <w:t xml:space="preserve">training and </w:t>
            </w:r>
            <w:r w:rsidR="00A613B7">
              <w:rPr>
                <w:rFonts w:eastAsia="Times New Roman"/>
                <w:lang w:val="en"/>
              </w:rPr>
              <w:t xml:space="preserve">financial </w:t>
            </w:r>
            <w:r w:rsidRPr="00645F08">
              <w:rPr>
                <w:rFonts w:eastAsia="Times New Roman"/>
                <w:lang w:val="en"/>
              </w:rPr>
              <w:t>support for Carers</w:t>
            </w:r>
            <w:r w:rsidR="00E40C6E">
              <w:rPr>
                <w:rFonts w:eastAsia="Times New Roman"/>
                <w:lang w:val="en"/>
              </w:rPr>
              <w:t>,</w:t>
            </w:r>
            <w:r w:rsidR="00AF16C3">
              <w:rPr>
                <w:rFonts w:eastAsia="Times New Roman"/>
                <w:lang w:val="en"/>
              </w:rPr>
              <w:t xml:space="preserve"> etc</w:t>
            </w:r>
            <w:r w:rsidRPr="00645F08">
              <w:rPr>
                <w:rFonts w:eastAsia="Times New Roman"/>
                <w:lang w:val="en"/>
              </w:rPr>
              <w:t>,</w:t>
            </w:r>
            <w:r w:rsidR="00E40C6E">
              <w:rPr>
                <w:rFonts w:eastAsia="Times New Roman"/>
                <w:lang w:val="en"/>
              </w:rPr>
              <w:t xml:space="preserve"> </w:t>
            </w:r>
            <w:r w:rsidRPr="00645F08">
              <w:rPr>
                <w:rFonts w:eastAsia="Times New Roman"/>
                <w:lang w:val="en"/>
              </w:rPr>
              <w:t xml:space="preserve">would be considered in a future report to </w:t>
            </w:r>
            <w:r w:rsidR="00E40C6E">
              <w:rPr>
                <w:rFonts w:eastAsia="Times New Roman"/>
                <w:lang w:val="en"/>
              </w:rPr>
              <w:t xml:space="preserve">this </w:t>
            </w:r>
            <w:r w:rsidRPr="00645F08">
              <w:rPr>
                <w:rFonts w:eastAsia="Times New Roman"/>
                <w:lang w:val="en"/>
              </w:rPr>
              <w:t>Committee on Social Work Workforce issues</w:t>
            </w:r>
            <w:r w:rsidR="00437A80">
              <w:rPr>
                <w:rFonts w:eastAsia="Times New Roman"/>
                <w:lang w:val="en"/>
              </w:rPr>
              <w:t>.</w:t>
            </w:r>
            <w:r w:rsidRPr="00645F08">
              <w:rPr>
                <w:rFonts w:eastAsia="Times New Roman"/>
                <w:lang w:val="en"/>
              </w:rPr>
              <w:t> </w:t>
            </w:r>
          </w:p>
        </w:tc>
      </w:tr>
      <w:tr w:rsidR="00645F08" w14:paraId="5C827D35" w14:textId="77777777" w:rsidTr="006B0C52">
        <w:trPr>
          <w:trHeight w:val="58"/>
        </w:trPr>
        <w:tc>
          <w:tcPr>
            <w:tcW w:w="851" w:type="dxa"/>
          </w:tcPr>
          <w:p w14:paraId="36E5F6FA" w14:textId="77777777" w:rsidR="00645F08" w:rsidRPr="00E72699" w:rsidRDefault="00645F08" w:rsidP="00645F08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48.</w:t>
            </w:r>
          </w:p>
        </w:tc>
        <w:tc>
          <w:tcPr>
            <w:tcW w:w="8925" w:type="dxa"/>
          </w:tcPr>
          <w:p w14:paraId="2F409AE1" w14:textId="77777777" w:rsidR="00645F08" w:rsidRPr="007F0029" w:rsidRDefault="00645F08" w:rsidP="00645F08">
            <w:r w:rsidRPr="3EF488C5">
              <w:rPr>
                <w:b/>
                <w:bCs/>
                <w:caps/>
              </w:rPr>
              <w:t>Impact on Social Care for Adults and Older People - application of the eligibility criteria in Fife</w:t>
            </w:r>
          </w:p>
        </w:tc>
      </w:tr>
      <w:tr w:rsidR="00645F08" w:rsidRPr="005A6756" w14:paraId="490B3A15" w14:textId="77777777" w:rsidTr="006B0C52">
        <w:tc>
          <w:tcPr>
            <w:tcW w:w="851" w:type="dxa"/>
          </w:tcPr>
          <w:p w14:paraId="150A416F" w14:textId="77777777" w:rsidR="00645F08" w:rsidRPr="005A6756" w:rsidRDefault="00645F08" w:rsidP="00645F08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008FEA80" w14:textId="682CC35F" w:rsidR="00C6233B" w:rsidRDefault="00645F08" w:rsidP="00645F08">
            <w:pPr>
              <w:divId w:val="1165780522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The Committee considered a report by the Divisional General Manager (Interim), Health and Social Care detailing the current position in respect of the volume of assessments against </w:t>
            </w:r>
            <w:r>
              <w:rPr>
                <w:rFonts w:eastAsia="Times New Roman"/>
                <w:lang w:val="en"/>
              </w:rPr>
              <w:t xml:space="preserve">the </w:t>
            </w:r>
            <w:r w:rsidR="00780F15">
              <w:rPr>
                <w:rFonts w:eastAsia="Times New Roman"/>
                <w:lang w:val="en"/>
              </w:rPr>
              <w:t>E</w:t>
            </w:r>
            <w:r>
              <w:rPr>
                <w:rFonts w:eastAsia="Times New Roman"/>
                <w:lang w:val="en"/>
              </w:rPr>
              <w:t xml:space="preserve">ligibility </w:t>
            </w:r>
            <w:r w:rsidR="00780F15">
              <w:rPr>
                <w:rFonts w:eastAsia="Times New Roman"/>
                <w:lang w:val="en"/>
              </w:rPr>
              <w:t>C</w:t>
            </w:r>
            <w:r>
              <w:rPr>
                <w:rFonts w:eastAsia="Times New Roman"/>
                <w:lang w:val="en"/>
              </w:rPr>
              <w:t xml:space="preserve">riteria </w:t>
            </w:r>
            <w:r w:rsidR="000711E1">
              <w:rPr>
                <w:rFonts w:eastAsia="Times New Roman"/>
                <w:lang w:val="en"/>
              </w:rPr>
              <w:t xml:space="preserve">assessed </w:t>
            </w:r>
            <w:r>
              <w:rPr>
                <w:rFonts w:eastAsia="Times New Roman"/>
                <w:lang w:val="en"/>
              </w:rPr>
              <w:t>as substantial or lower as detailed within the Health and Social Care Partnership</w:t>
            </w:r>
            <w:r w:rsidR="00E903FE">
              <w:rPr>
                <w:rFonts w:eastAsia="Times New Roman"/>
                <w:lang w:val="en"/>
              </w:rPr>
              <w:t>’</w:t>
            </w:r>
            <w:r>
              <w:rPr>
                <w:rFonts w:eastAsia="Times New Roman"/>
                <w:lang w:val="en"/>
              </w:rPr>
              <w:t xml:space="preserve">s </w:t>
            </w:r>
            <w:r>
              <w:rPr>
                <w:rFonts w:eastAsia="Times New Roman"/>
                <w:lang w:val="en"/>
              </w:rPr>
              <w:t>eligibility criteria.</w:t>
            </w:r>
          </w:p>
          <w:p w14:paraId="2D7A5492" w14:textId="4EEC74DF" w:rsidR="00645F08" w:rsidRDefault="00645F08" w:rsidP="00C6233B">
            <w:pPr>
              <w:divId w:val="1165780522"/>
            </w:pPr>
            <w:r>
              <w:rPr>
                <w:rFonts w:eastAsia="Times New Roman"/>
                <w:lang w:val="en"/>
              </w:rPr>
              <w:t>The Committee welcomed Fiona MacKay, Age Concern Scotland, Glenrothes branch, to the meeting</w:t>
            </w:r>
            <w:r w:rsidR="004E64DE">
              <w:rPr>
                <w:rFonts w:eastAsia="Times New Roman"/>
                <w:lang w:val="en"/>
              </w:rPr>
              <w:t>.  Fiona presented the Committee</w:t>
            </w:r>
            <w:r>
              <w:rPr>
                <w:rFonts w:eastAsia="Times New Roman"/>
                <w:lang w:val="en"/>
              </w:rPr>
              <w:t xml:space="preserve"> with an overview of the work undertaken and services provided by Age Concern, including the eligibility criteria they are required to work within.</w:t>
            </w:r>
          </w:p>
        </w:tc>
      </w:tr>
      <w:tr w:rsidR="00645F08" w:rsidRPr="005A6756" w14:paraId="18E43105" w14:textId="77777777" w:rsidTr="006B0C52">
        <w:trPr>
          <w:trHeight w:val="58"/>
        </w:trPr>
        <w:tc>
          <w:tcPr>
            <w:tcW w:w="851" w:type="dxa"/>
          </w:tcPr>
          <w:p w14:paraId="4EC017B0" w14:textId="77777777" w:rsidR="00645F08" w:rsidRPr="005A6756" w:rsidRDefault="00645F08" w:rsidP="00645F08">
            <w:pPr>
              <w:rPr>
                <w:bCs/>
              </w:rPr>
            </w:pPr>
          </w:p>
        </w:tc>
        <w:tc>
          <w:tcPr>
            <w:tcW w:w="8925" w:type="dxa"/>
          </w:tcPr>
          <w:p w14:paraId="3A598F88" w14:textId="77777777" w:rsidR="00645F08" w:rsidRPr="005A6756" w:rsidRDefault="00645F08" w:rsidP="00645F08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645F08" w:rsidRPr="005A6756" w14:paraId="1D22642A" w14:textId="77777777" w:rsidTr="006B0C52">
        <w:tc>
          <w:tcPr>
            <w:tcW w:w="851" w:type="dxa"/>
          </w:tcPr>
          <w:p w14:paraId="053953C7" w14:textId="77777777" w:rsidR="00645F08" w:rsidRPr="005A6756" w:rsidRDefault="00645F08" w:rsidP="00645F08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68CB2D98" w14:textId="4257D2E7" w:rsidR="00B374B1" w:rsidRDefault="00645F08" w:rsidP="00645F08">
            <w:pPr>
              <w:divId w:val="5551788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The Committee:</w:t>
            </w:r>
            <w:ins w:id="3" w:author="Wendy Macgregor" w:date="2021-06-02T18:32:00Z">
              <w:r w:rsidR="002536D8">
                <w:rPr>
                  <w:rFonts w:eastAsia="Times New Roman"/>
                  <w:lang w:val="en"/>
                </w:rPr>
                <w:t>-</w:t>
              </w:r>
            </w:ins>
          </w:p>
          <w:p w14:paraId="7BCE3D81" w14:textId="78AE3E20" w:rsidR="00D5045D" w:rsidRPr="00D5045D" w:rsidRDefault="00645F08" w:rsidP="00D5045D">
            <w:pPr>
              <w:pStyle w:val="ListParagraph"/>
              <w:numPr>
                <w:ilvl w:val="0"/>
                <w:numId w:val="2"/>
              </w:numPr>
              <w:ind w:left="600" w:hanging="567"/>
              <w:divId w:val="55517880"/>
              <w:rPr>
                <w:rFonts w:eastAsia="Times New Roman"/>
                <w:szCs w:val="24"/>
                <w:lang w:val="en"/>
              </w:rPr>
            </w:pPr>
            <w:r w:rsidRPr="00D5045D">
              <w:rPr>
                <w:rFonts w:eastAsia="Times New Roman"/>
                <w:lang w:val="en"/>
              </w:rPr>
              <w:t>thanked Fiona MacKay, Age Concern Scotland for her informative presentation and acknowledged the valuable Service provided by the organisation</w:t>
            </w:r>
            <w:r w:rsidR="00D5045D">
              <w:rPr>
                <w:rFonts w:eastAsia="Times New Roman"/>
                <w:lang w:val="en"/>
              </w:rPr>
              <w:t>;</w:t>
            </w:r>
          </w:p>
          <w:p w14:paraId="3C5D8F9E" w14:textId="77777777" w:rsidR="00D5045D" w:rsidRPr="00D5045D" w:rsidRDefault="00D5045D" w:rsidP="00D5045D">
            <w:pPr>
              <w:pStyle w:val="ListParagraph"/>
              <w:ind w:left="600"/>
              <w:divId w:val="55517880"/>
              <w:rPr>
                <w:rFonts w:eastAsia="Times New Roman"/>
                <w:szCs w:val="24"/>
                <w:lang w:val="en"/>
              </w:rPr>
            </w:pPr>
          </w:p>
          <w:p w14:paraId="4C5E5A64" w14:textId="3906F61F" w:rsidR="00022422" w:rsidRPr="00022422" w:rsidRDefault="00775EC4" w:rsidP="00D5045D">
            <w:pPr>
              <w:pStyle w:val="ListParagraph"/>
              <w:numPr>
                <w:ilvl w:val="0"/>
                <w:numId w:val="2"/>
              </w:numPr>
              <w:ind w:left="600" w:hanging="567"/>
              <w:divId w:val="55517880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recognised </w:t>
            </w:r>
            <w:r w:rsidR="00022422">
              <w:rPr>
                <w:rFonts w:eastAsia="Times New Roman"/>
                <w:lang w:val="en"/>
              </w:rPr>
              <w:t xml:space="preserve">the </w:t>
            </w:r>
            <w:r w:rsidR="00645F08" w:rsidRPr="00D5045D">
              <w:rPr>
                <w:rFonts w:eastAsia="Times New Roman"/>
                <w:lang w:val="en"/>
              </w:rPr>
              <w:t>high demand for Social Services for Adults and Older People in Fife</w:t>
            </w:r>
            <w:r w:rsidR="00880864">
              <w:rPr>
                <w:rFonts w:eastAsia="Times New Roman"/>
                <w:lang w:val="en"/>
              </w:rPr>
              <w:t xml:space="preserve"> and </w:t>
            </w:r>
            <w:r w:rsidR="006D7CC4">
              <w:rPr>
                <w:rFonts w:eastAsia="Times New Roman"/>
                <w:lang w:val="en"/>
              </w:rPr>
              <w:t>noted that Service provision</w:t>
            </w:r>
            <w:r w:rsidR="00EE7B66">
              <w:rPr>
                <w:rFonts w:eastAsia="Times New Roman"/>
                <w:lang w:val="en"/>
              </w:rPr>
              <w:t xml:space="preserve"> was largely restricted to those assessed as having critical needs</w:t>
            </w:r>
            <w:r w:rsidR="00384C8F">
              <w:rPr>
                <w:rFonts w:eastAsia="Times New Roman"/>
                <w:lang w:val="en"/>
              </w:rPr>
              <w:t xml:space="preserve"> and that resources were inadequate to allow full support to those asse</w:t>
            </w:r>
            <w:r w:rsidR="001016EA">
              <w:rPr>
                <w:rFonts w:eastAsia="Times New Roman"/>
                <w:lang w:val="en"/>
              </w:rPr>
              <w:t>s</w:t>
            </w:r>
            <w:r w:rsidR="00384C8F">
              <w:rPr>
                <w:rFonts w:eastAsia="Times New Roman"/>
                <w:lang w:val="en"/>
              </w:rPr>
              <w:t>sed as havi</w:t>
            </w:r>
            <w:r w:rsidR="001016EA">
              <w:rPr>
                <w:rFonts w:eastAsia="Times New Roman"/>
                <w:lang w:val="en"/>
              </w:rPr>
              <w:t>n</w:t>
            </w:r>
            <w:r w:rsidR="00384C8F">
              <w:rPr>
                <w:rFonts w:eastAsia="Times New Roman"/>
                <w:lang w:val="en"/>
              </w:rPr>
              <w:t>g substantial/moderate/low needs</w:t>
            </w:r>
            <w:r w:rsidR="00F86467">
              <w:rPr>
                <w:rFonts w:eastAsia="Times New Roman"/>
                <w:lang w:val="en"/>
              </w:rPr>
              <w:t>;</w:t>
            </w:r>
          </w:p>
          <w:p w14:paraId="5ABE96A1" w14:textId="77777777" w:rsidR="00022422" w:rsidRPr="00022422" w:rsidRDefault="00022422" w:rsidP="00022422">
            <w:pPr>
              <w:pStyle w:val="ListParagraph"/>
              <w:divId w:val="55517880"/>
              <w:rPr>
                <w:rFonts w:eastAsia="Times New Roman"/>
                <w:lang w:val="en"/>
              </w:rPr>
            </w:pPr>
          </w:p>
          <w:p w14:paraId="5D8DDA79" w14:textId="61ADCB97" w:rsidR="00530DE2" w:rsidRPr="00530DE2" w:rsidRDefault="00645F08" w:rsidP="00E97146">
            <w:pPr>
              <w:pStyle w:val="ListParagraph"/>
              <w:numPr>
                <w:ilvl w:val="0"/>
                <w:numId w:val="2"/>
              </w:numPr>
              <w:ind w:left="600" w:hanging="567"/>
              <w:divId w:val="55517880"/>
              <w:rPr>
                <w:rFonts w:eastAsia="Times New Roman"/>
                <w:szCs w:val="24"/>
                <w:lang w:val="en"/>
              </w:rPr>
            </w:pPr>
            <w:r w:rsidRPr="00530DE2">
              <w:rPr>
                <w:rFonts w:eastAsia="Times New Roman"/>
                <w:lang w:val="en"/>
              </w:rPr>
              <w:t xml:space="preserve">noted an increase in the requirement for support </w:t>
            </w:r>
            <w:r w:rsidR="00E903FE">
              <w:rPr>
                <w:rFonts w:eastAsia="Times New Roman"/>
                <w:lang w:val="en"/>
              </w:rPr>
              <w:t xml:space="preserve">from Third Sector </w:t>
            </w:r>
            <w:r w:rsidR="00751AEC">
              <w:rPr>
                <w:rFonts w:eastAsia="Times New Roman"/>
                <w:lang w:val="en"/>
              </w:rPr>
              <w:t xml:space="preserve">Services and Partnership Organisations </w:t>
            </w:r>
            <w:r w:rsidR="00451F90">
              <w:rPr>
                <w:rFonts w:eastAsia="Times New Roman"/>
                <w:lang w:val="en"/>
              </w:rPr>
              <w:t>to provide</w:t>
            </w:r>
            <w:r w:rsidRPr="00530DE2">
              <w:rPr>
                <w:rFonts w:eastAsia="Times New Roman"/>
                <w:lang w:val="en"/>
              </w:rPr>
              <w:t xml:space="preserve"> critical care services and the challenges that the Services faced due to </w:t>
            </w:r>
            <w:r w:rsidR="00B15F12" w:rsidRPr="00530DE2">
              <w:rPr>
                <w:rFonts w:eastAsia="Times New Roman"/>
                <w:lang w:val="en"/>
              </w:rPr>
              <w:t xml:space="preserve">increased </w:t>
            </w:r>
            <w:r w:rsidRPr="00530DE2">
              <w:rPr>
                <w:rFonts w:eastAsia="Times New Roman"/>
                <w:lang w:val="en"/>
              </w:rPr>
              <w:t>demand during the pandemic</w:t>
            </w:r>
            <w:r w:rsidRPr="00530DE2">
              <w:rPr>
                <w:rFonts w:eastAsia="Times New Roman"/>
                <w:lang w:val="en"/>
              </w:rPr>
              <w:t>;</w:t>
            </w:r>
          </w:p>
          <w:p w14:paraId="26032ACD" w14:textId="77777777" w:rsidR="00530DE2" w:rsidRPr="00530DE2" w:rsidRDefault="00530DE2" w:rsidP="00F00948">
            <w:pPr>
              <w:pStyle w:val="ListParagraph"/>
              <w:spacing w:after="0"/>
              <w:divId w:val="55517880"/>
              <w:rPr>
                <w:rFonts w:eastAsia="Times New Roman"/>
                <w:szCs w:val="24"/>
                <w:lang w:val="en"/>
              </w:rPr>
            </w:pPr>
          </w:p>
          <w:p w14:paraId="1D2EBC7A" w14:textId="57EE870D" w:rsidR="003D07DB" w:rsidRPr="00530DE2" w:rsidRDefault="00530DE2" w:rsidP="00F00948">
            <w:pPr>
              <w:spacing w:after="0"/>
              <w:divId w:val="55517880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szCs w:val="24"/>
                <w:lang w:val="en"/>
              </w:rPr>
              <w:t>(4)/</w:t>
            </w:r>
          </w:p>
          <w:p w14:paraId="276380A7" w14:textId="59FC73D3" w:rsidR="003D07DB" w:rsidRPr="00530DE2" w:rsidRDefault="00645F08" w:rsidP="00BF1379">
            <w:pPr>
              <w:pStyle w:val="ListParagraph"/>
              <w:numPr>
                <w:ilvl w:val="0"/>
                <w:numId w:val="2"/>
              </w:numPr>
              <w:ind w:left="600" w:hanging="567"/>
              <w:divId w:val="55517880"/>
              <w:rPr>
                <w:rFonts w:eastAsia="Times New Roman"/>
                <w:szCs w:val="24"/>
                <w:lang w:val="en"/>
              </w:rPr>
            </w:pPr>
            <w:r w:rsidRPr="003D07DB">
              <w:rPr>
                <w:rFonts w:eastAsia="Times New Roman"/>
                <w:lang w:val="en"/>
              </w:rPr>
              <w:lastRenderedPageBreak/>
              <w:t xml:space="preserve">noted </w:t>
            </w:r>
            <w:r w:rsidR="00B15F12" w:rsidRPr="003D07DB">
              <w:rPr>
                <w:rFonts w:eastAsia="Times New Roman"/>
                <w:lang w:val="en"/>
              </w:rPr>
              <w:t xml:space="preserve">additional </w:t>
            </w:r>
            <w:r w:rsidRPr="003D07DB">
              <w:rPr>
                <w:rFonts w:eastAsia="Times New Roman"/>
                <w:lang w:val="en"/>
              </w:rPr>
              <w:t xml:space="preserve">support </w:t>
            </w:r>
            <w:r w:rsidR="00F00948">
              <w:rPr>
                <w:rFonts w:eastAsia="Times New Roman"/>
                <w:lang w:val="en"/>
              </w:rPr>
              <w:t>wa</w:t>
            </w:r>
            <w:r w:rsidR="00B15F12" w:rsidRPr="003D07DB">
              <w:rPr>
                <w:rFonts w:eastAsia="Times New Roman"/>
                <w:lang w:val="en"/>
              </w:rPr>
              <w:t xml:space="preserve">s </w:t>
            </w:r>
            <w:r w:rsidRPr="003D07DB">
              <w:rPr>
                <w:rFonts w:eastAsia="Times New Roman"/>
                <w:lang w:val="en"/>
              </w:rPr>
              <w:t>available from Services such as Occupational Therapy, Age Concern Scotland, Help Stay at Home Service, Dementia Home Support</w:t>
            </w:r>
            <w:r w:rsidRPr="003D07DB">
              <w:rPr>
                <w:rFonts w:eastAsia="Times New Roman"/>
                <w:lang w:val="en"/>
              </w:rPr>
              <w:t xml:space="preserve">, etc, for clients </w:t>
            </w:r>
            <w:r w:rsidR="00A72DAA">
              <w:rPr>
                <w:rFonts w:eastAsia="Times New Roman"/>
                <w:lang w:val="en"/>
              </w:rPr>
              <w:t xml:space="preserve">assessed </w:t>
            </w:r>
            <w:r w:rsidRPr="003D07DB">
              <w:rPr>
                <w:rFonts w:eastAsia="Times New Roman"/>
                <w:lang w:val="en"/>
              </w:rPr>
              <w:t>as</w:t>
            </w:r>
            <w:r w:rsidR="00C02577" w:rsidRPr="003D07DB">
              <w:rPr>
                <w:rFonts w:eastAsia="Times New Roman"/>
                <w:lang w:val="en"/>
              </w:rPr>
              <w:t xml:space="preserve"> </w:t>
            </w:r>
            <w:r w:rsidRPr="003D07DB">
              <w:rPr>
                <w:rFonts w:eastAsia="Times New Roman"/>
                <w:lang w:val="en"/>
              </w:rPr>
              <w:t>moderate or low need; and </w:t>
            </w:r>
          </w:p>
          <w:p w14:paraId="754C073A" w14:textId="77777777" w:rsidR="00530DE2" w:rsidRPr="003D07DB" w:rsidRDefault="00530DE2" w:rsidP="00530DE2">
            <w:pPr>
              <w:pStyle w:val="ListParagraph"/>
              <w:ind w:left="600"/>
              <w:divId w:val="55517880"/>
              <w:rPr>
                <w:rFonts w:eastAsia="Times New Roman"/>
                <w:szCs w:val="24"/>
                <w:lang w:val="en"/>
              </w:rPr>
            </w:pPr>
          </w:p>
          <w:p w14:paraId="07DBFA6A" w14:textId="273118FF" w:rsidR="00645F08" w:rsidRDefault="00645F08" w:rsidP="00AA4FE9">
            <w:pPr>
              <w:pStyle w:val="ListParagraph"/>
              <w:numPr>
                <w:ilvl w:val="0"/>
                <w:numId w:val="2"/>
              </w:numPr>
              <w:ind w:left="600" w:hanging="567"/>
              <w:divId w:val="55517880"/>
            </w:pPr>
            <w:r w:rsidRPr="00D5045D">
              <w:rPr>
                <w:rFonts w:eastAsia="Times New Roman"/>
                <w:lang w:val="en"/>
              </w:rPr>
              <w:t>requested an estimated cost for the provision of a</w:t>
            </w:r>
            <w:r w:rsidR="007A6BD4">
              <w:rPr>
                <w:rFonts w:eastAsia="Times New Roman"/>
                <w:lang w:val="en"/>
              </w:rPr>
              <w:t xml:space="preserve">n </w:t>
            </w:r>
            <w:r w:rsidRPr="00D5045D">
              <w:rPr>
                <w:rFonts w:eastAsia="Times New Roman"/>
                <w:lang w:val="en"/>
              </w:rPr>
              <w:t xml:space="preserve">average weekly care package </w:t>
            </w:r>
            <w:r w:rsidR="007A6BD4">
              <w:rPr>
                <w:rFonts w:eastAsia="Times New Roman"/>
                <w:lang w:val="en"/>
              </w:rPr>
              <w:t>for a service user</w:t>
            </w:r>
            <w:r w:rsidR="00AF78B2">
              <w:rPr>
                <w:rFonts w:eastAsia="Times New Roman"/>
                <w:lang w:val="en"/>
              </w:rPr>
              <w:t xml:space="preserve"> assessed as moderate need</w:t>
            </w:r>
            <w:r w:rsidR="007A6BD4">
              <w:rPr>
                <w:rFonts w:eastAsia="Times New Roman"/>
                <w:lang w:val="en"/>
              </w:rPr>
              <w:t xml:space="preserve">, </w:t>
            </w:r>
            <w:r w:rsidRPr="00D5045D">
              <w:rPr>
                <w:rFonts w:eastAsia="Times New Roman"/>
                <w:lang w:val="en"/>
              </w:rPr>
              <w:t xml:space="preserve">in comparison </w:t>
            </w:r>
            <w:r w:rsidR="00E46CB4">
              <w:rPr>
                <w:rFonts w:eastAsia="Times New Roman"/>
                <w:lang w:val="en"/>
              </w:rPr>
              <w:t xml:space="preserve">with </w:t>
            </w:r>
            <w:r w:rsidRPr="00D5045D">
              <w:rPr>
                <w:rFonts w:eastAsia="Times New Roman"/>
                <w:lang w:val="en"/>
              </w:rPr>
              <w:t>a critical care package.</w:t>
            </w:r>
          </w:p>
        </w:tc>
      </w:tr>
      <w:tr w:rsidR="00111D7D" w:rsidRPr="005A6756" w14:paraId="1A42C81D" w14:textId="77777777" w:rsidTr="00481A06">
        <w:tc>
          <w:tcPr>
            <w:tcW w:w="9776" w:type="dxa"/>
            <w:gridSpan w:val="2"/>
          </w:tcPr>
          <w:p w14:paraId="573887F3" w14:textId="77777777" w:rsidR="00111D7D" w:rsidRDefault="00111D7D" w:rsidP="00B97B92">
            <w:pPr>
              <w:spacing w:after="0"/>
              <w:rPr>
                <w:rFonts w:eastAsia="Times New Roman"/>
                <w:i/>
                <w:iCs/>
                <w:lang w:val="en"/>
              </w:rPr>
            </w:pPr>
            <w:r w:rsidRPr="00111D7D">
              <w:rPr>
                <w:rFonts w:eastAsia="Times New Roman"/>
                <w:i/>
                <w:iCs/>
                <w:lang w:val="en"/>
              </w:rPr>
              <w:lastRenderedPageBreak/>
              <w:t>Councillors Leslie and Ross left the meeting during consideration of the above item.</w:t>
            </w:r>
          </w:p>
          <w:p w14:paraId="1C5F9779" w14:textId="152C1544" w:rsidR="00163EED" w:rsidRDefault="00163EED" w:rsidP="009774C6">
            <w:pPr>
              <w:rPr>
                <w:rFonts w:eastAsia="Times New Roman"/>
                <w:lang w:val="en"/>
              </w:rPr>
            </w:pPr>
          </w:p>
        </w:tc>
      </w:tr>
      <w:tr w:rsidR="009774C6" w:rsidRPr="005A6756" w14:paraId="1B2FD92A" w14:textId="77777777" w:rsidTr="00481A06">
        <w:tc>
          <w:tcPr>
            <w:tcW w:w="9776" w:type="dxa"/>
            <w:gridSpan w:val="2"/>
          </w:tcPr>
          <w:p w14:paraId="0AA38592" w14:textId="69BE3EB4" w:rsidR="00A01DE2" w:rsidRPr="00163EED" w:rsidRDefault="009774C6" w:rsidP="00163EED">
            <w:pPr>
              <w:spacing w:after="0"/>
              <w:jc w:val="center"/>
              <w:rPr>
                <w:rFonts w:ascii="Arial" w:eastAsia="Times New Roman" w:hAnsi="Arial" w:cs="Arial"/>
                <w:lang w:val="en"/>
              </w:rPr>
            </w:pPr>
            <w:r w:rsidRPr="00D5045D">
              <w:rPr>
                <w:rFonts w:eastAsia="Times New Roman"/>
                <w:lang w:val="en"/>
              </w:rPr>
              <w:t>The meeting adjourned at 12.00 p.m.</w:t>
            </w:r>
          </w:p>
          <w:p w14:paraId="2E3207A7" w14:textId="6697D473" w:rsidR="008E3E69" w:rsidRPr="00163EED" w:rsidRDefault="0078169C" w:rsidP="0078169C">
            <w:pPr>
              <w:jc w:val="center"/>
              <w:rPr>
                <w:rFonts w:ascii="Arial" w:eastAsia="Times New Roman" w:hAnsi="Arial" w:cs="Arial"/>
                <w:lang w:val="en"/>
              </w:rPr>
            </w:pPr>
            <w:r w:rsidRPr="00163EED">
              <w:rPr>
                <w:rFonts w:ascii="Arial" w:eastAsia="Times New Roman" w:hAnsi="Arial" w:cs="Arial"/>
                <w:lang w:val="en"/>
              </w:rPr>
              <w:t>____________________</w:t>
            </w:r>
          </w:p>
          <w:p w14:paraId="3CA82F6A" w14:textId="25F03B0F" w:rsidR="009774C6" w:rsidRPr="00111D7D" w:rsidRDefault="00010A72" w:rsidP="0078169C">
            <w:pPr>
              <w:spacing w:before="240"/>
              <w:jc w:val="center"/>
              <w:rPr>
                <w:rFonts w:eastAsia="Times New Roman"/>
                <w:i/>
                <w:iCs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The meeting </w:t>
            </w:r>
            <w:r w:rsidR="009774C6" w:rsidRPr="00D5045D">
              <w:rPr>
                <w:rFonts w:eastAsia="Times New Roman"/>
                <w:lang w:val="en"/>
              </w:rPr>
              <w:t>reconvened at 12.10 p.m.</w:t>
            </w:r>
          </w:p>
        </w:tc>
      </w:tr>
      <w:tr w:rsidR="00645F08" w14:paraId="2596292F" w14:textId="77777777" w:rsidTr="00481A06">
        <w:trPr>
          <w:trHeight w:val="58"/>
        </w:trPr>
        <w:tc>
          <w:tcPr>
            <w:tcW w:w="851" w:type="dxa"/>
          </w:tcPr>
          <w:p w14:paraId="4B6966D0" w14:textId="77777777" w:rsidR="00645F08" w:rsidRPr="00E72699" w:rsidRDefault="00645F08" w:rsidP="00645F08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49.</w:t>
            </w:r>
          </w:p>
        </w:tc>
        <w:tc>
          <w:tcPr>
            <w:tcW w:w="8925" w:type="dxa"/>
          </w:tcPr>
          <w:p w14:paraId="259A2550" w14:textId="77777777" w:rsidR="00645F08" w:rsidRPr="007F0029" w:rsidRDefault="00645F08" w:rsidP="00645F08">
            <w:r w:rsidRPr="3EF488C5">
              <w:rPr>
                <w:b/>
                <w:bCs/>
                <w:caps/>
              </w:rPr>
              <w:t>Factual Briefing on Health and Social Care Management Structure</w:t>
            </w:r>
          </w:p>
        </w:tc>
      </w:tr>
      <w:tr w:rsidR="00645F08" w:rsidRPr="005A6756" w14:paraId="0AD969E3" w14:textId="77777777" w:rsidTr="006B0C52">
        <w:tc>
          <w:tcPr>
            <w:tcW w:w="851" w:type="dxa"/>
          </w:tcPr>
          <w:p w14:paraId="0CB6AF9E" w14:textId="77777777" w:rsidR="00645F08" w:rsidRPr="005A6756" w:rsidRDefault="00645F08" w:rsidP="00645F08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41B2FE7A" w14:textId="49C001D0" w:rsidR="00645F08" w:rsidRDefault="00645F08" w:rsidP="00B97B92">
            <w:pPr>
              <w:divId w:val="1467697526"/>
            </w:pPr>
            <w:r>
              <w:rPr>
                <w:rFonts w:eastAsia="Times New Roman"/>
                <w:lang w:val="en"/>
              </w:rPr>
              <w:t>The Committee considered a presentation by Nicky Connor, Director of Health and Social Care Partnership, outlining the improvement journey to 2024  for the Fife Health and Social Care Partnership</w:t>
            </w:r>
            <w:r w:rsidR="0028311B">
              <w:rPr>
                <w:rFonts w:eastAsia="Times New Roman"/>
                <w:lang w:val="en"/>
              </w:rPr>
              <w:t xml:space="preserve">.  The presentation focused </w:t>
            </w:r>
            <w:r>
              <w:rPr>
                <w:rFonts w:eastAsia="Times New Roman"/>
                <w:lang w:val="en"/>
              </w:rPr>
              <w:t xml:space="preserve">on delivering the outcomes and principles of integration and priorities in the strategic plan to improve the </w:t>
            </w:r>
            <w:r w:rsidR="00F37AA3">
              <w:rPr>
                <w:rFonts w:eastAsia="Times New Roman"/>
                <w:lang w:val="en"/>
              </w:rPr>
              <w:t xml:space="preserve">user’s </w:t>
            </w:r>
            <w:r>
              <w:rPr>
                <w:rFonts w:eastAsia="Times New Roman"/>
                <w:lang w:val="en"/>
              </w:rPr>
              <w:t>experience of care services</w:t>
            </w:r>
            <w:r w:rsidR="00964CE1">
              <w:rPr>
                <w:rFonts w:eastAsia="Times New Roman"/>
                <w:lang w:val="en"/>
              </w:rPr>
              <w:t>;</w:t>
            </w:r>
            <w:r>
              <w:rPr>
                <w:rFonts w:eastAsia="Times New Roman"/>
                <w:lang w:val="en"/>
              </w:rPr>
              <w:t xml:space="preserve"> a clear management structure to strengthen leadership and key service functions</w:t>
            </w:r>
            <w:r w:rsidR="00964CE1">
              <w:rPr>
                <w:rFonts w:eastAsia="Times New Roman"/>
                <w:lang w:val="en"/>
              </w:rPr>
              <w:t>;</w:t>
            </w:r>
            <w:r>
              <w:rPr>
                <w:rFonts w:eastAsia="Times New Roman"/>
                <w:lang w:val="en"/>
              </w:rPr>
              <w:t xml:space="preserve"> aiming to be amongst the highest performing Health and Social Care Partnerships and Integration Joint Boards by 2024.</w:t>
            </w:r>
          </w:p>
        </w:tc>
      </w:tr>
      <w:tr w:rsidR="00645F08" w:rsidRPr="005A6756" w14:paraId="77728110" w14:textId="77777777" w:rsidTr="006B0C52">
        <w:trPr>
          <w:trHeight w:val="58"/>
        </w:trPr>
        <w:tc>
          <w:tcPr>
            <w:tcW w:w="851" w:type="dxa"/>
          </w:tcPr>
          <w:p w14:paraId="51BFDB97" w14:textId="77777777" w:rsidR="00645F08" w:rsidRPr="005A6756" w:rsidRDefault="00645F08" w:rsidP="00645F08">
            <w:pPr>
              <w:rPr>
                <w:bCs/>
              </w:rPr>
            </w:pPr>
          </w:p>
        </w:tc>
        <w:tc>
          <w:tcPr>
            <w:tcW w:w="8925" w:type="dxa"/>
          </w:tcPr>
          <w:p w14:paraId="48581D8D" w14:textId="77777777" w:rsidR="00645F08" w:rsidRPr="005A6756" w:rsidRDefault="00645F08" w:rsidP="00645F08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645F08" w:rsidRPr="005A6756" w14:paraId="72104AFA" w14:textId="77777777" w:rsidTr="006B0C52">
        <w:tc>
          <w:tcPr>
            <w:tcW w:w="851" w:type="dxa"/>
          </w:tcPr>
          <w:p w14:paraId="7ECE30A7" w14:textId="77777777" w:rsidR="00645F08" w:rsidRPr="005A6756" w:rsidRDefault="00645F08" w:rsidP="00645F08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12EEE693" w14:textId="1C2A09AD" w:rsidR="00645F08" w:rsidRDefault="00645F08" w:rsidP="00B97B92">
            <w:pPr>
              <w:divId w:val="1194080224"/>
            </w:pPr>
            <w:r>
              <w:rPr>
                <w:rFonts w:eastAsia="Times New Roman"/>
                <w:lang w:val="en"/>
              </w:rPr>
              <w:t>The Committee</w:t>
            </w:r>
            <w:r w:rsidR="00CD4BD6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 xml:space="preserve">welcomed the </w:t>
            </w:r>
            <w:r w:rsidR="00D459A9">
              <w:rPr>
                <w:rFonts w:eastAsia="Times New Roman"/>
                <w:lang w:val="en"/>
              </w:rPr>
              <w:t xml:space="preserve">informative </w:t>
            </w:r>
            <w:r>
              <w:rPr>
                <w:rFonts w:eastAsia="Times New Roman"/>
                <w:lang w:val="en"/>
              </w:rPr>
              <w:t>presentation detail</w:t>
            </w:r>
            <w:r w:rsidR="00E24950">
              <w:rPr>
                <w:rFonts w:eastAsia="Times New Roman"/>
                <w:lang w:val="en"/>
              </w:rPr>
              <w:t>ing</w:t>
            </w:r>
            <w:r>
              <w:rPr>
                <w:rFonts w:eastAsia="Times New Roman"/>
                <w:lang w:val="en"/>
              </w:rPr>
              <w:t xml:space="preserve"> the </w:t>
            </w:r>
            <w:r w:rsidR="00C91628">
              <w:rPr>
                <w:rFonts w:eastAsia="Times New Roman"/>
                <w:lang w:val="en"/>
              </w:rPr>
              <w:t>Health and Social Care Partnership</w:t>
            </w:r>
            <w:r w:rsidR="00E24950">
              <w:rPr>
                <w:rFonts w:eastAsia="Times New Roman"/>
                <w:lang w:val="en"/>
              </w:rPr>
              <w:t>’s</w:t>
            </w:r>
            <w:r w:rsidR="00C91628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 xml:space="preserve">improvement journey to 2024.  </w:t>
            </w:r>
          </w:p>
        </w:tc>
      </w:tr>
      <w:tr w:rsidR="00645F08" w14:paraId="01AE120E" w14:textId="77777777" w:rsidTr="006B0C52">
        <w:trPr>
          <w:trHeight w:val="58"/>
        </w:trPr>
        <w:tc>
          <w:tcPr>
            <w:tcW w:w="851" w:type="dxa"/>
          </w:tcPr>
          <w:p w14:paraId="761944CA" w14:textId="77777777" w:rsidR="00645F08" w:rsidRPr="00E72699" w:rsidRDefault="00645F08" w:rsidP="00645F08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50.</w:t>
            </w:r>
          </w:p>
        </w:tc>
        <w:tc>
          <w:tcPr>
            <w:tcW w:w="8925" w:type="dxa"/>
          </w:tcPr>
          <w:p w14:paraId="4270EFD8" w14:textId="77777777" w:rsidR="00645F08" w:rsidRPr="007F0029" w:rsidRDefault="00645F08" w:rsidP="00645F08">
            <w:r w:rsidRPr="3EF488C5">
              <w:rPr>
                <w:b/>
                <w:bCs/>
                <w:caps/>
              </w:rPr>
              <w:t>Education and Children's Services Health and Social Care Scrutiny Committee Forward Work Programme</w:t>
            </w:r>
          </w:p>
        </w:tc>
      </w:tr>
      <w:tr w:rsidR="00645F08" w:rsidRPr="005A6756" w14:paraId="57998D3F" w14:textId="77777777" w:rsidTr="006B0C52">
        <w:tc>
          <w:tcPr>
            <w:tcW w:w="851" w:type="dxa"/>
          </w:tcPr>
          <w:p w14:paraId="0DF75BBC" w14:textId="77777777" w:rsidR="00645F08" w:rsidRPr="005A6756" w:rsidRDefault="00645F08" w:rsidP="00645F08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0EB4F42F" w14:textId="77777777" w:rsidR="00DE445D" w:rsidRDefault="00645F08" w:rsidP="00645F08">
            <w:pPr>
              <w:divId w:val="1703282267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The Committee </w:t>
            </w:r>
          </w:p>
          <w:p w14:paraId="28C57DA3" w14:textId="5042DB3F" w:rsidR="00DE445D" w:rsidRPr="009604E2" w:rsidRDefault="00645F08" w:rsidP="00DE445D">
            <w:pPr>
              <w:pStyle w:val="ListParagraph"/>
              <w:numPr>
                <w:ilvl w:val="0"/>
                <w:numId w:val="3"/>
              </w:numPr>
              <w:ind w:left="600" w:hanging="600"/>
              <w:divId w:val="1703282267"/>
              <w:rPr>
                <w:rFonts w:eastAsia="Times New Roman"/>
                <w:szCs w:val="24"/>
                <w:lang w:val="en"/>
              </w:rPr>
            </w:pPr>
            <w:r w:rsidRPr="00DE445D">
              <w:rPr>
                <w:rFonts w:eastAsia="Times New Roman"/>
                <w:lang w:val="en"/>
              </w:rPr>
              <w:t xml:space="preserve">noted the Education and Children's Services </w:t>
            </w:r>
            <w:r w:rsidRPr="00DE445D">
              <w:rPr>
                <w:rFonts w:eastAsia="Times New Roman"/>
                <w:lang w:val="en"/>
              </w:rPr>
              <w:t xml:space="preserve">Scrutiny </w:t>
            </w:r>
            <w:r w:rsidR="00F14312">
              <w:rPr>
                <w:rFonts w:eastAsia="Times New Roman"/>
                <w:lang w:val="en"/>
              </w:rPr>
              <w:t xml:space="preserve">Committee </w:t>
            </w:r>
            <w:r w:rsidRPr="00DE445D">
              <w:rPr>
                <w:rFonts w:eastAsia="Times New Roman"/>
                <w:lang w:val="en"/>
              </w:rPr>
              <w:t xml:space="preserve">Forward </w:t>
            </w:r>
            <w:r w:rsidRPr="00DE445D">
              <w:rPr>
                <w:rFonts w:eastAsia="Times New Roman"/>
                <w:lang w:val="en"/>
              </w:rPr>
              <w:t>Work Programme; </w:t>
            </w:r>
          </w:p>
          <w:p w14:paraId="515497D8" w14:textId="77777777" w:rsidR="009604E2" w:rsidRPr="00DE445D" w:rsidRDefault="009604E2" w:rsidP="009604E2">
            <w:pPr>
              <w:pStyle w:val="ListParagraph"/>
              <w:ind w:left="600"/>
              <w:divId w:val="1703282267"/>
              <w:rPr>
                <w:rFonts w:eastAsia="Times New Roman"/>
                <w:szCs w:val="24"/>
                <w:lang w:val="en"/>
              </w:rPr>
            </w:pPr>
          </w:p>
          <w:p w14:paraId="731C7E1B" w14:textId="76975770" w:rsidR="003246BD" w:rsidRPr="00D618B5" w:rsidRDefault="00645F08" w:rsidP="00DE445D">
            <w:pPr>
              <w:pStyle w:val="ListParagraph"/>
              <w:numPr>
                <w:ilvl w:val="0"/>
                <w:numId w:val="3"/>
              </w:numPr>
              <w:ind w:left="600" w:hanging="600"/>
              <w:divId w:val="1703282267"/>
              <w:rPr>
                <w:rFonts w:eastAsia="Times New Roman"/>
                <w:szCs w:val="24"/>
                <w:lang w:val="en"/>
              </w:rPr>
            </w:pPr>
            <w:r w:rsidRPr="00DE445D">
              <w:rPr>
                <w:rFonts w:eastAsia="Times New Roman"/>
                <w:lang w:val="en"/>
              </w:rPr>
              <w:t xml:space="preserve">agreed </w:t>
            </w:r>
            <w:r w:rsidR="00E04460">
              <w:rPr>
                <w:rFonts w:eastAsia="Times New Roman"/>
                <w:lang w:val="en"/>
              </w:rPr>
              <w:t xml:space="preserve">to include </w:t>
            </w:r>
            <w:r w:rsidR="004120CB">
              <w:rPr>
                <w:rFonts w:eastAsia="Times New Roman"/>
                <w:lang w:val="en"/>
              </w:rPr>
              <w:t xml:space="preserve">an item on </w:t>
            </w:r>
            <w:r w:rsidR="00EC567F">
              <w:rPr>
                <w:rFonts w:eastAsia="Times New Roman"/>
                <w:lang w:val="en"/>
              </w:rPr>
              <w:t xml:space="preserve">the ‘Feeley Report’, the impact for Fife </w:t>
            </w:r>
            <w:r w:rsidR="003246BD">
              <w:rPr>
                <w:rFonts w:eastAsia="Times New Roman"/>
                <w:lang w:val="en"/>
              </w:rPr>
              <w:t xml:space="preserve">on the Forward Work Programme </w:t>
            </w:r>
            <w:r w:rsidR="00E04460">
              <w:rPr>
                <w:rFonts w:eastAsia="Times New Roman"/>
                <w:lang w:val="en"/>
              </w:rPr>
              <w:t xml:space="preserve">for further scrutiny </w:t>
            </w:r>
            <w:r w:rsidR="00772A66">
              <w:rPr>
                <w:rFonts w:eastAsia="Times New Roman"/>
                <w:lang w:val="en"/>
              </w:rPr>
              <w:t>at a future meeting – date to be advised</w:t>
            </w:r>
            <w:r w:rsidRPr="00DE445D">
              <w:rPr>
                <w:rFonts w:eastAsia="Times New Roman"/>
                <w:lang w:val="en"/>
              </w:rPr>
              <w:t>; and   </w:t>
            </w:r>
          </w:p>
          <w:p w14:paraId="51C9688A" w14:textId="77777777" w:rsidR="00D618B5" w:rsidRPr="003246BD" w:rsidRDefault="00D618B5" w:rsidP="00D618B5">
            <w:pPr>
              <w:pStyle w:val="ListParagraph"/>
              <w:ind w:left="600"/>
              <w:divId w:val="1703282267"/>
              <w:rPr>
                <w:rFonts w:eastAsia="Times New Roman"/>
                <w:szCs w:val="24"/>
                <w:lang w:val="en"/>
              </w:rPr>
            </w:pPr>
          </w:p>
          <w:p w14:paraId="4CDD0F1C" w14:textId="2C734954" w:rsidR="00645F08" w:rsidRPr="00D618B5" w:rsidRDefault="000B5DFF" w:rsidP="00645F08">
            <w:pPr>
              <w:pStyle w:val="ListParagraph"/>
              <w:numPr>
                <w:ilvl w:val="0"/>
                <w:numId w:val="3"/>
              </w:numPr>
              <w:ind w:left="600" w:hanging="600"/>
              <w:divId w:val="1703282267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requested</w:t>
            </w:r>
            <w:r w:rsidR="00D618B5">
              <w:rPr>
                <w:rFonts w:eastAsia="Times New Roman"/>
                <w:lang w:val="en"/>
              </w:rPr>
              <w:t xml:space="preserve"> </w:t>
            </w:r>
            <w:r w:rsidR="00645F08" w:rsidRPr="00DE445D">
              <w:rPr>
                <w:rFonts w:eastAsia="Times New Roman"/>
                <w:lang w:val="en"/>
              </w:rPr>
              <w:t xml:space="preserve">members contact the Manager, Committee Services, Legal and Democratic Services with </w:t>
            </w:r>
            <w:r w:rsidR="00645F08" w:rsidRPr="00DE445D">
              <w:rPr>
                <w:rFonts w:eastAsia="Times New Roman"/>
                <w:lang w:val="en"/>
              </w:rPr>
              <w:t>any other suggested reports for inclusion on the Forward Work Programme.</w:t>
            </w:r>
          </w:p>
        </w:tc>
      </w:tr>
      <w:tr w:rsidR="00D618B5" w:rsidRPr="005A6756" w14:paraId="24B3C7B1" w14:textId="77777777" w:rsidTr="00442146">
        <w:tc>
          <w:tcPr>
            <w:tcW w:w="9776" w:type="dxa"/>
            <w:gridSpan w:val="2"/>
          </w:tcPr>
          <w:p w14:paraId="0933D660" w14:textId="761292A2" w:rsidR="00D618B5" w:rsidRDefault="00B42FBF" w:rsidP="00645F08">
            <w:p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pict w14:anchorId="3A502E3E">
                <v:rect id="_x0000_i1025" style="width:355.95pt;height:.25pt" o:hrpct="730" o:hralign="center" o:hrstd="t" o:hr="t" fillcolor="#a0a0a0" stroked="f"/>
              </w:pict>
            </w:r>
          </w:p>
        </w:tc>
      </w:tr>
    </w:tbl>
    <w:p w14:paraId="76D6F2C5" w14:textId="720375B5" w:rsidR="003D79B2" w:rsidRDefault="003D79B2" w:rsidP="00D278FC">
      <w:pPr>
        <w:tabs>
          <w:tab w:val="left" w:pos="2760"/>
        </w:tabs>
      </w:pPr>
    </w:p>
    <w:sectPr w:rsidR="003D79B2" w:rsidSect="00DC1BC0">
      <w:headerReference w:type="default" r:id="rId10"/>
      <w:pgSz w:w="11906" w:h="16838" w:code="9"/>
      <w:pgMar w:top="567" w:right="1077" w:bottom="567" w:left="107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D981" w14:textId="77777777" w:rsidR="0096144E" w:rsidRDefault="0096144E" w:rsidP="00155FEE">
      <w:pPr>
        <w:spacing w:after="0"/>
      </w:pPr>
      <w:r>
        <w:separator/>
      </w:r>
    </w:p>
  </w:endnote>
  <w:endnote w:type="continuationSeparator" w:id="0">
    <w:p w14:paraId="6A5C4EC0" w14:textId="77777777" w:rsidR="0096144E" w:rsidRDefault="0096144E" w:rsidP="00155FEE">
      <w:pPr>
        <w:spacing w:after="0"/>
      </w:pPr>
      <w:r>
        <w:continuationSeparator/>
      </w:r>
    </w:p>
  </w:endnote>
  <w:endnote w:type="continuationNotice" w:id="1">
    <w:p w14:paraId="274B458E" w14:textId="77777777" w:rsidR="00AA40EF" w:rsidRDefault="00AA40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1ABB" w14:textId="77777777" w:rsidR="0096144E" w:rsidRDefault="0096144E" w:rsidP="00155FEE">
      <w:pPr>
        <w:spacing w:after="0"/>
      </w:pPr>
      <w:r>
        <w:separator/>
      </w:r>
    </w:p>
  </w:footnote>
  <w:footnote w:type="continuationSeparator" w:id="0">
    <w:p w14:paraId="46C39BCD" w14:textId="77777777" w:rsidR="0096144E" w:rsidRDefault="0096144E" w:rsidP="00155FEE">
      <w:pPr>
        <w:spacing w:after="0"/>
      </w:pPr>
      <w:r>
        <w:continuationSeparator/>
      </w:r>
    </w:p>
  </w:footnote>
  <w:footnote w:type="continuationNotice" w:id="1">
    <w:p w14:paraId="552B2237" w14:textId="77777777" w:rsidR="00AA40EF" w:rsidRDefault="00AA40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0827" w14:textId="5318BB18" w:rsidR="00155FEE" w:rsidRDefault="00155FEE">
    <w:pPr>
      <w:pStyle w:val="Header"/>
    </w:pPr>
    <w:r>
      <w:ptab w:relativeTo="margin" w:alignment="center" w:leader="none"/>
    </w:r>
    <w:r w:rsidRPr="005B73E6">
      <w:rPr>
        <w:b/>
        <w:bCs/>
      </w:rPr>
      <w:t>2021 ECHSC</w:t>
    </w:r>
    <w:r w:rsidR="002F6D8F">
      <w:rPr>
        <w:b/>
        <w:bCs/>
      </w:rPr>
      <w:t xml:space="preserve"> </w:t>
    </w:r>
    <w:r w:rsidR="002F6D8F" w:rsidRPr="002F6D8F">
      <w:rPr>
        <w:b/>
        <w:bCs/>
      </w:rPr>
      <w:fldChar w:fldCharType="begin"/>
    </w:r>
    <w:r w:rsidR="002F6D8F" w:rsidRPr="002F6D8F">
      <w:rPr>
        <w:b/>
        <w:bCs/>
      </w:rPr>
      <w:instrText xml:space="preserve"> PAGE   \* MERGEFORMAT </w:instrText>
    </w:r>
    <w:r w:rsidR="002F6D8F" w:rsidRPr="002F6D8F">
      <w:rPr>
        <w:b/>
        <w:bCs/>
      </w:rPr>
      <w:fldChar w:fldCharType="separate"/>
    </w:r>
    <w:r w:rsidR="002F6D8F" w:rsidRPr="002F6D8F">
      <w:rPr>
        <w:b/>
        <w:bCs/>
        <w:noProof/>
      </w:rPr>
      <w:t>1</w:t>
    </w:r>
    <w:r w:rsidR="002F6D8F" w:rsidRPr="002F6D8F">
      <w:rPr>
        <w:b/>
        <w:bCs/>
        <w:noProof/>
      </w:rPr>
      <w:fldChar w:fldCharType="end"/>
    </w:r>
  </w:p>
  <w:p w14:paraId="1346CBA2" w14:textId="77777777" w:rsidR="00155FEE" w:rsidRDefault="00155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24D3C"/>
    <w:multiLevelType w:val="hybridMultilevel"/>
    <w:tmpl w:val="7254664A"/>
    <w:lvl w:ilvl="0" w:tplc="28385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300B"/>
    <w:multiLevelType w:val="hybridMultilevel"/>
    <w:tmpl w:val="F57429E0"/>
    <w:lvl w:ilvl="0" w:tplc="4F2CC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404CC"/>
    <w:multiLevelType w:val="hybridMultilevel"/>
    <w:tmpl w:val="B876FFB6"/>
    <w:lvl w:ilvl="0" w:tplc="97B45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ane Barnet">
    <w15:presenceInfo w15:providerId="AD" w15:userId="S::Diane.Barnet@fife.gov.uk::6520e7a9-25a7-4e85-9605-9cd0b6f827c9"/>
  </w15:person>
  <w15:person w15:author="Wendy Macgregor">
    <w15:presenceInfo w15:providerId="AD" w15:userId="S::Wendy.MacGregor@fife.gov.uk::0fb2474a-2adf-4756-ad9f-8fa352b47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C3"/>
    <w:rsid w:val="000000EF"/>
    <w:rsid w:val="00010A72"/>
    <w:rsid w:val="00022422"/>
    <w:rsid w:val="0002257B"/>
    <w:rsid w:val="00041E56"/>
    <w:rsid w:val="00070B45"/>
    <w:rsid w:val="000711E1"/>
    <w:rsid w:val="00077279"/>
    <w:rsid w:val="00087C0D"/>
    <w:rsid w:val="000B5DFF"/>
    <w:rsid w:val="000C3503"/>
    <w:rsid w:val="000D55E5"/>
    <w:rsid w:val="000D62EE"/>
    <w:rsid w:val="000E3603"/>
    <w:rsid w:val="000F0812"/>
    <w:rsid w:val="000F7829"/>
    <w:rsid w:val="001016EA"/>
    <w:rsid w:val="001102AA"/>
    <w:rsid w:val="00111D7D"/>
    <w:rsid w:val="00122B92"/>
    <w:rsid w:val="001407C0"/>
    <w:rsid w:val="001456BF"/>
    <w:rsid w:val="00154831"/>
    <w:rsid w:val="00155FEE"/>
    <w:rsid w:val="00156226"/>
    <w:rsid w:val="001579D5"/>
    <w:rsid w:val="00163EED"/>
    <w:rsid w:val="001733B8"/>
    <w:rsid w:val="00176803"/>
    <w:rsid w:val="00180A14"/>
    <w:rsid w:val="00186B41"/>
    <w:rsid w:val="001927DE"/>
    <w:rsid w:val="00196093"/>
    <w:rsid w:val="001A7D4E"/>
    <w:rsid w:val="001D094B"/>
    <w:rsid w:val="001D507E"/>
    <w:rsid w:val="001E71AA"/>
    <w:rsid w:val="00201BA5"/>
    <w:rsid w:val="00203A92"/>
    <w:rsid w:val="002048B4"/>
    <w:rsid w:val="002066F3"/>
    <w:rsid w:val="0021397D"/>
    <w:rsid w:val="00220C2B"/>
    <w:rsid w:val="002272D8"/>
    <w:rsid w:val="002536D8"/>
    <w:rsid w:val="00261FD4"/>
    <w:rsid w:val="0026259E"/>
    <w:rsid w:val="002763B0"/>
    <w:rsid w:val="0028311B"/>
    <w:rsid w:val="00296A4F"/>
    <w:rsid w:val="002B0308"/>
    <w:rsid w:val="002B724D"/>
    <w:rsid w:val="002E69C4"/>
    <w:rsid w:val="002F1D80"/>
    <w:rsid w:val="002F6D8F"/>
    <w:rsid w:val="003246BD"/>
    <w:rsid w:val="003409EC"/>
    <w:rsid w:val="00346C0F"/>
    <w:rsid w:val="003552D1"/>
    <w:rsid w:val="00372318"/>
    <w:rsid w:val="00384C8F"/>
    <w:rsid w:val="0039555F"/>
    <w:rsid w:val="003A00AD"/>
    <w:rsid w:val="003A4FBE"/>
    <w:rsid w:val="003B4A0B"/>
    <w:rsid w:val="003D07DB"/>
    <w:rsid w:val="003D35A4"/>
    <w:rsid w:val="003D79B2"/>
    <w:rsid w:val="003F04AA"/>
    <w:rsid w:val="0040135E"/>
    <w:rsid w:val="00402A30"/>
    <w:rsid w:val="004120CB"/>
    <w:rsid w:val="0041587E"/>
    <w:rsid w:val="0042033D"/>
    <w:rsid w:val="00437A80"/>
    <w:rsid w:val="00451F90"/>
    <w:rsid w:val="00481A06"/>
    <w:rsid w:val="00487CCC"/>
    <w:rsid w:val="00487E3C"/>
    <w:rsid w:val="004949A6"/>
    <w:rsid w:val="004A33F4"/>
    <w:rsid w:val="004A393A"/>
    <w:rsid w:val="004C0A62"/>
    <w:rsid w:val="004C7D3B"/>
    <w:rsid w:val="004E1F1F"/>
    <w:rsid w:val="004E64DE"/>
    <w:rsid w:val="004F7C31"/>
    <w:rsid w:val="00506E92"/>
    <w:rsid w:val="00514BF0"/>
    <w:rsid w:val="005257DA"/>
    <w:rsid w:val="00525D84"/>
    <w:rsid w:val="00530DE2"/>
    <w:rsid w:val="0053359C"/>
    <w:rsid w:val="00536FD8"/>
    <w:rsid w:val="00557E05"/>
    <w:rsid w:val="005700BE"/>
    <w:rsid w:val="005A2FC5"/>
    <w:rsid w:val="005A6756"/>
    <w:rsid w:val="005B324C"/>
    <w:rsid w:val="005B5C0B"/>
    <w:rsid w:val="005B73E6"/>
    <w:rsid w:val="005C0084"/>
    <w:rsid w:val="005C4AAC"/>
    <w:rsid w:val="005D0FE8"/>
    <w:rsid w:val="006228DA"/>
    <w:rsid w:val="006240FE"/>
    <w:rsid w:val="00635F72"/>
    <w:rsid w:val="00644FE2"/>
    <w:rsid w:val="0064595D"/>
    <w:rsid w:val="00645F08"/>
    <w:rsid w:val="00653DD3"/>
    <w:rsid w:val="006652FA"/>
    <w:rsid w:val="0067746E"/>
    <w:rsid w:val="00682757"/>
    <w:rsid w:val="00683B8C"/>
    <w:rsid w:val="006B0C52"/>
    <w:rsid w:val="006B38F5"/>
    <w:rsid w:val="006C5EA0"/>
    <w:rsid w:val="006D7CC4"/>
    <w:rsid w:val="00714CE0"/>
    <w:rsid w:val="007446F9"/>
    <w:rsid w:val="00751AEC"/>
    <w:rsid w:val="00770FBC"/>
    <w:rsid w:val="00771185"/>
    <w:rsid w:val="00772A66"/>
    <w:rsid w:val="00775EC4"/>
    <w:rsid w:val="00780F15"/>
    <w:rsid w:val="0078169C"/>
    <w:rsid w:val="007829C8"/>
    <w:rsid w:val="0078585A"/>
    <w:rsid w:val="00794468"/>
    <w:rsid w:val="00797636"/>
    <w:rsid w:val="007A237A"/>
    <w:rsid w:val="007A40DD"/>
    <w:rsid w:val="007A6BD4"/>
    <w:rsid w:val="007B4170"/>
    <w:rsid w:val="007D247B"/>
    <w:rsid w:val="007D39B5"/>
    <w:rsid w:val="007D7CB7"/>
    <w:rsid w:val="007E14D7"/>
    <w:rsid w:val="007F0029"/>
    <w:rsid w:val="007F7049"/>
    <w:rsid w:val="00811C0E"/>
    <w:rsid w:val="0082368D"/>
    <w:rsid w:val="00860249"/>
    <w:rsid w:val="008743C3"/>
    <w:rsid w:val="00880864"/>
    <w:rsid w:val="008841E8"/>
    <w:rsid w:val="00891E8C"/>
    <w:rsid w:val="00894AD3"/>
    <w:rsid w:val="008D526E"/>
    <w:rsid w:val="008E1EB7"/>
    <w:rsid w:val="008E3E69"/>
    <w:rsid w:val="008E75AD"/>
    <w:rsid w:val="008F4171"/>
    <w:rsid w:val="008F5D34"/>
    <w:rsid w:val="0092441E"/>
    <w:rsid w:val="00927234"/>
    <w:rsid w:val="00932532"/>
    <w:rsid w:val="00942AA8"/>
    <w:rsid w:val="009433DC"/>
    <w:rsid w:val="009604E2"/>
    <w:rsid w:val="00961003"/>
    <w:rsid w:val="0096144E"/>
    <w:rsid w:val="00964B6C"/>
    <w:rsid w:val="00964CE1"/>
    <w:rsid w:val="009704FE"/>
    <w:rsid w:val="009774C6"/>
    <w:rsid w:val="00997A82"/>
    <w:rsid w:val="009C1ABA"/>
    <w:rsid w:val="009D42EF"/>
    <w:rsid w:val="009E015D"/>
    <w:rsid w:val="009E3B10"/>
    <w:rsid w:val="009F27B8"/>
    <w:rsid w:val="009F6E85"/>
    <w:rsid w:val="00A01DE2"/>
    <w:rsid w:val="00A43A67"/>
    <w:rsid w:val="00A535A4"/>
    <w:rsid w:val="00A5620C"/>
    <w:rsid w:val="00A613B7"/>
    <w:rsid w:val="00A61A74"/>
    <w:rsid w:val="00A72DAA"/>
    <w:rsid w:val="00A73519"/>
    <w:rsid w:val="00A735C5"/>
    <w:rsid w:val="00A93902"/>
    <w:rsid w:val="00AA13DC"/>
    <w:rsid w:val="00AA18C4"/>
    <w:rsid w:val="00AA40EF"/>
    <w:rsid w:val="00AA4FE9"/>
    <w:rsid w:val="00AB11E4"/>
    <w:rsid w:val="00AC498B"/>
    <w:rsid w:val="00AF16C3"/>
    <w:rsid w:val="00AF78B2"/>
    <w:rsid w:val="00B0479F"/>
    <w:rsid w:val="00B0611E"/>
    <w:rsid w:val="00B14D33"/>
    <w:rsid w:val="00B15F12"/>
    <w:rsid w:val="00B22825"/>
    <w:rsid w:val="00B32C60"/>
    <w:rsid w:val="00B3457F"/>
    <w:rsid w:val="00B374B1"/>
    <w:rsid w:val="00B42FBF"/>
    <w:rsid w:val="00B853FA"/>
    <w:rsid w:val="00B8674D"/>
    <w:rsid w:val="00B96D11"/>
    <w:rsid w:val="00B97B92"/>
    <w:rsid w:val="00BC7C2F"/>
    <w:rsid w:val="00BC7C31"/>
    <w:rsid w:val="00BD10F4"/>
    <w:rsid w:val="00C02577"/>
    <w:rsid w:val="00C04BF9"/>
    <w:rsid w:val="00C22844"/>
    <w:rsid w:val="00C34688"/>
    <w:rsid w:val="00C35B8A"/>
    <w:rsid w:val="00C46717"/>
    <w:rsid w:val="00C6233B"/>
    <w:rsid w:val="00C750A8"/>
    <w:rsid w:val="00C76648"/>
    <w:rsid w:val="00C91628"/>
    <w:rsid w:val="00CA0F8C"/>
    <w:rsid w:val="00CC03D1"/>
    <w:rsid w:val="00CC0889"/>
    <w:rsid w:val="00CD4BD6"/>
    <w:rsid w:val="00CD7038"/>
    <w:rsid w:val="00CF4423"/>
    <w:rsid w:val="00CF5CC3"/>
    <w:rsid w:val="00CF69B0"/>
    <w:rsid w:val="00D07825"/>
    <w:rsid w:val="00D13DF4"/>
    <w:rsid w:val="00D16889"/>
    <w:rsid w:val="00D21FF5"/>
    <w:rsid w:val="00D278FC"/>
    <w:rsid w:val="00D43499"/>
    <w:rsid w:val="00D459A9"/>
    <w:rsid w:val="00D5045D"/>
    <w:rsid w:val="00D56D79"/>
    <w:rsid w:val="00D618B5"/>
    <w:rsid w:val="00D744C1"/>
    <w:rsid w:val="00D805E6"/>
    <w:rsid w:val="00D81B4F"/>
    <w:rsid w:val="00D90946"/>
    <w:rsid w:val="00D9354C"/>
    <w:rsid w:val="00DA58B0"/>
    <w:rsid w:val="00DB22BB"/>
    <w:rsid w:val="00DB6214"/>
    <w:rsid w:val="00DB73DA"/>
    <w:rsid w:val="00DC1BC0"/>
    <w:rsid w:val="00DC37F3"/>
    <w:rsid w:val="00DC6B62"/>
    <w:rsid w:val="00DE03B1"/>
    <w:rsid w:val="00DE445D"/>
    <w:rsid w:val="00DE51CC"/>
    <w:rsid w:val="00E04460"/>
    <w:rsid w:val="00E134EF"/>
    <w:rsid w:val="00E177BE"/>
    <w:rsid w:val="00E24950"/>
    <w:rsid w:val="00E37FB6"/>
    <w:rsid w:val="00E40C6E"/>
    <w:rsid w:val="00E46A0C"/>
    <w:rsid w:val="00E46A92"/>
    <w:rsid w:val="00E46CB4"/>
    <w:rsid w:val="00E533A3"/>
    <w:rsid w:val="00E55437"/>
    <w:rsid w:val="00E72699"/>
    <w:rsid w:val="00E72863"/>
    <w:rsid w:val="00E845A7"/>
    <w:rsid w:val="00E903FE"/>
    <w:rsid w:val="00E93EC0"/>
    <w:rsid w:val="00EB58ED"/>
    <w:rsid w:val="00EC567F"/>
    <w:rsid w:val="00EE25D0"/>
    <w:rsid w:val="00EE6587"/>
    <w:rsid w:val="00EE7B66"/>
    <w:rsid w:val="00EF0AD8"/>
    <w:rsid w:val="00F00948"/>
    <w:rsid w:val="00F13484"/>
    <w:rsid w:val="00F14312"/>
    <w:rsid w:val="00F37AA3"/>
    <w:rsid w:val="00F46526"/>
    <w:rsid w:val="00F54312"/>
    <w:rsid w:val="00F55C9C"/>
    <w:rsid w:val="00F662B1"/>
    <w:rsid w:val="00F66394"/>
    <w:rsid w:val="00F7139F"/>
    <w:rsid w:val="00F86467"/>
    <w:rsid w:val="00FA1254"/>
    <w:rsid w:val="00FA4BBF"/>
    <w:rsid w:val="00FB6A5D"/>
    <w:rsid w:val="00FC1C8F"/>
    <w:rsid w:val="00FD2C82"/>
    <w:rsid w:val="00FE1886"/>
    <w:rsid w:val="00FF5925"/>
    <w:rsid w:val="01AC86CD"/>
    <w:rsid w:val="18431BC3"/>
    <w:rsid w:val="192E654B"/>
    <w:rsid w:val="1BE74BEF"/>
    <w:rsid w:val="23D53087"/>
    <w:rsid w:val="24250C7B"/>
    <w:rsid w:val="2581855C"/>
    <w:rsid w:val="2E156249"/>
    <w:rsid w:val="2EC107E2"/>
    <w:rsid w:val="3332807A"/>
    <w:rsid w:val="346864BB"/>
    <w:rsid w:val="36847D3E"/>
    <w:rsid w:val="3BF77CC5"/>
    <w:rsid w:val="3E9BD1E1"/>
    <w:rsid w:val="3EF488C5"/>
    <w:rsid w:val="4513B7F5"/>
    <w:rsid w:val="49516901"/>
    <w:rsid w:val="50B5AD98"/>
    <w:rsid w:val="5A04A7CC"/>
    <w:rsid w:val="668B18D0"/>
    <w:rsid w:val="67A305E1"/>
    <w:rsid w:val="6EDBC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B4093"/>
  <w15:chartTrackingRefBased/>
  <w15:docId w15:val="{3EC6E86A-B5DC-4D68-A40F-8C00E2C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C3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CC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7F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0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5F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F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5F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FEE"/>
    <w:rPr>
      <w:sz w:val="24"/>
    </w:rPr>
  </w:style>
  <w:style w:type="character" w:customStyle="1" w:styleId="normaltextrun">
    <w:name w:val="normaltextrun"/>
    <w:basedOn w:val="DefaultParagraphFont"/>
    <w:rsid w:val="00683B8C"/>
  </w:style>
  <w:style w:type="paragraph" w:styleId="ListParagraph">
    <w:name w:val="List Paragraph"/>
    <w:basedOn w:val="Normal"/>
    <w:uiPriority w:val="34"/>
    <w:qFormat/>
    <w:rsid w:val="00645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MeetingAtWhichMinuteDiscussed xmlns="ada3388b-a89a-4c3f-9a75-f87c8ba7aede" xsi:nil="true"/>
    <cmDocumentType xmlns="15931dfb-a494-4ec5-be36-6547ccad86dc">Minute</cmDocumentType>
    <cmMeeting xmlns="ada3388b-a89a-4c3f-9a75-f87c8ba7aede">9</cmMeet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1FA2D2F3DFE9394F9C19EFB933604EED00177CB069922DC247845D464AE58C6530" ma:contentTypeVersion="13" ma:contentTypeDescription="Create a new document." ma:contentTypeScope="" ma:versionID="79ed7f8f0dfbc816890455f2bb0a266c">
  <xsd:schema xmlns:xsd="http://www.w3.org/2001/XMLSchema" xmlns:xs="http://www.w3.org/2001/XMLSchema" xmlns:p="http://schemas.microsoft.com/office/2006/metadata/properties" xmlns:ns2="15931dfb-a494-4ec5-be36-6547ccad86dc" xmlns:ns3="ada3388b-a89a-4c3f-9a75-f87c8ba7aede" targetNamespace="http://schemas.microsoft.com/office/2006/metadata/properties" ma:root="true" ma:fieldsID="2482008188369c6f02bb011df2a3ebd4" ns2:_="" ns3:_="">
    <xsd:import namespace="15931dfb-a494-4ec5-be36-6547ccad86dc"/>
    <xsd:import namespace="ada3388b-a89a-4c3f-9a75-f87c8ba7aede"/>
    <xsd:element name="properties">
      <xsd:complexType>
        <xsd:sequence>
          <xsd:element name="documentManagement">
            <xsd:complexType>
              <xsd:all>
                <xsd:element ref="ns2:cmDocumentType"/>
                <xsd:element ref="ns3:cmMeeting"/>
                <xsd:element ref="ns3:Meeting_x003a_Meeting_x0020_Date_x0020_and_x0020_Time" minOccurs="0"/>
                <xsd:element ref="ns3:cmMeetingAtWhichMinuteDiscus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1dfb-a494-4ec5-be36-6547ccad86dc" elementFormDefault="qualified">
    <xsd:import namespace="http://schemas.microsoft.com/office/2006/documentManagement/types"/>
    <xsd:import namespace="http://schemas.microsoft.com/office/infopath/2007/PartnerControls"/>
    <xsd:element name="cmDocumentType" ma:index="8" ma:displayName="Doc. Type" ma:format="Dropdown" ma:internalName="cmDocumentType" ma:readOnly="false">
      <xsd:simpleType>
        <xsd:restriction base="dms:Choice">
          <xsd:enumeration value="Action Note"/>
          <xsd:enumeration value="Agenda"/>
          <xsd:enumeration value="Minute"/>
          <xsd:enumeration value="Public Agenda Pack"/>
          <xsd:enumeration value="Confidential Agenda Pac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388b-a89a-4c3f-9a75-f87c8ba7aede" elementFormDefault="qualified">
    <xsd:import namespace="http://schemas.microsoft.com/office/2006/documentManagement/types"/>
    <xsd:import namespace="http://schemas.microsoft.com/office/infopath/2007/PartnerControls"/>
    <xsd:element name="cmMeeting" ma:index="9" ma:displayName="Meeting" ma:indexed="true" ma:list="{be0ecf04-9f08-478e-949d-b067f1c80abe}" ma:internalName="cmMeeting" ma:readOnly="false" ma:showField="Title">
      <xsd:simpleType>
        <xsd:restriction base="dms:Lookup"/>
      </xsd:simpleType>
    </xsd:element>
    <xsd:element name="Meeting_x003a_Meeting_x0020_Date_x0020_and_x0020_Time" ma:index="10" nillable="true" ma:displayName="Meeting:Meeting Date and Time" ma:list="{be0ecf04-9f08-478e-949d-b067f1c80abe}" ma:internalName="Meeting_x003a_Meeting_x0020_Date_x0020_and_x0020_Time" ma:readOnly="true" ma:showField="cmMeetingDate">
      <xsd:simpleType>
        <xsd:restriction base="dms:Lookup"/>
      </xsd:simpleType>
    </xsd:element>
    <xsd:element name="cmMeetingAtWhichMinuteDiscussed" ma:index="11" nillable="true" ma:displayName="Meeting At Which Minute Discussed" ma:indexed="true" ma:list="{be0ecf04-9f08-478e-949d-b067f1c80abe}" ma:internalName="cmMeetingAtWhichMinuteDiscussed" ma:readOnly="false" ma:showField="cmMeetingDate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13BC2-3AF2-43EF-8779-1F451C669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95028-BAE6-447D-9A51-494D9AF3426F}">
  <ds:schemaRefs>
    <ds:schemaRef ds:uri="ada3388b-a89a-4c3f-9a75-f87c8ba7aede"/>
    <ds:schemaRef ds:uri="15931dfb-a494-4ec5-be36-6547ccad86d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061975-37A9-40EF-A2E4-C5FE53F1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31dfb-a494-4ec5-be36-6547ccad86dc"/>
    <ds:schemaRef ds:uri="ada3388b-a89a-4c3f-9a75-f87c8ba7a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Wendy Macgregor</cp:lastModifiedBy>
  <cp:revision>202</cp:revision>
  <dcterms:created xsi:type="dcterms:W3CDTF">2020-08-12T14:53:00Z</dcterms:created>
  <dcterms:modified xsi:type="dcterms:W3CDTF">2021-06-04T16:16:00Z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0x0101001FA2D2F3DFE9394F9C19EFB933604EED00177CB069922DC247845D464AE58C6530</vt:lpwstr>
  </property>
</Properties>
</file>