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0766" w:rsidRDefault="001F0766" w:rsidP="00914B2B">
      <w:pPr>
        <w:spacing w:line="480" w:lineRule="auto"/>
        <w:outlineLvl w:val="0"/>
        <w:rPr>
          <w:b/>
          <w:sz w:val="32"/>
          <w:szCs w:val="32"/>
        </w:rPr>
      </w:pPr>
    </w:p>
    <w:p w:rsidR="001F0766" w:rsidRPr="001F0766" w:rsidRDefault="001F0766" w:rsidP="001F0766">
      <w:pPr>
        <w:spacing w:line="480" w:lineRule="auto"/>
        <w:jc w:val="center"/>
        <w:outlineLvl w:val="0"/>
        <w:rPr>
          <w:rFonts w:ascii="Arial" w:hAnsi="Arial" w:cs="Arial"/>
          <w:b/>
          <w:sz w:val="32"/>
          <w:szCs w:val="32"/>
        </w:rPr>
      </w:pPr>
      <w:r w:rsidRPr="001F0766">
        <w:rPr>
          <w:rFonts w:ascii="Arial" w:hAnsi="Arial" w:cs="Arial"/>
          <w:b/>
          <w:sz w:val="32"/>
          <w:szCs w:val="32"/>
        </w:rPr>
        <w:t>FIFE COUNCIL</w:t>
      </w:r>
    </w:p>
    <w:p w:rsidR="001F0766" w:rsidRPr="001F0766" w:rsidRDefault="001F0766" w:rsidP="001F0766">
      <w:pPr>
        <w:spacing w:line="480" w:lineRule="auto"/>
        <w:jc w:val="center"/>
        <w:outlineLvl w:val="0"/>
        <w:rPr>
          <w:rFonts w:ascii="Arial" w:hAnsi="Arial" w:cs="Arial"/>
          <w:b/>
          <w:sz w:val="32"/>
          <w:szCs w:val="32"/>
        </w:rPr>
      </w:pPr>
      <w:r w:rsidRPr="001F0766">
        <w:rPr>
          <w:rFonts w:ascii="Arial" w:hAnsi="Arial" w:cs="Arial"/>
          <w:b/>
          <w:sz w:val="32"/>
          <w:szCs w:val="32"/>
        </w:rPr>
        <w:t>Economy, Planning and Employability Services</w:t>
      </w:r>
    </w:p>
    <w:p w:rsidR="001F0766" w:rsidRPr="001F0766" w:rsidRDefault="001F529D" w:rsidP="001F0766">
      <w:pPr>
        <w:spacing w:line="480" w:lineRule="auto"/>
        <w:jc w:val="center"/>
        <w:outlineLvl w:val="0"/>
        <w:rPr>
          <w:rFonts w:ascii="Arial" w:hAnsi="Arial" w:cs="Arial"/>
          <w:b/>
          <w:sz w:val="32"/>
          <w:szCs w:val="32"/>
        </w:rPr>
      </w:pPr>
      <w:r>
        <w:rPr>
          <w:rFonts w:ascii="Arial" w:hAnsi="Arial" w:cs="Arial"/>
          <w:b/>
          <w:sz w:val="32"/>
          <w:szCs w:val="32"/>
        </w:rPr>
        <w:t xml:space="preserve">Environmental Health </w:t>
      </w:r>
      <w:r w:rsidR="001F0766" w:rsidRPr="001F0766">
        <w:rPr>
          <w:rFonts w:ascii="Arial" w:hAnsi="Arial" w:cs="Arial"/>
          <w:b/>
          <w:sz w:val="32"/>
          <w:szCs w:val="32"/>
        </w:rPr>
        <w:t>Noise</w:t>
      </w:r>
      <w:r>
        <w:rPr>
          <w:rFonts w:ascii="Arial" w:hAnsi="Arial" w:cs="Arial"/>
          <w:b/>
          <w:sz w:val="32"/>
          <w:szCs w:val="32"/>
        </w:rPr>
        <w:t xml:space="preserve"> and </w:t>
      </w:r>
      <w:r w:rsidR="001F0766" w:rsidRPr="001F0766">
        <w:rPr>
          <w:rFonts w:ascii="Arial" w:hAnsi="Arial" w:cs="Arial"/>
          <w:b/>
          <w:sz w:val="32"/>
          <w:szCs w:val="32"/>
        </w:rPr>
        <w:t>Planning Guidance</w:t>
      </w:r>
    </w:p>
    <w:p w:rsidR="001F0766" w:rsidRDefault="001F0766" w:rsidP="00914B2B">
      <w:pPr>
        <w:spacing w:line="480" w:lineRule="auto"/>
        <w:outlineLvl w:val="0"/>
        <w:rPr>
          <w:b/>
          <w:sz w:val="32"/>
          <w:szCs w:val="32"/>
        </w:rPr>
      </w:pPr>
    </w:p>
    <w:p w:rsidR="000202E5" w:rsidRPr="001F0766" w:rsidRDefault="00CB3A77" w:rsidP="001F0766">
      <w:pPr>
        <w:spacing w:line="480" w:lineRule="auto"/>
        <w:jc w:val="center"/>
        <w:outlineLvl w:val="0"/>
        <w:rPr>
          <w:rFonts w:ascii="Arial" w:hAnsi="Arial" w:cs="Arial"/>
          <w:b/>
          <w:sz w:val="32"/>
          <w:szCs w:val="32"/>
        </w:rPr>
      </w:pPr>
      <w:r w:rsidRPr="001F0766">
        <w:rPr>
          <w:rFonts w:ascii="Arial" w:hAnsi="Arial" w:cs="Arial"/>
          <w:b/>
          <w:sz w:val="32"/>
          <w:szCs w:val="32"/>
        </w:rPr>
        <w:t>NOISE</w:t>
      </w:r>
      <w:r w:rsidR="000202E5" w:rsidRPr="001F0766">
        <w:rPr>
          <w:rFonts w:ascii="Arial" w:hAnsi="Arial" w:cs="Arial"/>
          <w:b/>
          <w:sz w:val="32"/>
          <w:szCs w:val="32"/>
        </w:rPr>
        <w:t xml:space="preserve"> GUIDANCE</w:t>
      </w:r>
      <w:r w:rsidRPr="001F0766">
        <w:rPr>
          <w:rFonts w:ascii="Arial" w:hAnsi="Arial" w:cs="Arial"/>
          <w:b/>
          <w:sz w:val="32"/>
          <w:szCs w:val="32"/>
        </w:rPr>
        <w:t xml:space="preserve"> FOR NEW DEVELOPMENTS</w:t>
      </w:r>
    </w:p>
    <w:p w:rsidR="00CB3A77" w:rsidRPr="00303671" w:rsidRDefault="00CB3A77" w:rsidP="005E7462">
      <w:pPr>
        <w:spacing w:line="360" w:lineRule="auto"/>
        <w:ind w:left="-900" w:right="464" w:firstLine="900"/>
        <w:rPr>
          <w:rFonts w:ascii="Arial" w:hAnsi="Arial" w:cs="Arial"/>
          <w:b/>
          <w:bCs/>
        </w:rPr>
      </w:pPr>
    </w:p>
    <w:p w:rsidR="000202E5" w:rsidRPr="00303671" w:rsidRDefault="000202E5" w:rsidP="005E7462">
      <w:pPr>
        <w:spacing w:line="360" w:lineRule="auto"/>
        <w:ind w:left="-900" w:right="464" w:firstLine="900"/>
        <w:rPr>
          <w:rFonts w:ascii="Arial" w:hAnsi="Arial" w:cs="Arial"/>
          <w:b/>
        </w:rPr>
      </w:pPr>
      <w:r w:rsidRPr="00303671">
        <w:rPr>
          <w:rFonts w:ascii="Arial" w:hAnsi="Arial" w:cs="Arial"/>
          <w:b/>
        </w:rPr>
        <w:t>1. Introduction</w:t>
      </w:r>
    </w:p>
    <w:p w:rsidR="000202E5" w:rsidRPr="00303671" w:rsidRDefault="000202E5" w:rsidP="005E7462">
      <w:pPr>
        <w:spacing w:line="360" w:lineRule="auto"/>
        <w:ind w:left="-900" w:right="464"/>
        <w:rPr>
          <w:rFonts w:ascii="Arial" w:hAnsi="Arial" w:cs="Arial"/>
          <w:b/>
        </w:rPr>
      </w:pPr>
    </w:p>
    <w:p w:rsidR="004679E7" w:rsidRDefault="004679E7" w:rsidP="005E7462">
      <w:pPr>
        <w:numPr>
          <w:ilvl w:val="1"/>
          <w:numId w:val="1"/>
        </w:numPr>
        <w:spacing w:line="360" w:lineRule="auto"/>
        <w:ind w:left="0" w:right="464" w:firstLine="0"/>
        <w:rPr>
          <w:rFonts w:ascii="Arial" w:hAnsi="Arial" w:cs="Arial"/>
        </w:rPr>
      </w:pPr>
      <w:r>
        <w:rPr>
          <w:rFonts w:ascii="Arial" w:hAnsi="Arial" w:cs="Arial"/>
        </w:rPr>
        <w:t xml:space="preserve">This document is based on a template produced by the Royal Environmental Health Institute of Scotland working group, which has been edited for ease of use in Fife. If you are employing a suitably qualified and experienced acoustic </w:t>
      </w:r>
      <w:r w:rsidR="008419E6">
        <w:rPr>
          <w:rFonts w:ascii="Arial" w:hAnsi="Arial" w:cs="Arial"/>
        </w:rPr>
        <w:t>consultant,</w:t>
      </w:r>
      <w:r>
        <w:rPr>
          <w:rFonts w:ascii="Arial" w:hAnsi="Arial" w:cs="Arial"/>
        </w:rPr>
        <w:t xml:space="preserve"> they will be familiar with the requirements herein. </w:t>
      </w:r>
    </w:p>
    <w:p w:rsidR="004679E7" w:rsidRDefault="004679E7" w:rsidP="004679E7">
      <w:pPr>
        <w:spacing w:line="360" w:lineRule="auto"/>
        <w:ind w:right="464"/>
        <w:rPr>
          <w:rFonts w:ascii="Arial" w:hAnsi="Arial" w:cs="Arial"/>
        </w:rPr>
      </w:pPr>
    </w:p>
    <w:p w:rsidR="000202E5" w:rsidRPr="00303671" w:rsidRDefault="000202E5" w:rsidP="005E7462">
      <w:pPr>
        <w:numPr>
          <w:ilvl w:val="1"/>
          <w:numId w:val="1"/>
        </w:numPr>
        <w:spacing w:line="360" w:lineRule="auto"/>
        <w:ind w:left="0" w:right="464" w:firstLine="0"/>
        <w:rPr>
          <w:rFonts w:ascii="Arial" w:hAnsi="Arial" w:cs="Arial"/>
        </w:rPr>
      </w:pPr>
      <w:r w:rsidRPr="00303671">
        <w:rPr>
          <w:rFonts w:ascii="Arial" w:hAnsi="Arial" w:cs="Arial"/>
        </w:rPr>
        <w:t>Unwanted sound can have a significant impact upon environmental quality, public health and amenity (Planning Advice Note 1/2011, Scottish Government, 2011</w:t>
      </w:r>
      <w:r w:rsidR="00B76330">
        <w:rPr>
          <w:rFonts w:ascii="Arial" w:hAnsi="Arial" w:cs="Arial"/>
        </w:rPr>
        <w:t xml:space="preserve"> </w:t>
      </w:r>
      <w:hyperlink r:id="rId8" w:history="1">
        <w:r w:rsidR="00B76330" w:rsidRPr="001800F7">
          <w:rPr>
            <w:rStyle w:val="Hyperlink"/>
            <w:rFonts w:ascii="Arial" w:hAnsi="Arial" w:cs="Arial"/>
          </w:rPr>
          <w:t>http://www.scotland.gov.uk/Resource/Doc/343210/0114180.pdf</w:t>
        </w:r>
      </w:hyperlink>
      <w:r w:rsidR="001610E5" w:rsidRPr="00303671">
        <w:rPr>
          <w:rFonts w:ascii="Arial" w:hAnsi="Arial" w:cs="Arial"/>
        </w:rPr>
        <w:t xml:space="preserve"> </w:t>
      </w:r>
      <w:r w:rsidRPr="00303671">
        <w:rPr>
          <w:rFonts w:ascii="Arial" w:hAnsi="Arial" w:cs="Arial"/>
        </w:rPr>
        <w:t xml:space="preserve">). This guidance is to provide developers with information </w:t>
      </w:r>
      <w:r w:rsidR="00991CB8" w:rsidRPr="00303671">
        <w:rPr>
          <w:rFonts w:ascii="Arial" w:hAnsi="Arial" w:cs="Arial"/>
        </w:rPr>
        <w:t>when</w:t>
      </w:r>
      <w:r w:rsidRPr="00303671">
        <w:rPr>
          <w:rFonts w:ascii="Arial" w:hAnsi="Arial" w:cs="Arial"/>
        </w:rPr>
        <w:t xml:space="preserve"> dealing with the planning process where noise sensitive developments are planned near to existing noise sources, or where potentially noisy developments are introduced into existing noise sensitive areas. </w:t>
      </w:r>
    </w:p>
    <w:p w:rsidR="000202E5" w:rsidRPr="00303671" w:rsidRDefault="000202E5" w:rsidP="005E7462">
      <w:pPr>
        <w:spacing w:line="360" w:lineRule="auto"/>
        <w:ind w:right="464"/>
        <w:rPr>
          <w:rFonts w:ascii="Arial" w:hAnsi="Arial" w:cs="Arial"/>
        </w:rPr>
      </w:pPr>
    </w:p>
    <w:p w:rsidR="000202E5" w:rsidRPr="00303671" w:rsidRDefault="000202E5" w:rsidP="005E7462">
      <w:pPr>
        <w:numPr>
          <w:ilvl w:val="1"/>
          <w:numId w:val="1"/>
        </w:numPr>
        <w:spacing w:line="360" w:lineRule="auto"/>
        <w:ind w:left="0" w:right="464" w:firstLine="0"/>
        <w:rPr>
          <w:rFonts w:ascii="Arial" w:hAnsi="Arial" w:cs="Arial"/>
        </w:rPr>
      </w:pPr>
      <w:r w:rsidRPr="00303671">
        <w:rPr>
          <w:rFonts w:ascii="Arial" w:hAnsi="Arial" w:cs="Arial"/>
        </w:rPr>
        <w:t xml:space="preserve">This guidance has been developed in response to Planning Advice Note 1/2011 </w:t>
      </w:r>
      <w:r w:rsidR="00B06844" w:rsidRPr="00303671">
        <w:rPr>
          <w:rFonts w:ascii="Arial" w:hAnsi="Arial" w:cs="Arial"/>
        </w:rPr>
        <w:t xml:space="preserve">(PAN) </w:t>
      </w:r>
      <w:r w:rsidRPr="00303671">
        <w:rPr>
          <w:rFonts w:ascii="Arial" w:hAnsi="Arial" w:cs="Arial"/>
        </w:rPr>
        <w:t>and should be read in conjunction with this document and the accompanying Technical Advice Note ‘Assessment of Noise’</w:t>
      </w:r>
      <w:r w:rsidR="00B06844" w:rsidRPr="00303671">
        <w:rPr>
          <w:rFonts w:ascii="Arial" w:hAnsi="Arial" w:cs="Arial"/>
        </w:rPr>
        <w:t xml:space="preserve"> (TAN)</w:t>
      </w:r>
      <w:r w:rsidRPr="00303671">
        <w:rPr>
          <w:rFonts w:ascii="Arial" w:hAnsi="Arial" w:cs="Arial"/>
        </w:rPr>
        <w:t xml:space="preserve">. It </w:t>
      </w:r>
      <w:proofErr w:type="gramStart"/>
      <w:r w:rsidRPr="00303671">
        <w:rPr>
          <w:rFonts w:ascii="Arial" w:hAnsi="Arial" w:cs="Arial"/>
        </w:rPr>
        <w:t>takes into account</w:t>
      </w:r>
      <w:proofErr w:type="gramEnd"/>
      <w:r w:rsidRPr="00303671">
        <w:rPr>
          <w:rFonts w:ascii="Arial" w:hAnsi="Arial" w:cs="Arial"/>
        </w:rPr>
        <w:t xml:space="preserve"> current policy in relation to planning and </w:t>
      </w:r>
      <w:r w:rsidR="00991CB8" w:rsidRPr="00303671">
        <w:rPr>
          <w:rFonts w:ascii="Arial" w:hAnsi="Arial" w:cs="Arial"/>
        </w:rPr>
        <w:t>noise and</w:t>
      </w:r>
      <w:r w:rsidRPr="00303671">
        <w:rPr>
          <w:rFonts w:ascii="Arial" w:hAnsi="Arial" w:cs="Arial"/>
        </w:rPr>
        <w:t xml:space="preserve"> provides guidance on undertaking noise assessments</w:t>
      </w:r>
      <w:r w:rsidR="00991CB8" w:rsidRPr="00303671">
        <w:rPr>
          <w:rFonts w:ascii="Arial" w:hAnsi="Arial" w:cs="Arial"/>
        </w:rPr>
        <w:t>,</w:t>
      </w:r>
      <w:r w:rsidRPr="00303671">
        <w:rPr>
          <w:rFonts w:ascii="Arial" w:hAnsi="Arial" w:cs="Arial"/>
        </w:rPr>
        <w:t xml:space="preserve"> which may be required for any potential development </w:t>
      </w:r>
      <w:r w:rsidR="00991CB8" w:rsidRPr="00303671">
        <w:rPr>
          <w:rFonts w:ascii="Arial" w:hAnsi="Arial" w:cs="Arial"/>
        </w:rPr>
        <w:t>to help determine a</w:t>
      </w:r>
      <w:r w:rsidRPr="00303671">
        <w:rPr>
          <w:rFonts w:ascii="Arial" w:hAnsi="Arial" w:cs="Arial"/>
        </w:rPr>
        <w:t xml:space="preserve"> planning application.</w:t>
      </w:r>
    </w:p>
    <w:p w:rsidR="000202E5" w:rsidRPr="00303671" w:rsidRDefault="000202E5" w:rsidP="005E7462">
      <w:pPr>
        <w:spacing w:line="360" w:lineRule="auto"/>
        <w:ind w:right="464"/>
        <w:rPr>
          <w:rFonts w:ascii="Arial" w:hAnsi="Arial" w:cs="Arial"/>
        </w:rPr>
      </w:pPr>
    </w:p>
    <w:p w:rsidR="000202E5" w:rsidRPr="00303671" w:rsidRDefault="000202E5" w:rsidP="005E7462">
      <w:pPr>
        <w:numPr>
          <w:ilvl w:val="1"/>
          <w:numId w:val="1"/>
        </w:numPr>
        <w:spacing w:line="360" w:lineRule="auto"/>
        <w:ind w:left="0" w:right="464" w:firstLine="0"/>
        <w:rPr>
          <w:rFonts w:ascii="Arial" w:hAnsi="Arial" w:cs="Arial"/>
        </w:rPr>
      </w:pPr>
      <w:r w:rsidRPr="00303671">
        <w:rPr>
          <w:rFonts w:ascii="Arial" w:hAnsi="Arial" w:cs="Arial"/>
        </w:rPr>
        <w:lastRenderedPageBreak/>
        <w:t xml:space="preserve">Where noise is a consideration in a planning application, planning </w:t>
      </w:r>
      <w:r w:rsidR="003B582E" w:rsidRPr="00303671">
        <w:rPr>
          <w:rFonts w:ascii="Arial" w:hAnsi="Arial" w:cs="Arial"/>
        </w:rPr>
        <w:t>officers will consult with Environmental Health</w:t>
      </w:r>
      <w:r w:rsidR="00083513" w:rsidRPr="00303671">
        <w:rPr>
          <w:rFonts w:ascii="Arial" w:hAnsi="Arial" w:cs="Arial"/>
        </w:rPr>
        <w:t xml:space="preserve"> (EH)</w:t>
      </w:r>
      <w:r w:rsidRPr="00303671">
        <w:rPr>
          <w:rFonts w:ascii="Arial" w:hAnsi="Arial" w:cs="Arial"/>
        </w:rPr>
        <w:t xml:space="preserve">. In the first instance, </w:t>
      </w:r>
      <w:r w:rsidR="00083513" w:rsidRPr="00303671">
        <w:rPr>
          <w:rFonts w:ascii="Arial" w:hAnsi="Arial" w:cs="Arial"/>
        </w:rPr>
        <w:t>EH</w:t>
      </w:r>
      <w:r w:rsidRPr="00303671">
        <w:rPr>
          <w:rFonts w:ascii="Arial" w:hAnsi="Arial" w:cs="Arial"/>
        </w:rPr>
        <w:t xml:space="preserve"> will advise whether a noise </w:t>
      </w:r>
      <w:r w:rsidR="00944C80" w:rsidRPr="00303671">
        <w:rPr>
          <w:rFonts w:ascii="Arial" w:hAnsi="Arial" w:cs="Arial"/>
        </w:rPr>
        <w:t xml:space="preserve">impact </w:t>
      </w:r>
      <w:r w:rsidRPr="00303671">
        <w:rPr>
          <w:rFonts w:ascii="Arial" w:hAnsi="Arial" w:cs="Arial"/>
        </w:rPr>
        <w:t>assessment</w:t>
      </w:r>
      <w:r w:rsidR="00944C80" w:rsidRPr="00303671">
        <w:rPr>
          <w:rFonts w:ascii="Arial" w:hAnsi="Arial" w:cs="Arial"/>
        </w:rPr>
        <w:t xml:space="preserve"> (NIA)</w:t>
      </w:r>
      <w:r w:rsidRPr="00303671">
        <w:rPr>
          <w:rFonts w:ascii="Arial" w:hAnsi="Arial" w:cs="Arial"/>
        </w:rPr>
        <w:t xml:space="preserve"> is required and review any noise information submitted by the applicant. </w:t>
      </w:r>
      <w:r w:rsidR="00B629BB" w:rsidRPr="00303671">
        <w:rPr>
          <w:rFonts w:ascii="Arial" w:hAnsi="Arial" w:cs="Arial"/>
        </w:rPr>
        <w:t>Environmental Health will then</w:t>
      </w:r>
      <w:r w:rsidRPr="00303671">
        <w:rPr>
          <w:rFonts w:ascii="Arial" w:hAnsi="Arial" w:cs="Arial"/>
        </w:rPr>
        <w:t xml:space="preserve"> consider whether the information provided is </w:t>
      </w:r>
      <w:proofErr w:type="gramStart"/>
      <w:r w:rsidRPr="00303671">
        <w:rPr>
          <w:rFonts w:ascii="Arial" w:hAnsi="Arial" w:cs="Arial"/>
        </w:rPr>
        <w:t>sufficient</w:t>
      </w:r>
      <w:proofErr w:type="gramEnd"/>
      <w:r w:rsidRPr="00303671">
        <w:rPr>
          <w:rFonts w:ascii="Arial" w:hAnsi="Arial" w:cs="Arial"/>
        </w:rPr>
        <w:t xml:space="preserve"> to accurately characterise the noise impact of the proposed development. </w:t>
      </w:r>
    </w:p>
    <w:p w:rsidR="000202E5" w:rsidRPr="00303671" w:rsidRDefault="000202E5" w:rsidP="005E7462">
      <w:pPr>
        <w:spacing w:line="360" w:lineRule="auto"/>
        <w:ind w:right="464"/>
        <w:rPr>
          <w:rFonts w:ascii="Arial" w:hAnsi="Arial" w:cs="Arial"/>
        </w:rPr>
      </w:pPr>
    </w:p>
    <w:p w:rsidR="000202E5" w:rsidRPr="00303671" w:rsidRDefault="007C275D" w:rsidP="005E7462">
      <w:pPr>
        <w:numPr>
          <w:ilvl w:val="1"/>
          <w:numId w:val="1"/>
        </w:numPr>
        <w:spacing w:line="360" w:lineRule="auto"/>
        <w:ind w:left="0" w:right="464" w:firstLine="0"/>
        <w:rPr>
          <w:rFonts w:ascii="Arial" w:hAnsi="Arial" w:cs="Arial"/>
        </w:rPr>
      </w:pPr>
      <w:r w:rsidRPr="00303671">
        <w:rPr>
          <w:rFonts w:ascii="Arial" w:hAnsi="Arial" w:cs="Arial"/>
        </w:rPr>
        <w:t>EH</w:t>
      </w:r>
      <w:r w:rsidR="000202E5" w:rsidRPr="00303671">
        <w:rPr>
          <w:rFonts w:ascii="Arial" w:hAnsi="Arial" w:cs="Arial"/>
        </w:rPr>
        <w:t xml:space="preserve"> may advise the planning officer that noise is not a significant issue or that mitigation measures will be required. In some cases, the noise impact may be so significant that </w:t>
      </w:r>
      <w:r w:rsidRPr="00303671">
        <w:rPr>
          <w:rFonts w:ascii="Arial" w:hAnsi="Arial" w:cs="Arial"/>
        </w:rPr>
        <w:t>EH</w:t>
      </w:r>
      <w:r w:rsidR="000202E5" w:rsidRPr="00303671">
        <w:rPr>
          <w:rFonts w:ascii="Arial" w:hAnsi="Arial" w:cs="Arial"/>
        </w:rPr>
        <w:t xml:space="preserve"> will recommend against the granting of planning permission. </w:t>
      </w:r>
    </w:p>
    <w:p w:rsidR="000202E5" w:rsidRDefault="000202E5" w:rsidP="000202E5">
      <w:pPr>
        <w:spacing w:line="360" w:lineRule="auto"/>
        <w:ind w:right="464"/>
        <w:jc w:val="both"/>
        <w:rPr>
          <w:rFonts w:ascii="Arial" w:hAnsi="Arial" w:cs="Arial"/>
          <w:sz w:val="22"/>
          <w:szCs w:val="22"/>
        </w:rPr>
      </w:pPr>
    </w:p>
    <w:p w:rsidR="000202E5" w:rsidRDefault="000202E5" w:rsidP="00303671">
      <w:pPr>
        <w:numPr>
          <w:ilvl w:val="1"/>
          <w:numId w:val="1"/>
        </w:numPr>
        <w:spacing w:line="360" w:lineRule="auto"/>
        <w:ind w:left="0" w:right="464" w:firstLine="0"/>
        <w:rPr>
          <w:rFonts w:ascii="Arial" w:hAnsi="Arial" w:cs="Arial"/>
        </w:rPr>
      </w:pPr>
      <w:r w:rsidRPr="00303671">
        <w:rPr>
          <w:rFonts w:ascii="Arial" w:hAnsi="Arial" w:cs="Arial"/>
          <w:rPrChange w:id="0" w:author="Don Taylor" w:date="2019-01-18T10:20:00Z">
            <w:rPr>
              <w:rFonts w:ascii="Arial" w:hAnsi="Arial" w:cs="Arial"/>
              <w:sz w:val="22"/>
              <w:szCs w:val="22"/>
              <w:highlight w:val="yellow"/>
            </w:rPr>
          </w:rPrChange>
        </w:rPr>
        <w:t>The developer should</w:t>
      </w:r>
      <w:r w:rsidR="002D38B2" w:rsidRPr="00303671">
        <w:rPr>
          <w:rFonts w:ascii="Arial" w:hAnsi="Arial" w:cs="Arial"/>
          <w:rPrChange w:id="1" w:author="Don Taylor" w:date="2019-01-18T10:20:00Z">
            <w:rPr>
              <w:rFonts w:ascii="Arial" w:hAnsi="Arial" w:cs="Arial"/>
              <w:sz w:val="22"/>
              <w:szCs w:val="22"/>
              <w:highlight w:val="yellow"/>
            </w:rPr>
          </w:rPrChange>
        </w:rPr>
        <w:t xml:space="preserve"> </w:t>
      </w:r>
      <w:r w:rsidRPr="00303671">
        <w:rPr>
          <w:rFonts w:ascii="Arial" w:hAnsi="Arial" w:cs="Arial"/>
          <w:rPrChange w:id="2" w:author="Don Taylor" w:date="2019-01-18T10:20:00Z">
            <w:rPr>
              <w:rFonts w:ascii="Arial" w:hAnsi="Arial" w:cs="Arial"/>
              <w:sz w:val="22"/>
              <w:szCs w:val="22"/>
              <w:highlight w:val="yellow"/>
            </w:rPr>
          </w:rPrChange>
        </w:rPr>
        <w:t>liaise with the Local Authority’s Environmental Health Officer in the early stages of the planning process</w:t>
      </w:r>
      <w:ins w:id="3" w:author="Kevin Treadwell" w:date="2018-10-18T15:57:00Z">
        <w:r w:rsidR="00B10C8C" w:rsidRPr="00303671">
          <w:rPr>
            <w:rFonts w:ascii="Arial" w:hAnsi="Arial" w:cs="Arial"/>
            <w:rPrChange w:id="4" w:author="Don Taylor" w:date="2019-01-18T10:20:00Z">
              <w:rPr>
                <w:rFonts w:ascii="Arial" w:hAnsi="Arial" w:cs="Arial"/>
                <w:sz w:val="22"/>
                <w:szCs w:val="22"/>
                <w:highlight w:val="yellow"/>
              </w:rPr>
            </w:rPrChange>
          </w:rPr>
          <w:t xml:space="preserve"> via the Council’s formal </w:t>
        </w:r>
      </w:ins>
      <w:del w:id="5" w:author="Kevin Treadwell" w:date="2018-10-18T15:57:00Z">
        <w:r w:rsidRPr="00303671" w:rsidDel="00B10C8C">
          <w:rPr>
            <w:rFonts w:ascii="Arial" w:hAnsi="Arial" w:cs="Arial"/>
            <w:rPrChange w:id="6" w:author="Don Taylor" w:date="2019-01-18T10:20:00Z">
              <w:rPr>
                <w:rFonts w:ascii="Arial" w:hAnsi="Arial" w:cs="Arial"/>
                <w:sz w:val="22"/>
                <w:szCs w:val="22"/>
                <w:highlight w:val="yellow"/>
              </w:rPr>
            </w:rPrChange>
          </w:rPr>
          <w:delText>.</w:delText>
        </w:r>
        <w:r w:rsidRPr="00303671" w:rsidDel="00B10C8C">
          <w:rPr>
            <w:rFonts w:ascii="Arial" w:hAnsi="Arial" w:cs="Arial"/>
          </w:rPr>
          <w:delText xml:space="preserve">  </w:delText>
        </w:r>
      </w:del>
      <w:ins w:id="7" w:author="Kevin Treadwell" w:date="2018-10-18T15:57:00Z">
        <w:r w:rsidR="00B10C8C" w:rsidRPr="00303671">
          <w:rPr>
            <w:rFonts w:ascii="Arial" w:hAnsi="Arial" w:cs="Arial"/>
          </w:rPr>
          <w:t>p</w:t>
        </w:r>
      </w:ins>
      <w:del w:id="8" w:author="Kevin Treadwell" w:date="2018-10-18T15:57:00Z">
        <w:r w:rsidRPr="00303671" w:rsidDel="00B10C8C">
          <w:rPr>
            <w:rFonts w:ascii="Arial" w:hAnsi="Arial" w:cs="Arial"/>
          </w:rPr>
          <w:delText>P</w:delText>
        </w:r>
      </w:del>
      <w:r w:rsidRPr="00303671">
        <w:rPr>
          <w:rFonts w:ascii="Arial" w:hAnsi="Arial" w:cs="Arial"/>
        </w:rPr>
        <w:t xml:space="preserve">re-planning application </w:t>
      </w:r>
      <w:ins w:id="9" w:author="Kevin Treadwell" w:date="2018-10-18T15:58:00Z">
        <w:r w:rsidR="00B10C8C" w:rsidRPr="00303671">
          <w:rPr>
            <w:rFonts w:ascii="Arial" w:hAnsi="Arial" w:cs="Arial"/>
          </w:rPr>
          <w:t>process. D</w:t>
        </w:r>
      </w:ins>
      <w:del w:id="10" w:author="Kevin Treadwell" w:date="2018-10-18T15:58:00Z">
        <w:r w:rsidRPr="00303671" w:rsidDel="00B10C8C">
          <w:rPr>
            <w:rFonts w:ascii="Arial" w:hAnsi="Arial" w:cs="Arial"/>
          </w:rPr>
          <w:delText>d</w:delText>
        </w:r>
      </w:del>
      <w:r w:rsidRPr="00303671">
        <w:rPr>
          <w:rFonts w:ascii="Arial" w:hAnsi="Arial" w:cs="Arial"/>
        </w:rPr>
        <w:t xml:space="preserve">iscussions can be very useful to determine the risk of noise being a significant consideration and to identify the supporting information and detail on noise likely to be required.  Prior to commencing any noise impact assessment, </w:t>
      </w:r>
      <w:r w:rsidR="002D38B2" w:rsidRPr="00303671">
        <w:rPr>
          <w:rFonts w:ascii="Arial" w:hAnsi="Arial" w:cs="Arial"/>
        </w:rPr>
        <w:t xml:space="preserve">it is vital </w:t>
      </w:r>
      <w:r w:rsidRPr="00303671">
        <w:rPr>
          <w:rFonts w:ascii="Arial" w:hAnsi="Arial" w:cs="Arial"/>
        </w:rPr>
        <w:t>the ap</w:t>
      </w:r>
      <w:r w:rsidR="002D38B2" w:rsidRPr="00303671">
        <w:rPr>
          <w:rFonts w:ascii="Arial" w:hAnsi="Arial" w:cs="Arial"/>
        </w:rPr>
        <w:t xml:space="preserve">pointed noise consultant </w:t>
      </w:r>
      <w:r w:rsidRPr="00303671">
        <w:rPr>
          <w:rFonts w:ascii="Arial" w:hAnsi="Arial" w:cs="Arial"/>
        </w:rPr>
        <w:t>contact Environmental Health to agree the relevant noise assessment methodology and establish appropriate noise assessment criteria to avoid unnecessary delay in the planning process.</w:t>
      </w:r>
    </w:p>
    <w:p w:rsidR="00EE1264" w:rsidRDefault="00EE1264" w:rsidP="00EE1264">
      <w:pPr>
        <w:pStyle w:val="ListParagraph"/>
        <w:rPr>
          <w:rFonts w:ascii="Arial" w:hAnsi="Arial" w:cs="Arial"/>
        </w:rPr>
      </w:pPr>
    </w:p>
    <w:p w:rsidR="00EE1264" w:rsidRPr="00303671" w:rsidRDefault="00EE1264" w:rsidP="00303671">
      <w:pPr>
        <w:numPr>
          <w:ilvl w:val="1"/>
          <w:numId w:val="1"/>
        </w:numPr>
        <w:spacing w:line="360" w:lineRule="auto"/>
        <w:ind w:left="0" w:right="464" w:firstLine="0"/>
        <w:rPr>
          <w:rFonts w:ascii="Arial" w:hAnsi="Arial" w:cs="Arial"/>
        </w:rPr>
      </w:pPr>
      <w:r w:rsidRPr="00EE1264">
        <w:rPr>
          <w:rFonts w:ascii="Arial" w:hAnsi="Arial" w:cs="Arial"/>
          <w:u w:val="single"/>
        </w:rPr>
        <w:t>Exceptional Circumstances</w:t>
      </w:r>
      <w:r>
        <w:rPr>
          <w:rFonts w:ascii="Arial" w:hAnsi="Arial" w:cs="Arial"/>
        </w:rPr>
        <w:t xml:space="preserve"> – Fife Council Planning will decide, on receipt, whether the criteria for accepting “Exceptional Circumstances” has been met (See para.3.5).</w:t>
      </w:r>
    </w:p>
    <w:p w:rsidR="000202E5" w:rsidRPr="00303671" w:rsidRDefault="000202E5" w:rsidP="00303671">
      <w:pPr>
        <w:spacing w:line="360" w:lineRule="auto"/>
        <w:ind w:right="464"/>
        <w:rPr>
          <w:rFonts w:ascii="Arial" w:hAnsi="Arial" w:cs="Arial"/>
        </w:rPr>
      </w:pPr>
    </w:p>
    <w:p w:rsidR="000202E5" w:rsidRPr="00303671" w:rsidRDefault="000202E5" w:rsidP="00303671">
      <w:pPr>
        <w:spacing w:line="360" w:lineRule="auto"/>
        <w:ind w:right="464"/>
        <w:rPr>
          <w:rFonts w:ascii="Arial" w:hAnsi="Arial" w:cs="Arial"/>
          <w:b/>
        </w:rPr>
      </w:pPr>
      <w:r w:rsidRPr="00303671">
        <w:rPr>
          <w:rFonts w:ascii="Arial" w:hAnsi="Arial" w:cs="Arial"/>
          <w:b/>
        </w:rPr>
        <w:t>2.  When Noise Should Be Considered in the Planning Process</w:t>
      </w:r>
    </w:p>
    <w:p w:rsidR="000202E5" w:rsidRPr="00303671" w:rsidRDefault="000202E5" w:rsidP="00303671">
      <w:pPr>
        <w:spacing w:line="360" w:lineRule="auto"/>
        <w:ind w:right="464"/>
        <w:rPr>
          <w:rFonts w:ascii="Arial" w:hAnsi="Arial" w:cs="Arial"/>
          <w:b/>
        </w:rPr>
      </w:pPr>
    </w:p>
    <w:p w:rsidR="000202E5" w:rsidRPr="00303671" w:rsidRDefault="000202E5" w:rsidP="00303671">
      <w:pPr>
        <w:numPr>
          <w:ilvl w:val="1"/>
          <w:numId w:val="2"/>
        </w:numPr>
        <w:spacing w:line="360" w:lineRule="auto"/>
        <w:ind w:left="0" w:right="464" w:firstLine="0"/>
        <w:rPr>
          <w:rFonts w:ascii="Arial" w:hAnsi="Arial" w:cs="Arial"/>
        </w:rPr>
      </w:pPr>
      <w:r w:rsidRPr="00303671">
        <w:rPr>
          <w:rFonts w:ascii="Arial" w:hAnsi="Arial" w:cs="Arial"/>
        </w:rPr>
        <w:t>There are two types of development for which noise impact assessments will be required.  These are:</w:t>
      </w:r>
    </w:p>
    <w:p w:rsidR="000202E5" w:rsidRPr="00303671" w:rsidRDefault="000202E5" w:rsidP="00303671">
      <w:pPr>
        <w:spacing w:line="360" w:lineRule="auto"/>
        <w:ind w:right="464"/>
        <w:rPr>
          <w:rFonts w:ascii="Arial" w:hAnsi="Arial" w:cs="Arial"/>
        </w:rPr>
      </w:pPr>
      <w:r w:rsidRPr="00303671">
        <w:rPr>
          <w:rFonts w:ascii="Arial" w:hAnsi="Arial" w:cs="Arial"/>
        </w:rPr>
        <w:t>i) Proposed Noise Generating Development (NGD) (noise brought to people)</w:t>
      </w:r>
    </w:p>
    <w:p w:rsidR="000202E5" w:rsidRPr="00303671" w:rsidRDefault="000202E5" w:rsidP="00303671">
      <w:pPr>
        <w:spacing w:line="360" w:lineRule="auto"/>
        <w:ind w:right="464"/>
        <w:rPr>
          <w:rFonts w:ascii="Arial" w:hAnsi="Arial" w:cs="Arial"/>
        </w:rPr>
      </w:pPr>
      <w:r w:rsidRPr="00303671">
        <w:rPr>
          <w:rFonts w:ascii="Arial" w:hAnsi="Arial" w:cs="Arial"/>
        </w:rPr>
        <w:t>ii) Proposed Noise Sensitive Development (NSD) (people brought to noise)</w:t>
      </w:r>
    </w:p>
    <w:p w:rsidR="000202E5" w:rsidRPr="00303671" w:rsidRDefault="000202E5" w:rsidP="00303671">
      <w:pPr>
        <w:spacing w:line="360" w:lineRule="auto"/>
        <w:ind w:right="464"/>
        <w:rPr>
          <w:rFonts w:ascii="Arial" w:hAnsi="Arial" w:cs="Arial"/>
        </w:rPr>
      </w:pPr>
    </w:p>
    <w:p w:rsidR="000202E5" w:rsidRPr="00303671" w:rsidRDefault="000202E5" w:rsidP="00303671">
      <w:pPr>
        <w:numPr>
          <w:ilvl w:val="1"/>
          <w:numId w:val="2"/>
        </w:numPr>
        <w:spacing w:line="360" w:lineRule="auto"/>
        <w:ind w:left="0" w:right="464" w:firstLine="0"/>
        <w:rPr>
          <w:rFonts w:ascii="Arial" w:hAnsi="Arial" w:cs="Arial"/>
        </w:rPr>
      </w:pPr>
      <w:r w:rsidRPr="00303671">
        <w:rPr>
          <w:rFonts w:ascii="Arial" w:hAnsi="Arial" w:cs="Arial"/>
        </w:rPr>
        <w:t xml:space="preserve">Where it is not </w:t>
      </w:r>
      <w:r w:rsidR="007778EE" w:rsidRPr="00303671">
        <w:rPr>
          <w:rFonts w:ascii="Arial" w:hAnsi="Arial" w:cs="Arial"/>
        </w:rPr>
        <w:t>practical</w:t>
      </w:r>
      <w:r w:rsidRPr="00303671">
        <w:rPr>
          <w:rFonts w:ascii="Arial" w:hAnsi="Arial" w:cs="Arial"/>
        </w:rPr>
        <w:t xml:space="preserve"> to separate noisy and noise sensitive land uses, developers will have to incorporate good acoustic design and a sensitive approach to any new development proposals.</w:t>
      </w:r>
    </w:p>
    <w:p w:rsidR="000202E5" w:rsidRPr="00303671" w:rsidRDefault="000202E5" w:rsidP="00303671">
      <w:pPr>
        <w:spacing w:line="360" w:lineRule="auto"/>
        <w:ind w:right="464"/>
        <w:rPr>
          <w:rFonts w:ascii="Arial" w:hAnsi="Arial" w:cs="Arial"/>
        </w:rPr>
      </w:pPr>
    </w:p>
    <w:p w:rsidR="000202E5" w:rsidRPr="00303671" w:rsidRDefault="000202E5" w:rsidP="00303671">
      <w:pPr>
        <w:numPr>
          <w:ilvl w:val="1"/>
          <w:numId w:val="2"/>
        </w:numPr>
        <w:spacing w:line="360" w:lineRule="auto"/>
        <w:ind w:left="0" w:right="464" w:firstLine="0"/>
        <w:rPr>
          <w:rFonts w:ascii="Arial" w:hAnsi="Arial" w:cs="Arial"/>
        </w:rPr>
      </w:pPr>
      <w:r w:rsidRPr="00303671">
        <w:rPr>
          <w:rFonts w:ascii="Arial" w:hAnsi="Arial" w:cs="Arial"/>
        </w:rPr>
        <w:t xml:space="preserve">Where areas already have an unacceptable noise level it may not be possible to mitigate the adverse effects of noise. In such circumstances </w:t>
      </w:r>
      <w:r w:rsidRPr="00303671">
        <w:rPr>
          <w:rFonts w:ascii="Arial" w:hAnsi="Arial" w:cs="Arial"/>
        </w:rPr>
        <w:lastRenderedPageBreak/>
        <w:t xml:space="preserve">noise sensitive development may not be appropriate; in some </w:t>
      </w:r>
      <w:r w:rsidR="00991CB8" w:rsidRPr="00303671">
        <w:rPr>
          <w:rFonts w:ascii="Arial" w:hAnsi="Arial" w:cs="Arial"/>
        </w:rPr>
        <w:t>cases,</w:t>
      </w:r>
      <w:r w:rsidRPr="00303671">
        <w:rPr>
          <w:rFonts w:ascii="Arial" w:hAnsi="Arial" w:cs="Arial"/>
        </w:rPr>
        <w:t xml:space="preserve"> there is a need to protect existing commerce and industry from complaints </w:t>
      </w:r>
      <w:r w:rsidR="00991CB8" w:rsidRPr="00303671">
        <w:rPr>
          <w:rFonts w:ascii="Arial" w:hAnsi="Arial" w:cs="Arial"/>
        </w:rPr>
        <w:t>made by</w:t>
      </w:r>
      <w:r w:rsidRPr="00303671">
        <w:rPr>
          <w:rFonts w:ascii="Arial" w:hAnsi="Arial" w:cs="Arial"/>
        </w:rPr>
        <w:t xml:space="preserve"> residents of new housing developments.</w:t>
      </w:r>
    </w:p>
    <w:p w:rsidR="000202E5" w:rsidRPr="00303671" w:rsidRDefault="000202E5" w:rsidP="00303671">
      <w:pPr>
        <w:spacing w:line="360" w:lineRule="auto"/>
        <w:ind w:right="464"/>
        <w:rPr>
          <w:rFonts w:ascii="Arial" w:hAnsi="Arial" w:cs="Arial"/>
        </w:rPr>
      </w:pPr>
    </w:p>
    <w:p w:rsidR="000202E5" w:rsidRPr="00303671" w:rsidRDefault="007778EE" w:rsidP="00303671">
      <w:pPr>
        <w:spacing w:line="360" w:lineRule="auto"/>
        <w:ind w:right="464"/>
        <w:rPr>
          <w:rFonts w:ascii="Arial" w:hAnsi="Arial" w:cs="Arial"/>
          <w:b/>
        </w:rPr>
      </w:pPr>
      <w:r w:rsidRPr="00303671">
        <w:rPr>
          <w:rFonts w:ascii="Arial" w:hAnsi="Arial" w:cs="Arial"/>
          <w:b/>
        </w:rPr>
        <w:t>3</w:t>
      </w:r>
      <w:r w:rsidR="000202E5" w:rsidRPr="00303671">
        <w:rPr>
          <w:rFonts w:ascii="Arial" w:hAnsi="Arial" w:cs="Arial"/>
          <w:b/>
        </w:rPr>
        <w:t xml:space="preserve">. Noise Assessment and Methodology </w:t>
      </w:r>
    </w:p>
    <w:p w:rsidR="000202E5" w:rsidRPr="00303671" w:rsidRDefault="000202E5" w:rsidP="00303671">
      <w:pPr>
        <w:spacing w:line="360" w:lineRule="auto"/>
        <w:ind w:right="464"/>
        <w:rPr>
          <w:rFonts w:ascii="Arial" w:hAnsi="Arial" w:cs="Arial"/>
          <w:b/>
        </w:rPr>
      </w:pPr>
    </w:p>
    <w:p w:rsidR="000202E5" w:rsidRPr="00303671" w:rsidRDefault="007778EE" w:rsidP="00303671">
      <w:pPr>
        <w:tabs>
          <w:tab w:val="left" w:pos="9000"/>
        </w:tabs>
        <w:spacing w:line="360" w:lineRule="auto"/>
        <w:rPr>
          <w:rFonts w:ascii="Arial" w:hAnsi="Arial" w:cs="Arial"/>
        </w:rPr>
      </w:pPr>
      <w:r w:rsidRPr="00303671">
        <w:rPr>
          <w:rFonts w:ascii="Arial" w:hAnsi="Arial" w:cs="Arial"/>
        </w:rPr>
        <w:t xml:space="preserve">3.1 </w:t>
      </w:r>
      <w:r w:rsidR="000202E5" w:rsidRPr="00303671">
        <w:rPr>
          <w:rFonts w:ascii="Arial" w:hAnsi="Arial" w:cs="Arial"/>
        </w:rPr>
        <w:t xml:space="preserve">Before undertaking </w:t>
      </w:r>
      <w:r w:rsidR="002909AD" w:rsidRPr="00303671">
        <w:rPr>
          <w:rFonts w:ascii="Arial" w:hAnsi="Arial" w:cs="Arial"/>
        </w:rPr>
        <w:t xml:space="preserve">any </w:t>
      </w:r>
      <w:r w:rsidR="000202E5" w:rsidRPr="00303671">
        <w:rPr>
          <w:rFonts w:ascii="Arial" w:hAnsi="Arial" w:cs="Arial"/>
        </w:rPr>
        <w:t xml:space="preserve">assessment, </w:t>
      </w:r>
      <w:r w:rsidR="002909AD" w:rsidRPr="00303671">
        <w:rPr>
          <w:rFonts w:ascii="Arial" w:hAnsi="Arial" w:cs="Arial"/>
        </w:rPr>
        <w:t xml:space="preserve">the </w:t>
      </w:r>
      <w:r w:rsidR="000202E5" w:rsidRPr="00303671">
        <w:rPr>
          <w:rFonts w:ascii="Arial" w:hAnsi="Arial" w:cs="Arial"/>
        </w:rPr>
        <w:t>developer</w:t>
      </w:r>
      <w:r w:rsidR="002909AD" w:rsidRPr="00303671">
        <w:rPr>
          <w:rFonts w:ascii="Arial" w:hAnsi="Arial" w:cs="Arial"/>
        </w:rPr>
        <w:t>(</w:t>
      </w:r>
      <w:r w:rsidR="000202E5" w:rsidRPr="00303671">
        <w:rPr>
          <w:rFonts w:ascii="Arial" w:hAnsi="Arial" w:cs="Arial"/>
        </w:rPr>
        <w:t>s</w:t>
      </w:r>
      <w:r w:rsidR="002909AD" w:rsidRPr="00303671">
        <w:rPr>
          <w:rFonts w:ascii="Arial" w:hAnsi="Arial" w:cs="Arial"/>
        </w:rPr>
        <w:t>)</w:t>
      </w:r>
      <w:r w:rsidR="000202E5" w:rsidRPr="00303671">
        <w:rPr>
          <w:rFonts w:ascii="Arial" w:hAnsi="Arial" w:cs="Arial"/>
        </w:rPr>
        <w:t xml:space="preserve"> </w:t>
      </w:r>
      <w:r w:rsidR="00632BC6" w:rsidRPr="00303671">
        <w:rPr>
          <w:rFonts w:ascii="Arial" w:hAnsi="Arial" w:cs="Arial"/>
        </w:rPr>
        <w:t xml:space="preserve">should </w:t>
      </w:r>
      <w:r w:rsidR="0077684C">
        <w:rPr>
          <w:rFonts w:ascii="Arial" w:hAnsi="Arial" w:cs="Arial"/>
        </w:rPr>
        <w:t xml:space="preserve">identify and </w:t>
      </w:r>
      <w:r w:rsidR="00632BC6" w:rsidRPr="00303671">
        <w:rPr>
          <w:rFonts w:ascii="Arial" w:hAnsi="Arial" w:cs="Arial"/>
        </w:rPr>
        <w:t xml:space="preserve">agree all relevant noise generating sources and noise sensitive receptors </w:t>
      </w:r>
      <w:r w:rsidR="00632BC6">
        <w:rPr>
          <w:rFonts w:ascii="Arial" w:hAnsi="Arial" w:cs="Arial"/>
        </w:rPr>
        <w:t xml:space="preserve">with </w:t>
      </w:r>
      <w:r w:rsidR="002909AD" w:rsidRPr="00303671">
        <w:rPr>
          <w:rFonts w:ascii="Arial" w:hAnsi="Arial" w:cs="Arial"/>
        </w:rPr>
        <w:t>Fife Council</w:t>
      </w:r>
      <w:r w:rsidR="00632BC6">
        <w:rPr>
          <w:rFonts w:ascii="Arial" w:hAnsi="Arial" w:cs="Arial"/>
        </w:rPr>
        <w:t>;</w:t>
      </w:r>
      <w:r w:rsidR="000202E5" w:rsidRPr="00303671">
        <w:rPr>
          <w:rFonts w:ascii="Arial" w:hAnsi="Arial" w:cs="Arial"/>
        </w:rPr>
        <w:t xml:space="preserve"> methodology of assessment and noise target</w:t>
      </w:r>
      <w:r w:rsidR="00632BC6">
        <w:rPr>
          <w:rFonts w:ascii="Arial" w:hAnsi="Arial" w:cs="Arial"/>
        </w:rPr>
        <w:t xml:space="preserve"> level</w:t>
      </w:r>
      <w:r w:rsidR="000202E5" w:rsidRPr="00303671">
        <w:rPr>
          <w:rFonts w:ascii="Arial" w:hAnsi="Arial" w:cs="Arial"/>
        </w:rPr>
        <w:t>s</w:t>
      </w:r>
      <w:r w:rsidR="00632BC6">
        <w:rPr>
          <w:rFonts w:ascii="Arial" w:hAnsi="Arial" w:cs="Arial"/>
        </w:rPr>
        <w:t xml:space="preserve"> should also be agreed</w:t>
      </w:r>
      <w:r w:rsidR="000202E5" w:rsidRPr="00303671">
        <w:rPr>
          <w:rFonts w:ascii="Arial" w:hAnsi="Arial" w:cs="Arial"/>
        </w:rPr>
        <w:t>.  These details should be confirmed in writing</w:t>
      </w:r>
      <w:r w:rsidR="00C34D22" w:rsidRPr="00303671">
        <w:rPr>
          <w:rFonts w:ascii="Arial" w:hAnsi="Arial" w:cs="Arial"/>
        </w:rPr>
        <w:t xml:space="preserve">, </w:t>
      </w:r>
      <w:r w:rsidR="004E6CFC">
        <w:rPr>
          <w:rFonts w:ascii="Arial" w:hAnsi="Arial" w:cs="Arial"/>
        </w:rPr>
        <w:t>which should include</w:t>
      </w:r>
      <w:r w:rsidR="00C34D22" w:rsidRPr="00303671">
        <w:rPr>
          <w:rFonts w:ascii="Arial" w:hAnsi="Arial" w:cs="Arial"/>
        </w:rPr>
        <w:t xml:space="preserve"> a </w:t>
      </w:r>
      <w:r w:rsidR="004E6CFC">
        <w:rPr>
          <w:rFonts w:ascii="Arial" w:hAnsi="Arial" w:cs="Arial"/>
        </w:rPr>
        <w:t>map</w:t>
      </w:r>
      <w:r w:rsidR="00C34D22" w:rsidRPr="00303671">
        <w:rPr>
          <w:rFonts w:ascii="Arial" w:hAnsi="Arial" w:cs="Arial"/>
        </w:rPr>
        <w:t xml:space="preserve"> with the locations of:</w:t>
      </w:r>
    </w:p>
    <w:p w:rsidR="00C34D22" w:rsidRPr="00303671" w:rsidRDefault="00C34D22" w:rsidP="00303671">
      <w:pPr>
        <w:tabs>
          <w:tab w:val="left" w:pos="9000"/>
        </w:tabs>
        <w:spacing w:line="360" w:lineRule="auto"/>
        <w:rPr>
          <w:rFonts w:ascii="Arial" w:hAnsi="Arial" w:cs="Arial"/>
        </w:rPr>
      </w:pPr>
    </w:p>
    <w:p w:rsidR="00C34D22" w:rsidRPr="00C34D22" w:rsidRDefault="00C34D22" w:rsidP="00C34D22">
      <w:pPr>
        <w:numPr>
          <w:ilvl w:val="0"/>
          <w:numId w:val="15"/>
        </w:numPr>
        <w:rPr>
          <w:rFonts w:ascii="Arial" w:hAnsi="Arial" w:cs="Arial"/>
        </w:rPr>
      </w:pPr>
      <w:r w:rsidRPr="00C34D22">
        <w:rPr>
          <w:rFonts w:ascii="Arial" w:hAnsi="Arial" w:cs="Arial"/>
        </w:rPr>
        <w:t>Noise monitoring points</w:t>
      </w:r>
    </w:p>
    <w:p w:rsidR="00C34D22" w:rsidRPr="00C34D22" w:rsidRDefault="00C34D22" w:rsidP="00C34D22">
      <w:pPr>
        <w:numPr>
          <w:ilvl w:val="0"/>
          <w:numId w:val="15"/>
        </w:numPr>
        <w:rPr>
          <w:rFonts w:ascii="Arial" w:hAnsi="Arial" w:cs="Arial"/>
        </w:rPr>
      </w:pPr>
      <w:r w:rsidRPr="00C34D22">
        <w:rPr>
          <w:rFonts w:ascii="Arial" w:hAnsi="Arial" w:cs="Arial"/>
        </w:rPr>
        <w:t>Noise sensitive receptors</w:t>
      </w:r>
    </w:p>
    <w:p w:rsidR="00C34D22" w:rsidRPr="00C34D22" w:rsidRDefault="00C34D22" w:rsidP="00C34D22">
      <w:pPr>
        <w:numPr>
          <w:ilvl w:val="0"/>
          <w:numId w:val="15"/>
        </w:numPr>
        <w:rPr>
          <w:rFonts w:ascii="Arial" w:hAnsi="Arial" w:cs="Arial"/>
        </w:rPr>
      </w:pPr>
      <w:r w:rsidRPr="00C34D22">
        <w:rPr>
          <w:rFonts w:ascii="Arial" w:hAnsi="Arial" w:cs="Arial"/>
        </w:rPr>
        <w:t>Noise sources</w:t>
      </w:r>
    </w:p>
    <w:p w:rsidR="00C34D22" w:rsidRPr="00C34D22" w:rsidRDefault="00C34D22" w:rsidP="00C34D22">
      <w:pPr>
        <w:ind w:left="720"/>
        <w:rPr>
          <w:rFonts w:ascii="Arial" w:hAnsi="Arial" w:cs="Arial"/>
        </w:rPr>
      </w:pPr>
    </w:p>
    <w:p w:rsidR="000202E5" w:rsidRPr="00265E7A" w:rsidRDefault="000202E5" w:rsidP="000202E5">
      <w:pPr>
        <w:tabs>
          <w:tab w:val="left" w:pos="9000"/>
        </w:tabs>
        <w:spacing w:line="360" w:lineRule="auto"/>
        <w:jc w:val="both"/>
        <w:rPr>
          <w:rFonts w:ascii="Arial" w:hAnsi="Arial" w:cs="Arial"/>
          <w:sz w:val="22"/>
          <w:szCs w:val="22"/>
        </w:rPr>
      </w:pPr>
    </w:p>
    <w:p w:rsidR="000202E5" w:rsidRDefault="007778EE" w:rsidP="007778EE">
      <w:pPr>
        <w:spacing w:line="360" w:lineRule="auto"/>
        <w:jc w:val="both"/>
        <w:rPr>
          <w:rFonts w:ascii="Arial" w:hAnsi="Arial" w:cs="Arial"/>
          <w:sz w:val="22"/>
          <w:szCs w:val="22"/>
        </w:rPr>
      </w:pPr>
      <w:r>
        <w:rPr>
          <w:rFonts w:ascii="Arial" w:hAnsi="Arial" w:cs="Arial"/>
          <w:sz w:val="22"/>
          <w:szCs w:val="22"/>
        </w:rPr>
        <w:t xml:space="preserve">3.2 </w:t>
      </w:r>
      <w:r w:rsidR="000202E5" w:rsidRPr="00265E7A">
        <w:rPr>
          <w:rFonts w:ascii="Arial" w:hAnsi="Arial" w:cs="Arial"/>
          <w:sz w:val="22"/>
          <w:szCs w:val="22"/>
        </w:rPr>
        <w:t>Where a noise impact assessment is required</w:t>
      </w:r>
      <w:smartTag w:uri="urn:schemas-microsoft-com:office:smarttags" w:element="PersonName">
        <w:r w:rsidR="000202E5" w:rsidRPr="00265E7A">
          <w:rPr>
            <w:rFonts w:ascii="Arial" w:hAnsi="Arial" w:cs="Arial"/>
            <w:sz w:val="22"/>
            <w:szCs w:val="22"/>
          </w:rPr>
          <w:t>,</w:t>
        </w:r>
      </w:smartTag>
      <w:r w:rsidR="00590A96">
        <w:rPr>
          <w:rFonts w:ascii="Arial" w:hAnsi="Arial" w:cs="Arial"/>
          <w:sz w:val="22"/>
          <w:szCs w:val="22"/>
        </w:rPr>
        <w:t xml:space="preserve"> it</w:t>
      </w:r>
      <w:r w:rsidR="005C1D23">
        <w:rPr>
          <w:rFonts w:ascii="Arial" w:hAnsi="Arial" w:cs="Arial"/>
          <w:sz w:val="22"/>
          <w:szCs w:val="22"/>
        </w:rPr>
        <w:t xml:space="preserve"> </w:t>
      </w:r>
      <w:r w:rsidR="000202E5" w:rsidRPr="00265E7A">
        <w:rPr>
          <w:rFonts w:ascii="Arial" w:hAnsi="Arial" w:cs="Arial"/>
          <w:sz w:val="22"/>
          <w:szCs w:val="22"/>
        </w:rPr>
        <w:t>must be undertaken by a suitably qualified and competent person.</w:t>
      </w:r>
      <w:r w:rsidR="000202E5">
        <w:rPr>
          <w:rFonts w:ascii="Arial" w:hAnsi="Arial" w:cs="Arial"/>
          <w:sz w:val="22"/>
          <w:szCs w:val="22"/>
        </w:rPr>
        <w:t xml:space="preserve"> </w:t>
      </w:r>
      <w:r w:rsidR="000202E5" w:rsidRPr="00265E7A">
        <w:rPr>
          <w:rFonts w:ascii="Arial" w:hAnsi="Arial" w:cs="Arial"/>
          <w:sz w:val="22"/>
          <w:szCs w:val="22"/>
        </w:rPr>
        <w:t xml:space="preserve">Noise reports must be comprehensive and contain </w:t>
      </w:r>
      <w:r w:rsidR="008419E6" w:rsidRPr="00265E7A">
        <w:rPr>
          <w:rFonts w:ascii="Arial" w:hAnsi="Arial" w:cs="Arial"/>
          <w:sz w:val="22"/>
          <w:szCs w:val="22"/>
        </w:rPr>
        <w:t>enough</w:t>
      </w:r>
      <w:r w:rsidR="000202E5" w:rsidRPr="00265E7A">
        <w:rPr>
          <w:rFonts w:ascii="Arial" w:hAnsi="Arial" w:cs="Arial"/>
          <w:sz w:val="22"/>
          <w:szCs w:val="22"/>
        </w:rPr>
        <w:t xml:space="preserve"> information for the Local Authority to assess the likely noise impact of the proposed development. Failure to produce </w:t>
      </w:r>
      <w:r w:rsidR="00EE1264" w:rsidRPr="00265E7A">
        <w:rPr>
          <w:rFonts w:ascii="Arial" w:hAnsi="Arial" w:cs="Arial"/>
          <w:sz w:val="22"/>
          <w:szCs w:val="22"/>
        </w:rPr>
        <w:t>enough</w:t>
      </w:r>
      <w:r w:rsidR="000202E5" w:rsidRPr="00265E7A">
        <w:rPr>
          <w:rFonts w:ascii="Arial" w:hAnsi="Arial" w:cs="Arial"/>
          <w:sz w:val="22"/>
          <w:szCs w:val="22"/>
        </w:rPr>
        <w:t xml:space="preserve"> detail </w:t>
      </w:r>
      <w:proofErr w:type="gramStart"/>
      <w:r w:rsidR="000202E5" w:rsidRPr="00265E7A">
        <w:rPr>
          <w:rFonts w:ascii="Arial" w:hAnsi="Arial" w:cs="Arial"/>
          <w:sz w:val="22"/>
          <w:szCs w:val="22"/>
        </w:rPr>
        <w:t>with regard to</w:t>
      </w:r>
      <w:proofErr w:type="gramEnd"/>
      <w:r w:rsidR="000202E5" w:rsidRPr="00265E7A">
        <w:rPr>
          <w:rFonts w:ascii="Arial" w:hAnsi="Arial" w:cs="Arial"/>
          <w:sz w:val="22"/>
          <w:szCs w:val="22"/>
        </w:rPr>
        <w:t xml:space="preserve"> methodology and calculations will result in a delay in the planning process. Noise measurements will generally be required to establish the noise environment at the site of proposed development. Noise monitoring should be conducted in accordance with BS7445-1:2003. </w:t>
      </w:r>
    </w:p>
    <w:p w:rsidR="000202E5" w:rsidRPr="00265E7A" w:rsidRDefault="000202E5" w:rsidP="000202E5">
      <w:pPr>
        <w:tabs>
          <w:tab w:val="left" w:pos="9000"/>
        </w:tabs>
        <w:spacing w:line="360" w:lineRule="auto"/>
        <w:jc w:val="both"/>
        <w:rPr>
          <w:rFonts w:ascii="Arial" w:hAnsi="Arial" w:cs="Arial"/>
          <w:sz w:val="22"/>
          <w:szCs w:val="22"/>
        </w:rPr>
      </w:pPr>
    </w:p>
    <w:p w:rsidR="00E022C3" w:rsidRPr="00303671" w:rsidRDefault="007778EE" w:rsidP="00303671">
      <w:pPr>
        <w:spacing w:line="360" w:lineRule="auto"/>
        <w:rPr>
          <w:rFonts w:ascii="Arial" w:hAnsi="Arial" w:cs="Arial"/>
        </w:rPr>
      </w:pPr>
      <w:r w:rsidRPr="00303671">
        <w:rPr>
          <w:rFonts w:ascii="Arial" w:hAnsi="Arial" w:cs="Arial"/>
        </w:rPr>
        <w:t xml:space="preserve">3.3 </w:t>
      </w:r>
      <w:r w:rsidR="000202E5" w:rsidRPr="00303671">
        <w:rPr>
          <w:rFonts w:ascii="Arial" w:hAnsi="Arial" w:cs="Arial"/>
        </w:rPr>
        <w:t xml:space="preserve">Any assumptions used in the prediction of noise levels must be clearly stated in the noise report. The submitted report must also provide a sample calculation </w:t>
      </w:r>
      <w:r w:rsidR="008419E6" w:rsidRPr="00303671">
        <w:rPr>
          <w:rFonts w:ascii="Arial" w:hAnsi="Arial" w:cs="Arial"/>
        </w:rPr>
        <w:t>to</w:t>
      </w:r>
      <w:r w:rsidR="000202E5" w:rsidRPr="00303671">
        <w:rPr>
          <w:rFonts w:ascii="Arial" w:hAnsi="Arial" w:cs="Arial"/>
        </w:rPr>
        <w:t xml:space="preserve"> demonstrate how the noise figures have been attained.</w:t>
      </w:r>
      <w:r w:rsidR="00E022C3" w:rsidRPr="00303671">
        <w:rPr>
          <w:rFonts w:ascii="Arial" w:hAnsi="Arial" w:cs="Arial"/>
        </w:rPr>
        <w:t xml:space="preserve">  Detailed raw data must be made available upon request.</w:t>
      </w:r>
    </w:p>
    <w:p w:rsidR="00E022C3" w:rsidRPr="00303671" w:rsidRDefault="00E022C3" w:rsidP="00303671">
      <w:pPr>
        <w:spacing w:line="360" w:lineRule="auto"/>
        <w:rPr>
          <w:rFonts w:ascii="Arial" w:hAnsi="Arial" w:cs="Arial"/>
        </w:rPr>
      </w:pPr>
    </w:p>
    <w:p w:rsidR="000202E5" w:rsidRPr="00303671" w:rsidRDefault="00337AF4" w:rsidP="00303671">
      <w:pPr>
        <w:spacing w:line="360" w:lineRule="auto"/>
        <w:ind w:right="464"/>
        <w:rPr>
          <w:rFonts w:ascii="Arial" w:hAnsi="Arial" w:cs="Arial"/>
        </w:rPr>
      </w:pPr>
      <w:r w:rsidRPr="00303671">
        <w:rPr>
          <w:rFonts w:ascii="Arial" w:hAnsi="Arial" w:cs="Arial"/>
        </w:rPr>
        <w:t xml:space="preserve">3.3 </w:t>
      </w:r>
      <w:r w:rsidR="000202E5" w:rsidRPr="00303671">
        <w:rPr>
          <w:rFonts w:ascii="Arial" w:hAnsi="Arial" w:cs="Arial"/>
        </w:rPr>
        <w:t>The following table</w:t>
      </w:r>
      <w:r w:rsidR="00F9269F" w:rsidRPr="00303671">
        <w:rPr>
          <w:rFonts w:ascii="Arial" w:hAnsi="Arial" w:cs="Arial"/>
        </w:rPr>
        <w:t xml:space="preserve"> </w:t>
      </w:r>
      <w:r w:rsidR="000202E5" w:rsidRPr="00303671">
        <w:rPr>
          <w:rFonts w:ascii="Arial" w:hAnsi="Arial" w:cs="Arial"/>
        </w:rPr>
        <w:t xml:space="preserve">outlines the relevant assessment methodology and target noise levels for the most common noise sources. </w:t>
      </w:r>
      <w:r w:rsidR="00F06C9A" w:rsidRPr="00303671">
        <w:rPr>
          <w:rFonts w:ascii="Arial" w:hAnsi="Arial" w:cs="Arial"/>
        </w:rPr>
        <w:t xml:space="preserve">See TAN </w:t>
      </w:r>
      <w:r w:rsidR="008419E6">
        <w:rPr>
          <w:rFonts w:ascii="Arial" w:hAnsi="Arial" w:cs="Arial"/>
        </w:rPr>
        <w:t>A</w:t>
      </w:r>
      <w:r w:rsidR="00465070" w:rsidRPr="00303671">
        <w:rPr>
          <w:rFonts w:ascii="Arial" w:hAnsi="Arial" w:cs="Arial"/>
        </w:rPr>
        <w:t xml:space="preserve">ppendix 1 </w:t>
      </w:r>
      <w:r w:rsidR="00F06C9A" w:rsidRPr="00303671">
        <w:rPr>
          <w:rFonts w:ascii="Arial" w:hAnsi="Arial" w:cs="Arial"/>
        </w:rPr>
        <w:t>for more comprehensive information on further technical standards and codes of practice.</w:t>
      </w:r>
    </w:p>
    <w:p w:rsidR="000202E5" w:rsidRPr="00303671" w:rsidRDefault="000202E5" w:rsidP="00303671">
      <w:pPr>
        <w:spacing w:line="360" w:lineRule="auto"/>
        <w:rPr>
          <w:rFonts w:ascii="Arial" w:hAnsi="Arial" w:cs="Arial"/>
        </w:rPr>
      </w:pPr>
    </w:p>
    <w:p w:rsidR="001610E5" w:rsidRPr="00303671" w:rsidRDefault="001610E5" w:rsidP="00303671">
      <w:pPr>
        <w:spacing w:line="360" w:lineRule="auto"/>
        <w:outlineLvl w:val="0"/>
        <w:rPr>
          <w:rFonts w:ascii="Arial" w:hAnsi="Arial" w:cs="Arial"/>
          <w:i/>
        </w:rPr>
      </w:pPr>
    </w:p>
    <w:p w:rsidR="001610E5" w:rsidRDefault="001610E5" w:rsidP="000202E5">
      <w:pPr>
        <w:spacing w:line="360" w:lineRule="auto"/>
        <w:outlineLvl w:val="0"/>
        <w:rPr>
          <w:rFonts w:ascii="Arial" w:hAnsi="Arial" w:cs="Arial"/>
          <w:i/>
          <w:sz w:val="22"/>
          <w:szCs w:val="22"/>
        </w:rPr>
      </w:pPr>
    </w:p>
    <w:p w:rsidR="000202E5" w:rsidRPr="008419E6" w:rsidRDefault="000202E5" w:rsidP="00303671">
      <w:pPr>
        <w:spacing w:line="360" w:lineRule="auto"/>
        <w:outlineLvl w:val="0"/>
        <w:rPr>
          <w:rFonts w:ascii="Arial" w:hAnsi="Arial" w:cs="Arial"/>
          <w:i/>
        </w:rPr>
      </w:pPr>
      <w:r w:rsidRPr="008419E6">
        <w:rPr>
          <w:rFonts w:ascii="Arial" w:hAnsi="Arial" w:cs="Arial"/>
          <w:i/>
        </w:rPr>
        <w:t xml:space="preserve">Table 1 Main Noise Targets and Methodology </w:t>
      </w:r>
    </w:p>
    <w:p w:rsidR="000202E5" w:rsidRDefault="000202E5" w:rsidP="00303671"/>
    <w:tbl>
      <w:tblPr>
        <w:tblW w:w="9757" w:type="dxa"/>
        <w:tblInd w:w="93" w:type="dxa"/>
        <w:tblLook w:val="04A0" w:firstRow="1" w:lastRow="0" w:firstColumn="1" w:lastColumn="0" w:noHBand="0" w:noVBand="1"/>
      </w:tblPr>
      <w:tblGrid>
        <w:gridCol w:w="1858"/>
        <w:gridCol w:w="4472"/>
        <w:gridCol w:w="1580"/>
        <w:gridCol w:w="1847"/>
      </w:tblGrid>
      <w:tr w:rsidR="000202E5" w:rsidRPr="008419E6" w:rsidTr="00281160">
        <w:trPr>
          <w:trHeight w:val="1488"/>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202E5" w:rsidRPr="008419E6" w:rsidRDefault="000202E5" w:rsidP="00303671">
            <w:pPr>
              <w:rPr>
                <w:rFonts w:ascii="Arial Black" w:hAnsi="Arial Black" w:cs="Calibri"/>
                <w:color w:val="000000"/>
                <w:sz w:val="22"/>
                <w:szCs w:val="22"/>
              </w:rPr>
            </w:pPr>
            <w:r w:rsidRPr="008419E6">
              <w:rPr>
                <w:rFonts w:ascii="Arial Black" w:hAnsi="Arial Black" w:cs="Calibri"/>
                <w:color w:val="000000"/>
                <w:sz w:val="22"/>
                <w:szCs w:val="22"/>
              </w:rPr>
              <w:t>Noise Sources</w:t>
            </w:r>
          </w:p>
        </w:tc>
        <w:tc>
          <w:tcPr>
            <w:tcW w:w="4472" w:type="dxa"/>
            <w:tcBorders>
              <w:top w:val="single" w:sz="4" w:space="0" w:color="auto"/>
              <w:left w:val="nil"/>
              <w:bottom w:val="single" w:sz="4" w:space="0" w:color="auto"/>
              <w:right w:val="single" w:sz="4" w:space="0" w:color="auto"/>
            </w:tcBorders>
            <w:shd w:val="clear" w:color="auto" w:fill="auto"/>
            <w:vAlign w:val="bottom"/>
          </w:tcPr>
          <w:p w:rsidR="000202E5" w:rsidRPr="008419E6" w:rsidRDefault="000202E5" w:rsidP="00303671">
            <w:pPr>
              <w:rPr>
                <w:rFonts w:ascii="Arial Black" w:hAnsi="Arial Black" w:cs="Calibri"/>
                <w:color w:val="000000"/>
                <w:sz w:val="22"/>
                <w:szCs w:val="22"/>
              </w:rPr>
            </w:pPr>
            <w:r w:rsidRPr="008419E6">
              <w:rPr>
                <w:rFonts w:ascii="Arial Black" w:hAnsi="Arial Black" w:cs="Calibri"/>
                <w:color w:val="000000"/>
                <w:sz w:val="22"/>
                <w:szCs w:val="22"/>
              </w:rPr>
              <w:t>Relevant Standard for</w:t>
            </w:r>
            <w:r w:rsidRPr="008419E6">
              <w:rPr>
                <w:rFonts w:ascii="Arial Black" w:hAnsi="Arial Black" w:cs="Calibri"/>
                <w:color w:val="000000"/>
                <w:sz w:val="22"/>
                <w:szCs w:val="22"/>
              </w:rPr>
              <w:br/>
              <w:t xml:space="preserve"> Assessment</w:t>
            </w:r>
          </w:p>
        </w:tc>
        <w:tc>
          <w:tcPr>
            <w:tcW w:w="1580" w:type="dxa"/>
            <w:tcBorders>
              <w:top w:val="single" w:sz="4" w:space="0" w:color="auto"/>
              <w:left w:val="nil"/>
              <w:bottom w:val="single" w:sz="4" w:space="0" w:color="auto"/>
              <w:right w:val="single" w:sz="4" w:space="0" w:color="auto"/>
            </w:tcBorders>
            <w:shd w:val="clear" w:color="auto" w:fill="auto"/>
            <w:vAlign w:val="bottom"/>
          </w:tcPr>
          <w:p w:rsidR="000202E5" w:rsidRPr="008419E6" w:rsidRDefault="000202E5" w:rsidP="00303671">
            <w:pPr>
              <w:rPr>
                <w:rFonts w:ascii="Arial Black" w:hAnsi="Arial Black" w:cs="Calibri"/>
                <w:color w:val="000000"/>
                <w:sz w:val="22"/>
                <w:szCs w:val="22"/>
              </w:rPr>
            </w:pPr>
            <w:r w:rsidRPr="008419E6">
              <w:rPr>
                <w:rFonts w:ascii="Arial Black" w:hAnsi="Arial Black" w:cs="Calibri"/>
                <w:color w:val="000000"/>
                <w:sz w:val="22"/>
                <w:szCs w:val="22"/>
              </w:rPr>
              <w:br/>
              <w:t xml:space="preserve"> Target Levels </w:t>
            </w:r>
          </w:p>
        </w:tc>
        <w:tc>
          <w:tcPr>
            <w:tcW w:w="1847" w:type="dxa"/>
            <w:tcBorders>
              <w:top w:val="single" w:sz="4" w:space="0" w:color="auto"/>
              <w:left w:val="nil"/>
              <w:bottom w:val="single" w:sz="4" w:space="0" w:color="auto"/>
              <w:right w:val="single" w:sz="4" w:space="0" w:color="auto"/>
            </w:tcBorders>
            <w:shd w:val="clear" w:color="auto" w:fill="auto"/>
            <w:vAlign w:val="bottom"/>
          </w:tcPr>
          <w:p w:rsidR="000202E5" w:rsidRPr="008419E6" w:rsidRDefault="000202E5" w:rsidP="00303671">
            <w:pPr>
              <w:rPr>
                <w:rFonts w:ascii="Arial Black" w:hAnsi="Arial Black" w:cs="Calibri"/>
                <w:color w:val="000000"/>
                <w:sz w:val="22"/>
                <w:szCs w:val="22"/>
              </w:rPr>
            </w:pPr>
            <w:r w:rsidRPr="008419E6">
              <w:rPr>
                <w:rFonts w:ascii="Arial Black" w:hAnsi="Arial Black" w:cs="Calibri"/>
                <w:color w:val="000000"/>
                <w:sz w:val="22"/>
                <w:szCs w:val="22"/>
              </w:rPr>
              <w:t>Standard from</w:t>
            </w:r>
            <w:r w:rsidRPr="008419E6">
              <w:rPr>
                <w:rFonts w:ascii="Arial Black" w:hAnsi="Arial Black" w:cs="Calibri"/>
                <w:color w:val="000000"/>
                <w:sz w:val="22"/>
                <w:szCs w:val="22"/>
              </w:rPr>
              <w:br/>
              <w:t>which target levels</w:t>
            </w:r>
            <w:r w:rsidRPr="008419E6">
              <w:rPr>
                <w:rFonts w:ascii="Arial Black" w:hAnsi="Arial Black" w:cs="Calibri"/>
                <w:color w:val="000000"/>
                <w:sz w:val="22"/>
                <w:szCs w:val="22"/>
              </w:rPr>
              <w:br/>
              <w:t>are derived</w:t>
            </w:r>
          </w:p>
        </w:tc>
      </w:tr>
      <w:tr w:rsidR="00AD0113" w:rsidRPr="008419E6" w:rsidTr="00281160">
        <w:trPr>
          <w:trHeight w:val="2028"/>
        </w:trPr>
        <w:tc>
          <w:tcPr>
            <w:tcW w:w="1858" w:type="dxa"/>
            <w:tcBorders>
              <w:top w:val="nil"/>
              <w:left w:val="single" w:sz="4" w:space="0" w:color="auto"/>
              <w:bottom w:val="single" w:sz="4" w:space="0" w:color="auto"/>
              <w:right w:val="single" w:sz="4" w:space="0" w:color="auto"/>
            </w:tcBorders>
            <w:shd w:val="clear" w:color="auto" w:fill="auto"/>
            <w:noWrap/>
          </w:tcPr>
          <w:p w:rsidR="00AD0113" w:rsidRPr="008419E6" w:rsidRDefault="00AD0113" w:rsidP="00303671">
            <w:pPr>
              <w:rPr>
                <w:rFonts w:ascii="Calibri" w:hAnsi="Calibri" w:cs="Calibri"/>
                <w:color w:val="000000"/>
                <w:sz w:val="22"/>
                <w:szCs w:val="22"/>
              </w:rPr>
            </w:pPr>
            <w:r w:rsidRPr="008419E6">
              <w:rPr>
                <w:rFonts w:ascii="Calibri" w:hAnsi="Calibri" w:cs="Calibri"/>
                <w:color w:val="000000"/>
                <w:sz w:val="22"/>
                <w:szCs w:val="22"/>
              </w:rPr>
              <w:t>Road Traffic</w:t>
            </w:r>
          </w:p>
        </w:tc>
        <w:tc>
          <w:tcPr>
            <w:tcW w:w="4472" w:type="dxa"/>
            <w:tcBorders>
              <w:top w:val="nil"/>
              <w:left w:val="nil"/>
              <w:bottom w:val="single" w:sz="4" w:space="0" w:color="auto"/>
              <w:right w:val="single" w:sz="4" w:space="0" w:color="auto"/>
            </w:tcBorders>
            <w:shd w:val="clear" w:color="auto" w:fill="auto"/>
          </w:tcPr>
          <w:p w:rsidR="00AD0113" w:rsidRPr="008419E6" w:rsidRDefault="00AD0113" w:rsidP="00303671">
            <w:pPr>
              <w:rPr>
                <w:rFonts w:ascii="Calibri" w:hAnsi="Calibri" w:cs="Calibri"/>
                <w:color w:val="000000"/>
                <w:sz w:val="22"/>
                <w:szCs w:val="22"/>
              </w:rPr>
            </w:pPr>
            <w:r w:rsidRPr="008419E6">
              <w:rPr>
                <w:rFonts w:ascii="Calibri" w:hAnsi="Calibri" w:cs="Calibri"/>
                <w:color w:val="000000"/>
                <w:sz w:val="22"/>
                <w:szCs w:val="22"/>
              </w:rPr>
              <w:t xml:space="preserve">Calculation of Road Traffic Noise </w:t>
            </w:r>
            <w:r w:rsidRPr="008419E6">
              <w:rPr>
                <w:rFonts w:ascii="Calibri" w:hAnsi="Calibri" w:cs="Calibri"/>
                <w:color w:val="000000"/>
                <w:sz w:val="22"/>
                <w:szCs w:val="22"/>
              </w:rPr>
              <w:br/>
              <w:t xml:space="preserve">1998 [CTRN] </w:t>
            </w:r>
            <w:r w:rsidRPr="008419E6">
              <w:rPr>
                <w:rFonts w:ascii="Calibri" w:hAnsi="Calibri" w:cs="Calibri"/>
                <w:color w:val="000000"/>
                <w:sz w:val="22"/>
                <w:szCs w:val="22"/>
              </w:rPr>
              <w:br/>
              <w:t>Design M</w:t>
            </w:r>
            <w:r w:rsidR="001610E5" w:rsidRPr="008419E6">
              <w:rPr>
                <w:rFonts w:ascii="Calibri" w:hAnsi="Calibri" w:cs="Calibri"/>
                <w:color w:val="000000"/>
                <w:sz w:val="22"/>
                <w:szCs w:val="22"/>
              </w:rPr>
              <w:t xml:space="preserve">anual for Roads and Bridges 2012 </w:t>
            </w:r>
            <w:hyperlink r:id="rId9" w:history="1">
              <w:r w:rsidR="001610E5" w:rsidRPr="008419E6">
                <w:rPr>
                  <w:rStyle w:val="Hyperlink"/>
                  <w:rFonts w:ascii="Calibri" w:hAnsi="Calibri" w:cs="Calibri"/>
                  <w:sz w:val="22"/>
                  <w:szCs w:val="22"/>
                </w:rPr>
                <w:t>http://www.dft.gov.uk/ha/standards/dmrb</w:t>
              </w:r>
            </w:hyperlink>
          </w:p>
          <w:p w:rsidR="001610E5" w:rsidRPr="008419E6" w:rsidRDefault="001610E5" w:rsidP="00303671">
            <w:pPr>
              <w:rPr>
                <w:rFonts w:ascii="Calibri" w:hAnsi="Calibri" w:cs="Calibri"/>
                <w:color w:val="000000"/>
                <w:sz w:val="22"/>
                <w:szCs w:val="22"/>
              </w:rPr>
            </w:pPr>
          </w:p>
        </w:tc>
        <w:tc>
          <w:tcPr>
            <w:tcW w:w="1580" w:type="dxa"/>
            <w:vMerge w:val="restart"/>
            <w:tcBorders>
              <w:top w:val="nil"/>
              <w:left w:val="single" w:sz="4" w:space="0" w:color="auto"/>
              <w:bottom w:val="single" w:sz="4" w:space="0" w:color="000000"/>
              <w:right w:val="single" w:sz="4" w:space="0" w:color="auto"/>
            </w:tcBorders>
            <w:shd w:val="clear" w:color="auto" w:fill="auto"/>
            <w:vAlign w:val="center"/>
          </w:tcPr>
          <w:p w:rsidR="00AD0113" w:rsidRPr="008419E6" w:rsidRDefault="00AD0113" w:rsidP="00303671">
            <w:pPr>
              <w:rPr>
                <w:rFonts w:ascii="Calibri" w:hAnsi="Calibri" w:cs="Calibri"/>
                <w:color w:val="000000"/>
                <w:sz w:val="22"/>
                <w:szCs w:val="22"/>
              </w:rPr>
            </w:pPr>
            <w:r w:rsidRPr="008419E6">
              <w:rPr>
                <w:rFonts w:ascii="Calibri" w:hAnsi="Calibri" w:cs="Calibri"/>
                <w:color w:val="000000"/>
                <w:sz w:val="22"/>
                <w:szCs w:val="22"/>
              </w:rPr>
              <w:t xml:space="preserve">External Day time: </w:t>
            </w:r>
            <w:proofErr w:type="spellStart"/>
            <w:r w:rsidRPr="008419E6">
              <w:rPr>
                <w:rFonts w:ascii="Calibri" w:hAnsi="Calibri" w:cs="Calibri"/>
                <w:color w:val="000000"/>
                <w:sz w:val="22"/>
                <w:szCs w:val="22"/>
              </w:rPr>
              <w:t>L</w:t>
            </w:r>
            <w:r w:rsidRPr="008419E6">
              <w:rPr>
                <w:rFonts w:ascii="Calibri" w:hAnsi="Calibri" w:cs="Calibri"/>
                <w:color w:val="000000"/>
                <w:sz w:val="22"/>
                <w:szCs w:val="22"/>
                <w:vertAlign w:val="subscript"/>
              </w:rPr>
              <w:t>Aeq</w:t>
            </w:r>
            <w:proofErr w:type="spellEnd"/>
            <w:r w:rsidRPr="008419E6">
              <w:rPr>
                <w:rFonts w:ascii="Calibri" w:hAnsi="Calibri" w:cs="Calibri"/>
                <w:color w:val="000000"/>
                <w:sz w:val="22"/>
                <w:szCs w:val="22"/>
                <w:vertAlign w:val="subscript"/>
              </w:rPr>
              <w:t>[16</w:t>
            </w:r>
            <w:proofErr w:type="gramStart"/>
            <w:r w:rsidRPr="008419E6">
              <w:rPr>
                <w:rFonts w:ascii="Calibri" w:hAnsi="Calibri" w:cs="Calibri"/>
                <w:color w:val="000000"/>
                <w:sz w:val="22"/>
                <w:szCs w:val="22"/>
                <w:vertAlign w:val="subscript"/>
              </w:rPr>
              <w:t>hours]</w:t>
            </w:r>
            <w:r w:rsidRPr="008419E6">
              <w:rPr>
                <w:rFonts w:ascii="Calibri" w:hAnsi="Calibri" w:cs="Calibri"/>
                <w:color w:val="000000"/>
                <w:sz w:val="22"/>
                <w:szCs w:val="22"/>
              </w:rPr>
              <w:t>=</w:t>
            </w:r>
            <w:proofErr w:type="gramEnd"/>
            <w:r w:rsidRPr="008419E6">
              <w:rPr>
                <w:rFonts w:ascii="Calibri" w:hAnsi="Calibri" w:cs="Calibri"/>
                <w:color w:val="000000"/>
                <w:sz w:val="22"/>
                <w:szCs w:val="22"/>
              </w:rPr>
              <w:t>50 dB</w:t>
            </w:r>
          </w:p>
          <w:p w:rsidR="0021792D" w:rsidRPr="008419E6" w:rsidRDefault="0021792D" w:rsidP="00303671">
            <w:pPr>
              <w:rPr>
                <w:rFonts w:ascii="Calibri" w:hAnsi="Calibri" w:cs="Calibri"/>
                <w:color w:val="000000"/>
                <w:sz w:val="22"/>
                <w:szCs w:val="22"/>
              </w:rPr>
            </w:pPr>
          </w:p>
          <w:p w:rsidR="0021792D" w:rsidRPr="008419E6" w:rsidRDefault="0021792D" w:rsidP="00303671">
            <w:pPr>
              <w:rPr>
                <w:rFonts w:ascii="Calibri" w:hAnsi="Calibri" w:cs="Calibri"/>
                <w:color w:val="000000"/>
                <w:sz w:val="22"/>
                <w:szCs w:val="22"/>
              </w:rPr>
            </w:pPr>
            <w:r w:rsidRPr="008419E6">
              <w:rPr>
                <w:rFonts w:ascii="Calibri" w:hAnsi="Calibri" w:cs="Calibri"/>
                <w:color w:val="000000"/>
                <w:sz w:val="22"/>
                <w:szCs w:val="22"/>
              </w:rPr>
              <w:t>Internal Daytime</w:t>
            </w:r>
          </w:p>
          <w:p w:rsidR="0021792D" w:rsidRPr="008419E6" w:rsidRDefault="0021792D" w:rsidP="00303671">
            <w:pPr>
              <w:rPr>
                <w:rFonts w:ascii="Calibri" w:hAnsi="Calibri" w:cs="Calibri"/>
                <w:color w:val="000000"/>
                <w:sz w:val="22"/>
                <w:szCs w:val="22"/>
              </w:rPr>
            </w:pPr>
            <w:proofErr w:type="spellStart"/>
            <w:r w:rsidRPr="008419E6">
              <w:rPr>
                <w:rFonts w:ascii="Calibri" w:hAnsi="Calibri" w:cs="Calibri"/>
                <w:color w:val="000000"/>
                <w:sz w:val="22"/>
                <w:szCs w:val="22"/>
              </w:rPr>
              <w:t>L</w:t>
            </w:r>
            <w:r w:rsidRPr="008419E6">
              <w:rPr>
                <w:rFonts w:ascii="Calibri" w:hAnsi="Calibri" w:cs="Calibri"/>
                <w:color w:val="000000"/>
                <w:sz w:val="22"/>
                <w:szCs w:val="22"/>
                <w:vertAlign w:val="subscript"/>
              </w:rPr>
              <w:t>Aeq</w:t>
            </w:r>
            <w:proofErr w:type="spellEnd"/>
            <w:r w:rsidRPr="008419E6">
              <w:rPr>
                <w:rFonts w:ascii="Calibri" w:hAnsi="Calibri" w:cs="Calibri"/>
                <w:color w:val="000000"/>
                <w:sz w:val="22"/>
                <w:szCs w:val="22"/>
                <w:vertAlign w:val="subscript"/>
              </w:rPr>
              <w:t>[16</w:t>
            </w:r>
            <w:proofErr w:type="gramStart"/>
            <w:r w:rsidRPr="008419E6">
              <w:rPr>
                <w:rFonts w:ascii="Calibri" w:hAnsi="Calibri" w:cs="Calibri"/>
                <w:color w:val="000000"/>
                <w:sz w:val="22"/>
                <w:szCs w:val="22"/>
                <w:vertAlign w:val="subscript"/>
              </w:rPr>
              <w:t>hours]</w:t>
            </w:r>
            <w:r w:rsidRPr="008419E6">
              <w:rPr>
                <w:rFonts w:ascii="Calibri" w:hAnsi="Calibri" w:cs="Calibri"/>
                <w:color w:val="000000"/>
                <w:sz w:val="22"/>
                <w:szCs w:val="22"/>
              </w:rPr>
              <w:t>=</w:t>
            </w:r>
            <w:proofErr w:type="gramEnd"/>
            <w:r w:rsidRPr="008419E6">
              <w:rPr>
                <w:rFonts w:ascii="Calibri" w:hAnsi="Calibri" w:cs="Calibri"/>
                <w:color w:val="000000"/>
                <w:sz w:val="22"/>
                <w:szCs w:val="22"/>
              </w:rPr>
              <w:t>35 dB</w:t>
            </w:r>
          </w:p>
          <w:p w:rsidR="00AD0113" w:rsidRPr="008419E6" w:rsidRDefault="00AD0113" w:rsidP="00303671">
            <w:pPr>
              <w:rPr>
                <w:rFonts w:ascii="Calibri" w:hAnsi="Calibri" w:cs="Calibri"/>
                <w:color w:val="000000"/>
                <w:sz w:val="22"/>
                <w:szCs w:val="22"/>
              </w:rPr>
            </w:pPr>
          </w:p>
          <w:p w:rsidR="00AD0113" w:rsidRPr="008419E6" w:rsidRDefault="00AD0113" w:rsidP="00303671">
            <w:pPr>
              <w:rPr>
                <w:rFonts w:ascii="Calibri" w:hAnsi="Calibri" w:cs="Calibri"/>
                <w:color w:val="000000"/>
                <w:sz w:val="22"/>
                <w:szCs w:val="22"/>
              </w:rPr>
            </w:pPr>
            <w:r w:rsidRPr="008419E6">
              <w:rPr>
                <w:rFonts w:ascii="Calibri" w:hAnsi="Calibri" w:cs="Calibri"/>
                <w:color w:val="000000"/>
                <w:sz w:val="22"/>
                <w:szCs w:val="22"/>
              </w:rPr>
              <w:t xml:space="preserve">Internal Night time: </w:t>
            </w:r>
            <w:proofErr w:type="spellStart"/>
            <w:r w:rsidRPr="008419E6">
              <w:rPr>
                <w:rFonts w:ascii="Calibri" w:hAnsi="Calibri" w:cs="Calibri"/>
                <w:color w:val="000000"/>
                <w:sz w:val="22"/>
                <w:szCs w:val="22"/>
              </w:rPr>
              <w:t>L</w:t>
            </w:r>
            <w:r w:rsidRPr="008419E6">
              <w:rPr>
                <w:rFonts w:ascii="Calibri" w:hAnsi="Calibri" w:cs="Calibri"/>
                <w:color w:val="000000"/>
                <w:sz w:val="22"/>
                <w:szCs w:val="22"/>
                <w:vertAlign w:val="subscript"/>
              </w:rPr>
              <w:t>Aeq</w:t>
            </w:r>
            <w:proofErr w:type="spellEnd"/>
            <w:r w:rsidRPr="008419E6">
              <w:rPr>
                <w:rFonts w:ascii="Calibri" w:hAnsi="Calibri" w:cs="Calibri"/>
                <w:color w:val="000000"/>
                <w:sz w:val="22"/>
                <w:szCs w:val="22"/>
                <w:vertAlign w:val="subscript"/>
              </w:rPr>
              <w:t>[8</w:t>
            </w:r>
            <w:proofErr w:type="gramStart"/>
            <w:r w:rsidRPr="008419E6">
              <w:rPr>
                <w:rFonts w:ascii="Calibri" w:hAnsi="Calibri" w:cs="Calibri"/>
                <w:color w:val="000000"/>
                <w:sz w:val="22"/>
                <w:szCs w:val="22"/>
                <w:vertAlign w:val="subscript"/>
              </w:rPr>
              <w:t>hours]</w:t>
            </w:r>
            <w:r w:rsidRPr="008419E6">
              <w:rPr>
                <w:rFonts w:ascii="Calibri" w:hAnsi="Calibri" w:cs="Calibri"/>
                <w:color w:val="000000"/>
                <w:sz w:val="22"/>
                <w:szCs w:val="22"/>
              </w:rPr>
              <w:t>=</w:t>
            </w:r>
            <w:proofErr w:type="gramEnd"/>
            <w:r w:rsidRPr="008419E6">
              <w:rPr>
                <w:rFonts w:ascii="Calibri" w:hAnsi="Calibri" w:cs="Calibri"/>
                <w:color w:val="000000"/>
                <w:sz w:val="22"/>
                <w:szCs w:val="22"/>
              </w:rPr>
              <w:t xml:space="preserve"> 30dB </w:t>
            </w:r>
          </w:p>
          <w:p w:rsidR="0087252F" w:rsidRPr="008419E6" w:rsidRDefault="0087252F" w:rsidP="00303671">
            <w:pPr>
              <w:rPr>
                <w:rFonts w:ascii="Calibri" w:hAnsi="Calibri" w:cs="Calibri"/>
                <w:color w:val="000000"/>
                <w:sz w:val="22"/>
                <w:szCs w:val="22"/>
              </w:rPr>
            </w:pPr>
            <w:proofErr w:type="spellStart"/>
            <w:r w:rsidRPr="008419E6">
              <w:rPr>
                <w:rFonts w:ascii="Calibri" w:hAnsi="Calibri" w:cs="Calibri"/>
                <w:color w:val="000000"/>
                <w:sz w:val="22"/>
                <w:szCs w:val="22"/>
              </w:rPr>
              <w:t>L</w:t>
            </w:r>
            <w:r w:rsidRPr="008419E6">
              <w:rPr>
                <w:rFonts w:ascii="Calibri" w:hAnsi="Calibri" w:cs="Calibri"/>
                <w:color w:val="000000"/>
                <w:sz w:val="22"/>
                <w:szCs w:val="22"/>
                <w:vertAlign w:val="subscript"/>
              </w:rPr>
              <w:t>Amax</w:t>
            </w:r>
            <w:proofErr w:type="spellEnd"/>
            <w:r w:rsidR="00F06C9A" w:rsidRPr="008419E6">
              <w:rPr>
                <w:rFonts w:ascii="Calibri" w:hAnsi="Calibri" w:cs="Calibri"/>
                <w:color w:val="000000"/>
                <w:sz w:val="22"/>
                <w:szCs w:val="22"/>
              </w:rPr>
              <w:t>= 42</w:t>
            </w:r>
            <w:r w:rsidRPr="008419E6">
              <w:rPr>
                <w:rFonts w:ascii="Calibri" w:hAnsi="Calibri" w:cs="Calibri"/>
                <w:color w:val="000000"/>
                <w:sz w:val="22"/>
                <w:szCs w:val="22"/>
              </w:rPr>
              <w:t>dB</w:t>
            </w:r>
          </w:p>
          <w:p w:rsidR="00671D1A" w:rsidRPr="008419E6" w:rsidRDefault="00671D1A" w:rsidP="00303671">
            <w:pPr>
              <w:rPr>
                <w:rFonts w:ascii="Calibri" w:hAnsi="Calibri" w:cs="Calibri"/>
                <w:color w:val="000000"/>
                <w:sz w:val="22"/>
                <w:szCs w:val="22"/>
              </w:rPr>
            </w:pPr>
            <w:r w:rsidRPr="008419E6">
              <w:rPr>
                <w:rFonts w:ascii="Calibri" w:hAnsi="Calibri" w:cs="Calibri"/>
                <w:color w:val="000000"/>
                <w:sz w:val="22"/>
                <w:szCs w:val="22"/>
              </w:rPr>
              <w:t xml:space="preserve">(No </w:t>
            </w:r>
            <w:r w:rsidR="00DD7162" w:rsidRPr="008419E6">
              <w:rPr>
                <w:rFonts w:ascii="Calibri" w:hAnsi="Calibri" w:cs="Calibri"/>
                <w:color w:val="000000"/>
                <w:sz w:val="22"/>
                <w:szCs w:val="22"/>
              </w:rPr>
              <w:t>more</w:t>
            </w:r>
            <w:r w:rsidRPr="008419E6">
              <w:rPr>
                <w:rFonts w:ascii="Calibri" w:hAnsi="Calibri" w:cs="Calibri"/>
                <w:color w:val="000000"/>
                <w:sz w:val="22"/>
                <w:szCs w:val="22"/>
              </w:rPr>
              <w:t xml:space="preserve"> than 10-15times</w:t>
            </w:r>
            <w:r w:rsidR="00DD7162" w:rsidRPr="008419E6">
              <w:rPr>
                <w:rFonts w:ascii="Calibri" w:hAnsi="Calibri" w:cs="Calibri"/>
                <w:color w:val="000000"/>
                <w:sz w:val="22"/>
                <w:szCs w:val="22"/>
              </w:rPr>
              <w:t xml:space="preserve"> in any 8hour period)</w:t>
            </w:r>
          </w:p>
          <w:p w:rsidR="0087252F" w:rsidRPr="008419E6" w:rsidRDefault="0087252F" w:rsidP="00303671">
            <w:pPr>
              <w:rPr>
                <w:rFonts w:ascii="Calibri" w:hAnsi="Calibri" w:cs="Calibri"/>
                <w:color w:val="000000"/>
                <w:sz w:val="22"/>
                <w:szCs w:val="22"/>
              </w:rPr>
            </w:pPr>
          </w:p>
        </w:tc>
        <w:tc>
          <w:tcPr>
            <w:tcW w:w="1847" w:type="dxa"/>
            <w:vMerge w:val="restart"/>
            <w:tcBorders>
              <w:top w:val="nil"/>
              <w:left w:val="nil"/>
              <w:right w:val="single" w:sz="4" w:space="0" w:color="auto"/>
            </w:tcBorders>
            <w:shd w:val="clear" w:color="auto" w:fill="auto"/>
            <w:vAlign w:val="center"/>
          </w:tcPr>
          <w:p w:rsidR="00F06C9A" w:rsidRPr="008419E6" w:rsidRDefault="00AD0113" w:rsidP="00303671">
            <w:pPr>
              <w:rPr>
                <w:rFonts w:ascii="Calibri" w:hAnsi="Calibri" w:cs="Calibri"/>
                <w:color w:val="000000"/>
                <w:sz w:val="22"/>
                <w:szCs w:val="22"/>
              </w:rPr>
            </w:pPr>
            <w:r w:rsidRPr="008419E6">
              <w:rPr>
                <w:rFonts w:ascii="Calibri" w:hAnsi="Calibri" w:cs="Calibri"/>
                <w:color w:val="000000"/>
                <w:sz w:val="22"/>
                <w:szCs w:val="22"/>
              </w:rPr>
              <w:t>World Health Organisation Guidelines for Community Noise 1999</w:t>
            </w:r>
          </w:p>
          <w:p w:rsidR="00F06C9A" w:rsidRPr="008419E6" w:rsidRDefault="00F06C9A" w:rsidP="00303671">
            <w:pPr>
              <w:rPr>
                <w:rFonts w:ascii="Calibri" w:hAnsi="Calibri" w:cs="Calibri"/>
                <w:color w:val="000000"/>
                <w:sz w:val="22"/>
                <w:szCs w:val="22"/>
              </w:rPr>
            </w:pPr>
          </w:p>
          <w:p w:rsidR="00465070" w:rsidRPr="008419E6" w:rsidRDefault="00465070" w:rsidP="00303671">
            <w:pPr>
              <w:rPr>
                <w:rFonts w:ascii="Calibri" w:hAnsi="Calibri" w:cs="Calibri"/>
                <w:sz w:val="22"/>
                <w:szCs w:val="22"/>
              </w:rPr>
            </w:pPr>
            <w:r w:rsidRPr="008419E6">
              <w:rPr>
                <w:rFonts w:ascii="Calibri" w:hAnsi="Calibri" w:cs="Calibri"/>
                <w:sz w:val="22"/>
                <w:szCs w:val="22"/>
              </w:rPr>
              <w:t>BS8233:2014 Sound insulation and noise reduction for buildings</w:t>
            </w:r>
          </w:p>
          <w:p w:rsidR="00465070" w:rsidRPr="008419E6" w:rsidRDefault="00465070" w:rsidP="00303671">
            <w:pPr>
              <w:rPr>
                <w:rFonts w:ascii="Calibri" w:hAnsi="Calibri" w:cs="Calibri"/>
                <w:sz w:val="22"/>
                <w:szCs w:val="22"/>
              </w:rPr>
            </w:pPr>
          </w:p>
          <w:p w:rsidR="00337AF4" w:rsidRPr="008419E6" w:rsidRDefault="00465070" w:rsidP="00303671">
            <w:pPr>
              <w:rPr>
                <w:rFonts w:ascii="Calibri" w:hAnsi="Calibri" w:cs="Calibri"/>
                <w:sz w:val="22"/>
                <w:szCs w:val="22"/>
              </w:rPr>
            </w:pPr>
            <w:r w:rsidRPr="008419E6">
              <w:rPr>
                <w:rFonts w:ascii="Calibri" w:hAnsi="Calibri" w:cs="Calibri"/>
                <w:sz w:val="22"/>
                <w:szCs w:val="22"/>
              </w:rPr>
              <w:t xml:space="preserve">WHO </w:t>
            </w:r>
            <w:r w:rsidR="00337AF4" w:rsidRPr="008419E6">
              <w:rPr>
                <w:rFonts w:ascii="Calibri" w:hAnsi="Calibri" w:cs="Calibri"/>
                <w:sz w:val="22"/>
                <w:szCs w:val="22"/>
              </w:rPr>
              <w:t>Environmental Noise Guidelines for the European Region 2018</w:t>
            </w:r>
          </w:p>
          <w:p w:rsidR="00AD0113" w:rsidRPr="008419E6" w:rsidRDefault="00AD0113" w:rsidP="00303671">
            <w:pPr>
              <w:rPr>
                <w:rFonts w:ascii="Calibri" w:hAnsi="Calibri" w:cs="Calibri"/>
                <w:color w:val="000000"/>
                <w:sz w:val="22"/>
                <w:szCs w:val="22"/>
              </w:rPr>
            </w:pPr>
          </w:p>
          <w:p w:rsidR="00AD0113" w:rsidRPr="008419E6" w:rsidRDefault="00AD0113" w:rsidP="00303671">
            <w:pPr>
              <w:rPr>
                <w:rFonts w:ascii="Calibri" w:hAnsi="Calibri" w:cs="Calibri"/>
                <w:color w:val="000000"/>
                <w:sz w:val="22"/>
                <w:szCs w:val="22"/>
              </w:rPr>
            </w:pPr>
          </w:p>
        </w:tc>
      </w:tr>
      <w:tr w:rsidR="00AD0113" w:rsidRPr="008419E6" w:rsidTr="00281160">
        <w:trPr>
          <w:trHeight w:val="2028"/>
        </w:trPr>
        <w:tc>
          <w:tcPr>
            <w:tcW w:w="1858" w:type="dxa"/>
            <w:tcBorders>
              <w:top w:val="nil"/>
              <w:left w:val="single" w:sz="4" w:space="0" w:color="auto"/>
              <w:bottom w:val="single" w:sz="4" w:space="0" w:color="auto"/>
              <w:right w:val="single" w:sz="4" w:space="0" w:color="auto"/>
            </w:tcBorders>
            <w:shd w:val="clear" w:color="auto" w:fill="auto"/>
            <w:noWrap/>
          </w:tcPr>
          <w:p w:rsidR="00AD0113" w:rsidRPr="008419E6" w:rsidRDefault="00AD0113" w:rsidP="00303671">
            <w:pPr>
              <w:rPr>
                <w:rFonts w:ascii="Calibri" w:hAnsi="Calibri" w:cs="Calibri"/>
                <w:color w:val="000000"/>
                <w:sz w:val="22"/>
                <w:szCs w:val="22"/>
              </w:rPr>
            </w:pPr>
            <w:r w:rsidRPr="008419E6">
              <w:rPr>
                <w:rFonts w:ascii="Calibri" w:hAnsi="Calibri" w:cs="Calibri"/>
                <w:color w:val="000000"/>
                <w:sz w:val="22"/>
                <w:szCs w:val="22"/>
              </w:rPr>
              <w:t>Rail Traffic</w:t>
            </w:r>
          </w:p>
        </w:tc>
        <w:tc>
          <w:tcPr>
            <w:tcW w:w="4472" w:type="dxa"/>
            <w:tcBorders>
              <w:top w:val="nil"/>
              <w:left w:val="nil"/>
              <w:bottom w:val="single" w:sz="4" w:space="0" w:color="auto"/>
              <w:right w:val="single" w:sz="4" w:space="0" w:color="auto"/>
            </w:tcBorders>
            <w:shd w:val="clear" w:color="auto" w:fill="auto"/>
          </w:tcPr>
          <w:p w:rsidR="00AD0113" w:rsidRPr="008419E6" w:rsidRDefault="00AD0113" w:rsidP="00303671">
            <w:pPr>
              <w:rPr>
                <w:rFonts w:ascii="Calibri" w:hAnsi="Calibri" w:cs="Calibri"/>
                <w:color w:val="000000"/>
                <w:sz w:val="22"/>
                <w:szCs w:val="22"/>
              </w:rPr>
            </w:pPr>
            <w:r w:rsidRPr="008419E6">
              <w:rPr>
                <w:rFonts w:ascii="Calibri" w:hAnsi="Calibri" w:cs="Calibri"/>
                <w:color w:val="000000"/>
                <w:sz w:val="22"/>
                <w:szCs w:val="22"/>
              </w:rPr>
              <w:t>Calculation of Railway Noise 1995</w:t>
            </w:r>
            <w:r w:rsidRPr="008419E6">
              <w:rPr>
                <w:rFonts w:ascii="Calibri" w:hAnsi="Calibri" w:cs="Calibri"/>
                <w:color w:val="000000"/>
                <w:sz w:val="22"/>
                <w:szCs w:val="22"/>
              </w:rPr>
              <w:br/>
              <w:t>[CRN]</w:t>
            </w:r>
            <w:r w:rsidR="001610E5" w:rsidRPr="008419E6">
              <w:rPr>
                <w:rFonts w:ascii="Calibri" w:hAnsi="Calibri" w:cs="Calibri"/>
                <w:color w:val="000000"/>
                <w:sz w:val="22"/>
                <w:szCs w:val="22"/>
              </w:rPr>
              <w:t xml:space="preserve"> </w:t>
            </w:r>
            <w:hyperlink r:id="rId10" w:history="1">
              <w:r w:rsidR="001610E5" w:rsidRPr="008419E6">
                <w:rPr>
                  <w:rStyle w:val="Hyperlink"/>
                  <w:rFonts w:ascii="Calibri" w:hAnsi="Calibri" w:cs="Calibri"/>
                  <w:sz w:val="22"/>
                  <w:szCs w:val="22"/>
                </w:rPr>
                <w:t>http://www.chiltern-evergreen3.co.uk/uploads/09Sep2010/5.12.pdf</w:t>
              </w:r>
            </w:hyperlink>
          </w:p>
          <w:p w:rsidR="001610E5" w:rsidRPr="008419E6" w:rsidRDefault="001610E5" w:rsidP="00303671">
            <w:pPr>
              <w:rPr>
                <w:rFonts w:ascii="Calibri" w:hAnsi="Calibri" w:cs="Calibri"/>
                <w:color w:val="000000"/>
                <w:sz w:val="22"/>
                <w:szCs w:val="22"/>
              </w:rPr>
            </w:pPr>
          </w:p>
        </w:tc>
        <w:tc>
          <w:tcPr>
            <w:tcW w:w="1580" w:type="dxa"/>
            <w:vMerge/>
            <w:tcBorders>
              <w:top w:val="nil"/>
              <w:left w:val="single" w:sz="4" w:space="0" w:color="auto"/>
              <w:bottom w:val="single" w:sz="4" w:space="0" w:color="000000"/>
              <w:right w:val="single" w:sz="4" w:space="0" w:color="auto"/>
            </w:tcBorders>
            <w:vAlign w:val="center"/>
          </w:tcPr>
          <w:p w:rsidR="00AD0113" w:rsidRPr="008419E6" w:rsidRDefault="00AD0113" w:rsidP="00303671">
            <w:pPr>
              <w:rPr>
                <w:rFonts w:ascii="Calibri" w:hAnsi="Calibri" w:cs="Calibri"/>
                <w:color w:val="000000"/>
                <w:sz w:val="22"/>
                <w:szCs w:val="22"/>
              </w:rPr>
            </w:pPr>
          </w:p>
        </w:tc>
        <w:tc>
          <w:tcPr>
            <w:tcW w:w="1847" w:type="dxa"/>
            <w:vMerge/>
            <w:tcBorders>
              <w:left w:val="nil"/>
              <w:bottom w:val="single" w:sz="4" w:space="0" w:color="auto"/>
              <w:right w:val="single" w:sz="4" w:space="0" w:color="auto"/>
            </w:tcBorders>
            <w:shd w:val="clear" w:color="auto" w:fill="auto"/>
            <w:vAlign w:val="bottom"/>
          </w:tcPr>
          <w:p w:rsidR="00AD0113" w:rsidRPr="008419E6" w:rsidRDefault="00AD0113" w:rsidP="00303671">
            <w:pPr>
              <w:rPr>
                <w:rFonts w:ascii="Calibri" w:hAnsi="Calibri" w:cs="Calibri"/>
                <w:color w:val="000000"/>
                <w:sz w:val="22"/>
                <w:szCs w:val="22"/>
              </w:rPr>
            </w:pPr>
          </w:p>
        </w:tc>
      </w:tr>
      <w:tr w:rsidR="000202E5" w:rsidRPr="008419E6" w:rsidTr="00281160">
        <w:trPr>
          <w:trHeight w:val="1440"/>
        </w:trPr>
        <w:tc>
          <w:tcPr>
            <w:tcW w:w="1858" w:type="dxa"/>
            <w:tcBorders>
              <w:top w:val="nil"/>
              <w:left w:val="single" w:sz="4" w:space="0" w:color="auto"/>
              <w:bottom w:val="single" w:sz="4" w:space="0" w:color="auto"/>
              <w:right w:val="single" w:sz="4" w:space="0" w:color="auto"/>
            </w:tcBorders>
            <w:shd w:val="clear" w:color="auto" w:fill="auto"/>
          </w:tcPr>
          <w:p w:rsidR="000202E5" w:rsidRPr="008419E6" w:rsidRDefault="000202E5" w:rsidP="00303671">
            <w:pPr>
              <w:rPr>
                <w:rFonts w:ascii="Calibri" w:hAnsi="Calibri" w:cs="Calibri"/>
                <w:color w:val="000000"/>
                <w:sz w:val="22"/>
                <w:szCs w:val="22"/>
              </w:rPr>
            </w:pPr>
            <w:r w:rsidRPr="008419E6">
              <w:rPr>
                <w:rFonts w:ascii="Calibri" w:hAnsi="Calibri" w:cs="Calibri"/>
                <w:color w:val="000000"/>
                <w:sz w:val="22"/>
                <w:szCs w:val="22"/>
              </w:rPr>
              <w:t xml:space="preserve">Industrial or </w:t>
            </w:r>
            <w:r w:rsidRPr="008419E6">
              <w:rPr>
                <w:rFonts w:ascii="Calibri" w:hAnsi="Calibri" w:cs="Calibri"/>
                <w:color w:val="000000"/>
                <w:sz w:val="22"/>
                <w:szCs w:val="22"/>
              </w:rPr>
              <w:br/>
              <w:t>Commercial Noise</w:t>
            </w:r>
          </w:p>
        </w:tc>
        <w:tc>
          <w:tcPr>
            <w:tcW w:w="4472" w:type="dxa"/>
            <w:tcBorders>
              <w:top w:val="nil"/>
              <w:left w:val="nil"/>
              <w:bottom w:val="single" w:sz="4" w:space="0" w:color="auto"/>
              <w:right w:val="single" w:sz="4" w:space="0" w:color="auto"/>
            </w:tcBorders>
            <w:shd w:val="clear" w:color="auto" w:fill="auto"/>
          </w:tcPr>
          <w:p w:rsidR="000202E5" w:rsidRPr="008419E6" w:rsidRDefault="00BB6161" w:rsidP="00303671">
            <w:pPr>
              <w:rPr>
                <w:rFonts w:ascii="Calibri" w:hAnsi="Calibri" w:cs="Calibri"/>
                <w:color w:val="000000"/>
                <w:sz w:val="22"/>
                <w:szCs w:val="22"/>
              </w:rPr>
            </w:pPr>
            <w:r w:rsidRPr="008419E6">
              <w:rPr>
                <w:rFonts w:ascii="Calibri" w:hAnsi="Calibri" w:cs="Calibri"/>
                <w:color w:val="000000"/>
                <w:sz w:val="22"/>
                <w:szCs w:val="22"/>
              </w:rPr>
              <w:t>BS4142:2014</w:t>
            </w:r>
            <w:r w:rsidR="000202E5" w:rsidRPr="008419E6">
              <w:rPr>
                <w:rFonts w:ascii="Calibri" w:hAnsi="Calibri" w:cs="Calibri"/>
                <w:color w:val="000000"/>
                <w:sz w:val="22"/>
                <w:szCs w:val="22"/>
              </w:rPr>
              <w:t xml:space="preserve"> is </w:t>
            </w:r>
            <w:r w:rsidR="009C6921" w:rsidRPr="008419E6">
              <w:rPr>
                <w:rFonts w:ascii="Calibri" w:hAnsi="Calibri" w:cs="Calibri"/>
                <w:color w:val="000000"/>
                <w:sz w:val="22"/>
                <w:szCs w:val="22"/>
              </w:rPr>
              <w:t>a method of rating industrial and</w:t>
            </w:r>
            <w:r w:rsidR="000202E5" w:rsidRPr="008419E6">
              <w:rPr>
                <w:rFonts w:ascii="Calibri" w:hAnsi="Calibri" w:cs="Calibri"/>
                <w:color w:val="000000"/>
                <w:sz w:val="22"/>
                <w:szCs w:val="22"/>
              </w:rPr>
              <w:t xml:space="preserve"> commercial noise.   </w:t>
            </w:r>
          </w:p>
        </w:tc>
        <w:tc>
          <w:tcPr>
            <w:tcW w:w="1580" w:type="dxa"/>
            <w:tcBorders>
              <w:top w:val="nil"/>
              <w:left w:val="nil"/>
              <w:bottom w:val="single" w:sz="4" w:space="0" w:color="auto"/>
              <w:right w:val="single" w:sz="4" w:space="0" w:color="auto"/>
            </w:tcBorders>
            <w:shd w:val="clear" w:color="auto" w:fill="auto"/>
          </w:tcPr>
          <w:p w:rsidR="000202E5" w:rsidRPr="008419E6" w:rsidRDefault="000202E5" w:rsidP="00303671">
            <w:pPr>
              <w:rPr>
                <w:rFonts w:ascii="Calibri" w:hAnsi="Calibri" w:cs="Calibri"/>
                <w:color w:val="000000"/>
                <w:sz w:val="22"/>
                <w:szCs w:val="22"/>
              </w:rPr>
            </w:pPr>
            <w:r w:rsidRPr="008419E6">
              <w:rPr>
                <w:rFonts w:ascii="Calibri" w:hAnsi="Calibri" w:cs="Calibri"/>
                <w:color w:val="000000"/>
                <w:sz w:val="22"/>
                <w:szCs w:val="22"/>
              </w:rPr>
              <w:t xml:space="preserve">Rating Level - Background Noise </w:t>
            </w:r>
            <w:r w:rsidRPr="008419E6">
              <w:rPr>
                <w:rFonts w:ascii="Calibri" w:hAnsi="Calibri" w:cs="Calibri"/>
                <w:color w:val="000000"/>
                <w:sz w:val="22"/>
                <w:szCs w:val="22"/>
              </w:rPr>
              <w:br/>
              <w:t>Level [LA90] &lt; 5dB</w:t>
            </w:r>
          </w:p>
        </w:tc>
        <w:tc>
          <w:tcPr>
            <w:tcW w:w="1847" w:type="dxa"/>
            <w:tcBorders>
              <w:top w:val="nil"/>
              <w:left w:val="nil"/>
              <w:bottom w:val="single" w:sz="4" w:space="0" w:color="auto"/>
              <w:right w:val="single" w:sz="4" w:space="0" w:color="auto"/>
            </w:tcBorders>
            <w:shd w:val="clear" w:color="auto" w:fill="auto"/>
          </w:tcPr>
          <w:p w:rsidR="000202E5" w:rsidRPr="008419E6" w:rsidRDefault="00BB6161" w:rsidP="00303671">
            <w:pPr>
              <w:rPr>
                <w:rFonts w:ascii="Calibri" w:hAnsi="Calibri" w:cs="Calibri"/>
                <w:color w:val="000000"/>
                <w:sz w:val="22"/>
                <w:szCs w:val="22"/>
              </w:rPr>
            </w:pPr>
            <w:r w:rsidRPr="008419E6">
              <w:rPr>
                <w:rFonts w:ascii="Calibri" w:hAnsi="Calibri" w:cs="Calibri"/>
                <w:color w:val="000000"/>
                <w:sz w:val="22"/>
                <w:szCs w:val="22"/>
              </w:rPr>
              <w:t xml:space="preserve">BS4142:2014 </w:t>
            </w:r>
            <w:r w:rsidR="000202E5" w:rsidRPr="008419E6">
              <w:rPr>
                <w:rFonts w:ascii="Calibri" w:hAnsi="Calibri" w:cs="Calibri"/>
                <w:color w:val="000000"/>
                <w:sz w:val="22"/>
                <w:szCs w:val="22"/>
              </w:rPr>
              <w:t xml:space="preserve">Method for rating industrial </w:t>
            </w:r>
            <w:r w:rsidR="000202E5" w:rsidRPr="008419E6">
              <w:rPr>
                <w:rFonts w:ascii="Calibri" w:hAnsi="Calibri" w:cs="Calibri"/>
                <w:color w:val="000000"/>
                <w:sz w:val="22"/>
                <w:szCs w:val="22"/>
              </w:rPr>
              <w:br/>
              <w:t xml:space="preserve">noise affecting mixed residential and </w:t>
            </w:r>
            <w:r w:rsidR="000202E5" w:rsidRPr="008419E6">
              <w:rPr>
                <w:rFonts w:ascii="Calibri" w:hAnsi="Calibri" w:cs="Calibri"/>
                <w:color w:val="000000"/>
                <w:sz w:val="22"/>
                <w:szCs w:val="22"/>
              </w:rPr>
              <w:br/>
              <w:t>industrial areas</w:t>
            </w:r>
          </w:p>
        </w:tc>
      </w:tr>
      <w:tr w:rsidR="000202E5" w:rsidRPr="008419E6" w:rsidTr="00281160">
        <w:trPr>
          <w:trHeight w:val="2748"/>
        </w:trPr>
        <w:tc>
          <w:tcPr>
            <w:tcW w:w="1858" w:type="dxa"/>
            <w:tcBorders>
              <w:top w:val="nil"/>
              <w:left w:val="single" w:sz="4" w:space="0" w:color="auto"/>
              <w:bottom w:val="single" w:sz="4" w:space="0" w:color="auto"/>
              <w:right w:val="single" w:sz="4" w:space="0" w:color="auto"/>
            </w:tcBorders>
            <w:shd w:val="clear" w:color="auto" w:fill="auto"/>
          </w:tcPr>
          <w:p w:rsidR="000202E5" w:rsidRPr="008419E6" w:rsidRDefault="000202E5" w:rsidP="00303671">
            <w:pPr>
              <w:rPr>
                <w:rFonts w:ascii="Calibri" w:hAnsi="Calibri" w:cs="Calibri"/>
                <w:color w:val="000000"/>
                <w:sz w:val="22"/>
                <w:szCs w:val="22"/>
              </w:rPr>
            </w:pPr>
            <w:r w:rsidRPr="008419E6">
              <w:rPr>
                <w:rFonts w:ascii="Calibri" w:hAnsi="Calibri" w:cs="Calibri"/>
                <w:color w:val="000000"/>
                <w:sz w:val="22"/>
                <w:szCs w:val="22"/>
              </w:rPr>
              <w:t>Construction/</w:t>
            </w:r>
            <w:r w:rsidRPr="008419E6">
              <w:rPr>
                <w:rFonts w:ascii="Calibri" w:hAnsi="Calibri" w:cs="Calibri"/>
                <w:color w:val="000000"/>
                <w:sz w:val="22"/>
                <w:szCs w:val="22"/>
              </w:rPr>
              <w:br/>
              <w:t>Demolition Sites</w:t>
            </w:r>
          </w:p>
        </w:tc>
        <w:tc>
          <w:tcPr>
            <w:tcW w:w="4472" w:type="dxa"/>
            <w:tcBorders>
              <w:top w:val="nil"/>
              <w:left w:val="nil"/>
              <w:bottom w:val="single" w:sz="4" w:space="0" w:color="auto"/>
              <w:right w:val="single" w:sz="4" w:space="0" w:color="auto"/>
            </w:tcBorders>
            <w:shd w:val="clear" w:color="auto" w:fill="auto"/>
          </w:tcPr>
          <w:p w:rsidR="009C6921" w:rsidRPr="008419E6" w:rsidRDefault="000202E5" w:rsidP="00303671">
            <w:pPr>
              <w:rPr>
                <w:rFonts w:ascii="Calibri" w:hAnsi="Calibri" w:cs="Calibri"/>
                <w:color w:val="000000"/>
                <w:sz w:val="22"/>
                <w:szCs w:val="22"/>
              </w:rPr>
            </w:pPr>
            <w:r w:rsidRPr="008419E6">
              <w:rPr>
                <w:rFonts w:ascii="Calibri" w:hAnsi="Calibri" w:cs="Calibri"/>
                <w:color w:val="000000"/>
                <w:sz w:val="22"/>
                <w:szCs w:val="22"/>
              </w:rPr>
              <w:t>The Control of Pollution Act 1974</w:t>
            </w:r>
            <w:r w:rsidR="001610E5" w:rsidRPr="008419E6">
              <w:rPr>
                <w:rFonts w:ascii="Calibri" w:hAnsi="Calibri" w:cs="Calibri"/>
                <w:color w:val="000000"/>
                <w:sz w:val="22"/>
                <w:szCs w:val="22"/>
              </w:rPr>
              <w:t xml:space="preserve"> </w:t>
            </w:r>
            <w:hyperlink r:id="rId11" w:history="1">
              <w:r w:rsidR="001610E5" w:rsidRPr="008419E6">
                <w:rPr>
                  <w:rStyle w:val="Hyperlink"/>
                  <w:rFonts w:ascii="Calibri" w:hAnsi="Calibri" w:cs="Calibri"/>
                  <w:sz w:val="22"/>
                  <w:szCs w:val="22"/>
                </w:rPr>
                <w:t>http://www.legislation.gov.uk/ukpga/1974/40</w:t>
              </w:r>
            </w:hyperlink>
          </w:p>
          <w:p w:rsidR="001610E5" w:rsidRPr="008419E6" w:rsidRDefault="001610E5" w:rsidP="00303671">
            <w:pPr>
              <w:rPr>
                <w:rFonts w:ascii="Calibri" w:hAnsi="Calibri" w:cs="Calibri"/>
                <w:color w:val="000000"/>
                <w:sz w:val="22"/>
                <w:szCs w:val="22"/>
              </w:rPr>
            </w:pPr>
          </w:p>
          <w:p w:rsidR="000202E5" w:rsidRPr="008419E6" w:rsidRDefault="000202E5" w:rsidP="00303671">
            <w:pPr>
              <w:rPr>
                <w:rFonts w:ascii="Calibri" w:hAnsi="Calibri" w:cs="Calibri"/>
                <w:color w:val="000000"/>
                <w:sz w:val="22"/>
                <w:szCs w:val="22"/>
              </w:rPr>
            </w:pPr>
            <w:r w:rsidRPr="008419E6">
              <w:rPr>
                <w:rFonts w:ascii="Calibri" w:hAnsi="Calibri" w:cs="Calibri"/>
                <w:color w:val="000000"/>
                <w:sz w:val="22"/>
                <w:szCs w:val="22"/>
              </w:rPr>
              <w:br/>
              <w:t>BS</w:t>
            </w:r>
            <w:proofErr w:type="gramStart"/>
            <w:r w:rsidRPr="008419E6">
              <w:rPr>
                <w:rFonts w:ascii="Calibri" w:hAnsi="Calibri" w:cs="Calibri"/>
                <w:color w:val="000000"/>
                <w:sz w:val="22"/>
                <w:szCs w:val="22"/>
              </w:rPr>
              <w:t>5228:Code</w:t>
            </w:r>
            <w:proofErr w:type="gramEnd"/>
            <w:r w:rsidRPr="008419E6">
              <w:rPr>
                <w:rFonts w:ascii="Calibri" w:hAnsi="Calibri" w:cs="Calibri"/>
                <w:color w:val="000000"/>
                <w:sz w:val="22"/>
                <w:szCs w:val="22"/>
              </w:rPr>
              <w:t xml:space="preserve"> of practice for noise and vibration control </w:t>
            </w:r>
          </w:p>
        </w:tc>
        <w:tc>
          <w:tcPr>
            <w:tcW w:w="1580" w:type="dxa"/>
            <w:tcBorders>
              <w:top w:val="nil"/>
              <w:left w:val="nil"/>
              <w:bottom w:val="single" w:sz="4" w:space="0" w:color="auto"/>
              <w:right w:val="single" w:sz="4" w:space="0" w:color="auto"/>
            </w:tcBorders>
            <w:shd w:val="clear" w:color="auto" w:fill="auto"/>
          </w:tcPr>
          <w:p w:rsidR="000202E5" w:rsidRPr="008419E6" w:rsidRDefault="009C6921" w:rsidP="00303671">
            <w:pPr>
              <w:rPr>
                <w:rFonts w:ascii="Calibri" w:hAnsi="Calibri" w:cs="Calibri"/>
                <w:color w:val="000000"/>
                <w:sz w:val="22"/>
                <w:szCs w:val="22"/>
              </w:rPr>
            </w:pPr>
            <w:r w:rsidRPr="008419E6">
              <w:rPr>
                <w:rFonts w:ascii="Calibri" w:hAnsi="Calibri" w:cs="Calibri"/>
                <w:color w:val="000000"/>
                <w:sz w:val="22"/>
                <w:szCs w:val="22"/>
              </w:rPr>
              <w:t>C</w:t>
            </w:r>
            <w:r w:rsidR="000202E5" w:rsidRPr="008419E6">
              <w:rPr>
                <w:rFonts w:ascii="Calibri" w:hAnsi="Calibri" w:cs="Calibri"/>
                <w:color w:val="000000"/>
                <w:sz w:val="22"/>
                <w:szCs w:val="22"/>
              </w:rPr>
              <w:t>onstructi</w:t>
            </w:r>
            <w:r w:rsidRPr="008419E6">
              <w:rPr>
                <w:rFonts w:ascii="Calibri" w:hAnsi="Calibri" w:cs="Calibri"/>
                <w:color w:val="000000"/>
                <w:sz w:val="22"/>
                <w:szCs w:val="22"/>
              </w:rPr>
              <w:t xml:space="preserve">on site noise may be controlled by restricting </w:t>
            </w:r>
            <w:r w:rsidR="000202E5" w:rsidRPr="008419E6">
              <w:rPr>
                <w:rFonts w:ascii="Calibri" w:hAnsi="Calibri" w:cs="Calibri"/>
                <w:color w:val="000000"/>
                <w:sz w:val="22"/>
                <w:szCs w:val="22"/>
              </w:rPr>
              <w:t xml:space="preserve">the hours of operation of </w:t>
            </w:r>
            <w:r w:rsidRPr="008419E6">
              <w:rPr>
                <w:rFonts w:ascii="Calibri" w:hAnsi="Calibri" w:cs="Calibri"/>
                <w:color w:val="000000"/>
                <w:sz w:val="22"/>
                <w:szCs w:val="22"/>
              </w:rPr>
              <w:t xml:space="preserve">the site and/or by </w:t>
            </w:r>
            <w:proofErr w:type="gramStart"/>
            <w:r w:rsidRPr="008419E6">
              <w:rPr>
                <w:rFonts w:ascii="Calibri" w:hAnsi="Calibri" w:cs="Calibri"/>
                <w:color w:val="000000"/>
                <w:sz w:val="22"/>
                <w:szCs w:val="22"/>
              </w:rPr>
              <w:t>setting  acceptable</w:t>
            </w:r>
            <w:proofErr w:type="gramEnd"/>
            <w:r w:rsidRPr="008419E6">
              <w:rPr>
                <w:rFonts w:ascii="Calibri" w:hAnsi="Calibri" w:cs="Calibri"/>
                <w:color w:val="000000"/>
                <w:sz w:val="22"/>
                <w:szCs w:val="22"/>
              </w:rPr>
              <w:t xml:space="preserve"> </w:t>
            </w:r>
            <w:r w:rsidR="000202E5" w:rsidRPr="008419E6">
              <w:rPr>
                <w:rFonts w:ascii="Calibri" w:hAnsi="Calibri" w:cs="Calibri"/>
                <w:color w:val="000000"/>
                <w:sz w:val="22"/>
                <w:szCs w:val="22"/>
              </w:rPr>
              <w:t xml:space="preserve">noise levels </w:t>
            </w:r>
            <w:r w:rsidRPr="008419E6">
              <w:rPr>
                <w:rFonts w:ascii="Calibri" w:hAnsi="Calibri" w:cs="Calibri"/>
                <w:color w:val="000000"/>
                <w:sz w:val="22"/>
                <w:szCs w:val="22"/>
              </w:rPr>
              <w:t xml:space="preserve">described in </w:t>
            </w:r>
            <w:r w:rsidR="000202E5" w:rsidRPr="008419E6">
              <w:rPr>
                <w:rFonts w:ascii="Calibri" w:hAnsi="Calibri" w:cs="Calibri"/>
                <w:color w:val="000000"/>
                <w:sz w:val="22"/>
                <w:szCs w:val="22"/>
              </w:rPr>
              <w:t xml:space="preserve"> Annex E of the code of practice. </w:t>
            </w:r>
          </w:p>
        </w:tc>
        <w:tc>
          <w:tcPr>
            <w:tcW w:w="1847" w:type="dxa"/>
            <w:tcBorders>
              <w:top w:val="nil"/>
              <w:left w:val="nil"/>
              <w:bottom w:val="single" w:sz="4" w:space="0" w:color="auto"/>
              <w:right w:val="single" w:sz="4" w:space="0" w:color="auto"/>
            </w:tcBorders>
            <w:shd w:val="clear" w:color="auto" w:fill="auto"/>
          </w:tcPr>
          <w:p w:rsidR="000202E5" w:rsidRPr="008419E6" w:rsidRDefault="000202E5" w:rsidP="00303671">
            <w:pPr>
              <w:rPr>
                <w:rFonts w:ascii="Calibri" w:hAnsi="Calibri" w:cs="Calibri"/>
                <w:color w:val="000000"/>
                <w:sz w:val="22"/>
                <w:szCs w:val="22"/>
              </w:rPr>
            </w:pPr>
            <w:r w:rsidRPr="008419E6">
              <w:rPr>
                <w:rFonts w:ascii="Calibri" w:hAnsi="Calibri" w:cs="Calibri"/>
                <w:color w:val="000000"/>
                <w:sz w:val="22"/>
                <w:szCs w:val="22"/>
              </w:rPr>
              <w:t xml:space="preserve">BS5228:2009Code of practice for noise and vibration control </w:t>
            </w:r>
          </w:p>
        </w:tc>
      </w:tr>
      <w:tr w:rsidR="000202E5" w:rsidRPr="008419E6" w:rsidTr="00281160">
        <w:trPr>
          <w:trHeight w:val="864"/>
        </w:trPr>
        <w:tc>
          <w:tcPr>
            <w:tcW w:w="1858" w:type="dxa"/>
            <w:tcBorders>
              <w:top w:val="nil"/>
              <w:left w:val="single" w:sz="4" w:space="0" w:color="auto"/>
              <w:bottom w:val="single" w:sz="4" w:space="0" w:color="auto"/>
              <w:right w:val="single" w:sz="4" w:space="0" w:color="auto"/>
            </w:tcBorders>
            <w:shd w:val="clear" w:color="auto" w:fill="auto"/>
          </w:tcPr>
          <w:p w:rsidR="000202E5" w:rsidRPr="008419E6" w:rsidRDefault="000202E5" w:rsidP="00303671">
            <w:pPr>
              <w:rPr>
                <w:rFonts w:ascii="Calibri" w:hAnsi="Calibri" w:cs="Calibri"/>
                <w:color w:val="000000"/>
                <w:sz w:val="22"/>
                <w:szCs w:val="22"/>
              </w:rPr>
            </w:pPr>
            <w:r w:rsidRPr="008419E6">
              <w:rPr>
                <w:rFonts w:ascii="Calibri" w:hAnsi="Calibri" w:cs="Calibri"/>
                <w:color w:val="000000"/>
                <w:sz w:val="22"/>
                <w:szCs w:val="22"/>
              </w:rPr>
              <w:t xml:space="preserve">Fan, air conditioning </w:t>
            </w:r>
            <w:r w:rsidRPr="008419E6">
              <w:rPr>
                <w:rFonts w:ascii="Calibri" w:hAnsi="Calibri" w:cs="Calibri"/>
                <w:color w:val="000000"/>
                <w:sz w:val="22"/>
                <w:szCs w:val="22"/>
              </w:rPr>
              <w:br/>
              <w:t xml:space="preserve">units, ventilation </w:t>
            </w:r>
            <w:r w:rsidRPr="008419E6">
              <w:rPr>
                <w:rFonts w:ascii="Calibri" w:hAnsi="Calibri" w:cs="Calibri"/>
                <w:color w:val="000000"/>
                <w:sz w:val="22"/>
                <w:szCs w:val="22"/>
              </w:rPr>
              <w:br/>
              <w:t>systems etc.</w:t>
            </w:r>
          </w:p>
        </w:tc>
        <w:tc>
          <w:tcPr>
            <w:tcW w:w="4472" w:type="dxa"/>
            <w:tcBorders>
              <w:top w:val="nil"/>
              <w:left w:val="nil"/>
              <w:bottom w:val="single" w:sz="4" w:space="0" w:color="auto"/>
              <w:right w:val="single" w:sz="4" w:space="0" w:color="auto"/>
            </w:tcBorders>
            <w:shd w:val="clear" w:color="auto" w:fill="auto"/>
          </w:tcPr>
          <w:p w:rsidR="000202E5" w:rsidRPr="008419E6" w:rsidRDefault="000202E5" w:rsidP="00303671">
            <w:pPr>
              <w:rPr>
                <w:rFonts w:ascii="Calibri" w:hAnsi="Calibri" w:cs="Calibri"/>
                <w:color w:val="000000"/>
                <w:sz w:val="22"/>
                <w:szCs w:val="22"/>
              </w:rPr>
            </w:pPr>
            <w:r w:rsidRPr="008419E6">
              <w:rPr>
                <w:rFonts w:ascii="Calibri" w:hAnsi="Calibri" w:cs="Calibri"/>
                <w:color w:val="000000"/>
                <w:sz w:val="22"/>
                <w:szCs w:val="22"/>
              </w:rPr>
              <w:t>Noise Rating Curves</w:t>
            </w:r>
          </w:p>
        </w:tc>
        <w:tc>
          <w:tcPr>
            <w:tcW w:w="1580" w:type="dxa"/>
            <w:tcBorders>
              <w:top w:val="nil"/>
              <w:left w:val="nil"/>
              <w:bottom w:val="single" w:sz="4" w:space="0" w:color="auto"/>
              <w:right w:val="single" w:sz="4" w:space="0" w:color="auto"/>
            </w:tcBorders>
            <w:shd w:val="clear" w:color="auto" w:fill="auto"/>
          </w:tcPr>
          <w:p w:rsidR="000202E5" w:rsidRPr="008419E6" w:rsidRDefault="000202E5" w:rsidP="00303671">
            <w:pPr>
              <w:rPr>
                <w:rFonts w:ascii="Calibri" w:hAnsi="Calibri" w:cs="Calibri"/>
                <w:color w:val="000000"/>
                <w:sz w:val="22"/>
                <w:szCs w:val="22"/>
              </w:rPr>
            </w:pPr>
            <w:r w:rsidRPr="008419E6">
              <w:rPr>
                <w:rFonts w:ascii="Calibri" w:hAnsi="Calibri" w:cs="Calibri"/>
                <w:color w:val="000000"/>
                <w:sz w:val="22"/>
                <w:szCs w:val="22"/>
              </w:rPr>
              <w:t>Internal Noise levels:</w:t>
            </w:r>
            <w:r w:rsidRPr="008419E6">
              <w:rPr>
                <w:rFonts w:ascii="Calibri" w:hAnsi="Calibri" w:cs="Calibri"/>
                <w:color w:val="000000"/>
                <w:sz w:val="22"/>
                <w:szCs w:val="22"/>
              </w:rPr>
              <w:br/>
            </w:r>
            <w:r w:rsidR="009F0081" w:rsidRPr="008419E6">
              <w:rPr>
                <w:rFonts w:ascii="Calibri" w:hAnsi="Calibri" w:cs="Calibri"/>
                <w:color w:val="000000"/>
                <w:sz w:val="22"/>
                <w:szCs w:val="22"/>
              </w:rPr>
              <w:t>Appropriate NR for area and time of day</w:t>
            </w:r>
          </w:p>
        </w:tc>
        <w:tc>
          <w:tcPr>
            <w:tcW w:w="1847" w:type="dxa"/>
            <w:tcBorders>
              <w:top w:val="nil"/>
              <w:left w:val="nil"/>
              <w:bottom w:val="single" w:sz="4" w:space="0" w:color="auto"/>
              <w:right w:val="single" w:sz="4" w:space="0" w:color="auto"/>
            </w:tcBorders>
            <w:shd w:val="clear" w:color="auto" w:fill="auto"/>
          </w:tcPr>
          <w:p w:rsidR="00465070" w:rsidRPr="008419E6" w:rsidRDefault="00465070" w:rsidP="00303671">
            <w:pPr>
              <w:rPr>
                <w:rFonts w:ascii="Calibri" w:hAnsi="Calibri" w:cs="Calibri"/>
                <w:sz w:val="22"/>
                <w:szCs w:val="22"/>
              </w:rPr>
            </w:pPr>
            <w:r w:rsidRPr="008419E6">
              <w:rPr>
                <w:rFonts w:ascii="Calibri" w:hAnsi="Calibri" w:cs="Calibri"/>
                <w:sz w:val="22"/>
                <w:szCs w:val="22"/>
              </w:rPr>
              <w:t>BS8233:2014 Sound insulation and noise reduction for buildings</w:t>
            </w:r>
          </w:p>
          <w:p w:rsidR="000202E5" w:rsidRPr="008419E6" w:rsidRDefault="000202E5" w:rsidP="00303671">
            <w:pPr>
              <w:rPr>
                <w:rFonts w:ascii="Calibri" w:hAnsi="Calibri" w:cs="Calibri"/>
                <w:color w:val="000000"/>
                <w:sz w:val="22"/>
                <w:szCs w:val="22"/>
              </w:rPr>
            </w:pPr>
          </w:p>
        </w:tc>
      </w:tr>
    </w:tbl>
    <w:p w:rsidR="000202E5" w:rsidRPr="008419E6" w:rsidRDefault="000202E5" w:rsidP="000202E5">
      <w:pPr>
        <w:rPr>
          <w:sz w:val="22"/>
          <w:szCs w:val="22"/>
        </w:rPr>
      </w:pPr>
    </w:p>
    <w:p w:rsidR="001610E5" w:rsidRPr="00303671" w:rsidRDefault="001610E5" w:rsidP="00303671">
      <w:pPr>
        <w:rPr>
          <w:rFonts w:ascii="Arial" w:hAnsi="Arial" w:cs="Arial"/>
          <w:i/>
          <w:szCs w:val="22"/>
        </w:rPr>
      </w:pPr>
    </w:p>
    <w:p w:rsidR="009C6921" w:rsidRPr="00303671" w:rsidRDefault="000202E5" w:rsidP="00303671">
      <w:pPr>
        <w:rPr>
          <w:rFonts w:ascii="Arial" w:hAnsi="Arial" w:cs="Arial"/>
          <w:i/>
          <w:szCs w:val="22"/>
        </w:rPr>
      </w:pPr>
      <w:r w:rsidRPr="00303671">
        <w:rPr>
          <w:rFonts w:ascii="Arial" w:hAnsi="Arial" w:cs="Arial"/>
          <w:i/>
          <w:szCs w:val="22"/>
        </w:rPr>
        <w:lastRenderedPageBreak/>
        <w:t>Note:</w:t>
      </w:r>
    </w:p>
    <w:p w:rsidR="009C6921" w:rsidRPr="00303671" w:rsidRDefault="005C1D23" w:rsidP="00303671">
      <w:pPr>
        <w:numPr>
          <w:ilvl w:val="0"/>
          <w:numId w:val="6"/>
        </w:numPr>
        <w:spacing w:line="360" w:lineRule="auto"/>
        <w:rPr>
          <w:rFonts w:ascii="Arial" w:hAnsi="Arial" w:cs="Arial"/>
          <w:i/>
          <w:szCs w:val="22"/>
        </w:rPr>
      </w:pPr>
      <w:r w:rsidRPr="00303671">
        <w:rPr>
          <w:rFonts w:ascii="Arial" w:hAnsi="Arial" w:cs="Arial"/>
          <w:i/>
          <w:szCs w:val="22"/>
        </w:rPr>
        <w:t>Noise monitoring should be conducted in accordance with BS7445-1:2003</w:t>
      </w:r>
      <w:r w:rsidRPr="00303671">
        <w:rPr>
          <w:rFonts w:ascii="Arial" w:hAnsi="Arial" w:cs="Arial"/>
          <w:szCs w:val="22"/>
        </w:rPr>
        <w:t xml:space="preserve">. </w:t>
      </w:r>
    </w:p>
    <w:p w:rsidR="009C6921" w:rsidRPr="00303671" w:rsidRDefault="009C6921" w:rsidP="00303671">
      <w:pPr>
        <w:rPr>
          <w:rFonts w:ascii="Arial" w:hAnsi="Arial" w:cs="Arial"/>
          <w:i/>
          <w:szCs w:val="22"/>
        </w:rPr>
      </w:pPr>
    </w:p>
    <w:p w:rsidR="000202E5" w:rsidRPr="00303671" w:rsidRDefault="000202E5" w:rsidP="00303671">
      <w:pPr>
        <w:numPr>
          <w:ilvl w:val="0"/>
          <w:numId w:val="6"/>
        </w:numPr>
        <w:rPr>
          <w:rFonts w:ascii="Arial" w:hAnsi="Arial" w:cs="Arial"/>
          <w:i/>
          <w:color w:val="FF0000"/>
          <w:szCs w:val="22"/>
        </w:rPr>
      </w:pPr>
      <w:r w:rsidRPr="00303671">
        <w:rPr>
          <w:rFonts w:ascii="Arial" w:hAnsi="Arial" w:cs="Arial"/>
          <w:i/>
          <w:szCs w:val="22"/>
        </w:rPr>
        <w:t>New commercial developments where amplified music or any broadcasting is a likely activity should be designed to ensure that this noise is contained within the development boundary</w:t>
      </w:r>
      <w:r w:rsidR="00465070" w:rsidRPr="00303671">
        <w:rPr>
          <w:rFonts w:ascii="Arial" w:hAnsi="Arial" w:cs="Arial"/>
          <w:i/>
          <w:szCs w:val="22"/>
        </w:rPr>
        <w:t>.</w:t>
      </w:r>
      <w:r w:rsidRPr="00303671">
        <w:rPr>
          <w:rFonts w:ascii="Arial" w:hAnsi="Arial" w:cs="Arial"/>
          <w:i/>
          <w:szCs w:val="22"/>
        </w:rPr>
        <w:t xml:space="preserve"> </w:t>
      </w:r>
    </w:p>
    <w:p w:rsidR="002E6466" w:rsidRPr="00303671" w:rsidRDefault="002E6466" w:rsidP="00303671">
      <w:pPr>
        <w:pStyle w:val="ListParagraph"/>
        <w:rPr>
          <w:rFonts w:ascii="Arial" w:hAnsi="Arial" w:cs="Arial"/>
          <w:i/>
          <w:color w:val="FF0000"/>
          <w:szCs w:val="22"/>
        </w:rPr>
      </w:pPr>
    </w:p>
    <w:p w:rsidR="002E6466" w:rsidRPr="008419E6" w:rsidRDefault="002E6466" w:rsidP="00303671">
      <w:pPr>
        <w:numPr>
          <w:ilvl w:val="0"/>
          <w:numId w:val="6"/>
        </w:numPr>
        <w:rPr>
          <w:rFonts w:ascii="Arial" w:hAnsi="Arial" w:cs="Arial"/>
          <w:i/>
          <w:color w:val="FF0000"/>
          <w:szCs w:val="22"/>
        </w:rPr>
      </w:pPr>
      <w:r w:rsidRPr="008419E6">
        <w:rPr>
          <w:rFonts w:ascii="Arial" w:hAnsi="Arial" w:cs="Arial"/>
          <w:i/>
          <w:szCs w:val="22"/>
        </w:rPr>
        <w:t xml:space="preserve">Where a noise generating source is assessed, the potential for likely expansion (and therefore increase in noise levels) must be </w:t>
      </w:r>
      <w:proofErr w:type="gramStart"/>
      <w:r w:rsidRPr="008419E6">
        <w:rPr>
          <w:rFonts w:ascii="Arial" w:hAnsi="Arial" w:cs="Arial"/>
          <w:i/>
          <w:szCs w:val="22"/>
        </w:rPr>
        <w:t>taken into account</w:t>
      </w:r>
      <w:proofErr w:type="gramEnd"/>
      <w:r w:rsidRPr="008419E6">
        <w:rPr>
          <w:rFonts w:ascii="Arial" w:hAnsi="Arial" w:cs="Arial"/>
          <w:i/>
          <w:szCs w:val="22"/>
        </w:rPr>
        <w:t xml:space="preserve"> and discussed within the noise report.</w:t>
      </w:r>
    </w:p>
    <w:p w:rsidR="000202E5" w:rsidRPr="008419E6" w:rsidRDefault="000202E5" w:rsidP="00303671">
      <w:pPr>
        <w:rPr>
          <w:sz w:val="28"/>
        </w:rPr>
      </w:pPr>
    </w:p>
    <w:p w:rsidR="000202E5" w:rsidRPr="00303671" w:rsidRDefault="00F9269F" w:rsidP="00303671">
      <w:pPr>
        <w:spacing w:line="360" w:lineRule="auto"/>
        <w:rPr>
          <w:rFonts w:ascii="Arial" w:hAnsi="Arial" w:cs="Arial"/>
          <w:szCs w:val="22"/>
        </w:rPr>
      </w:pPr>
      <w:r w:rsidRPr="00303671">
        <w:rPr>
          <w:rFonts w:ascii="Arial" w:hAnsi="Arial" w:cs="Arial"/>
          <w:szCs w:val="22"/>
        </w:rPr>
        <w:t xml:space="preserve">3.4 </w:t>
      </w:r>
      <w:r w:rsidR="000202E5" w:rsidRPr="00303671">
        <w:rPr>
          <w:rFonts w:ascii="Arial" w:hAnsi="Arial" w:cs="Arial"/>
          <w:szCs w:val="22"/>
        </w:rPr>
        <w:t xml:space="preserve">In the case of NSD brought to an existing </w:t>
      </w:r>
      <w:r w:rsidR="003B639B" w:rsidRPr="00303671">
        <w:rPr>
          <w:rFonts w:ascii="Arial" w:hAnsi="Arial" w:cs="Arial"/>
          <w:szCs w:val="22"/>
        </w:rPr>
        <w:t xml:space="preserve">transport </w:t>
      </w:r>
      <w:r w:rsidR="000202E5" w:rsidRPr="00303671">
        <w:rPr>
          <w:rFonts w:ascii="Arial" w:hAnsi="Arial" w:cs="Arial"/>
          <w:szCs w:val="22"/>
        </w:rPr>
        <w:t>noise source</w:t>
      </w:r>
      <w:ins w:id="11" w:author="Kevin Treadwell" w:date="2018-10-18T16:12:00Z">
        <w:r w:rsidR="00963CCC" w:rsidRPr="00303671">
          <w:rPr>
            <w:rFonts w:ascii="Arial" w:hAnsi="Arial" w:cs="Arial"/>
            <w:szCs w:val="22"/>
          </w:rPr>
          <w:t>,</w:t>
        </w:r>
      </w:ins>
      <w:r w:rsidR="000202E5" w:rsidRPr="00303671">
        <w:rPr>
          <w:rFonts w:ascii="Arial" w:hAnsi="Arial" w:cs="Arial"/>
          <w:szCs w:val="22"/>
        </w:rPr>
        <w:t xml:space="preserve"> developers will need to demonstrate that all mitigation methods have been considered to achieve both satisfactory internal noise levels within any noise sensitive property and protect external amenity areas. </w:t>
      </w:r>
    </w:p>
    <w:p w:rsidR="000202E5" w:rsidRPr="00303671" w:rsidRDefault="000202E5" w:rsidP="00303671">
      <w:pPr>
        <w:rPr>
          <w:sz w:val="28"/>
        </w:rPr>
      </w:pPr>
    </w:p>
    <w:p w:rsidR="000202E5" w:rsidRPr="00303671" w:rsidRDefault="00F9269F" w:rsidP="00303671">
      <w:pPr>
        <w:spacing w:line="360" w:lineRule="auto"/>
        <w:rPr>
          <w:rFonts w:ascii="Arial" w:hAnsi="Arial" w:cs="Arial"/>
          <w:b/>
          <w:szCs w:val="22"/>
        </w:rPr>
      </w:pPr>
      <w:r w:rsidRPr="00303671">
        <w:rPr>
          <w:rFonts w:ascii="Arial" w:hAnsi="Arial" w:cs="Arial"/>
          <w:b/>
          <w:szCs w:val="22"/>
        </w:rPr>
        <w:t>3.5</w:t>
      </w:r>
      <w:r w:rsidR="000202E5" w:rsidRPr="00303671">
        <w:rPr>
          <w:rFonts w:ascii="Arial" w:hAnsi="Arial" w:cs="Arial"/>
          <w:b/>
          <w:szCs w:val="22"/>
        </w:rPr>
        <w:t xml:space="preserve"> Only in </w:t>
      </w:r>
      <w:r w:rsidR="000202E5" w:rsidRPr="00303671">
        <w:rPr>
          <w:rFonts w:ascii="Arial" w:hAnsi="Arial" w:cs="Arial"/>
          <w:b/>
          <w:szCs w:val="22"/>
          <w:u w:val="single"/>
        </w:rPr>
        <w:t>exceptional</w:t>
      </w:r>
      <w:r w:rsidR="000202E5" w:rsidRPr="00303671">
        <w:rPr>
          <w:rFonts w:ascii="Arial" w:hAnsi="Arial" w:cs="Arial"/>
          <w:b/>
          <w:szCs w:val="22"/>
        </w:rPr>
        <w:t xml:space="preserve"> circumstances should satisfactory internal noise levels only be achievable with windows closed and other means of ventilation provided. Predictions of internal noise levels within noise sensitive premises must be calculated based on an open window scenario. The degree of sound reduction afforded by a partially o</w:t>
      </w:r>
      <w:r w:rsidR="00013591" w:rsidRPr="00303671">
        <w:rPr>
          <w:rFonts w:ascii="Arial" w:hAnsi="Arial" w:cs="Arial"/>
          <w:b/>
          <w:szCs w:val="22"/>
        </w:rPr>
        <w:t>pen window should be taken as 13</w:t>
      </w:r>
      <w:r w:rsidR="000202E5" w:rsidRPr="00303671">
        <w:rPr>
          <w:rFonts w:ascii="Arial" w:hAnsi="Arial" w:cs="Arial"/>
          <w:b/>
          <w:szCs w:val="22"/>
        </w:rPr>
        <w:t>dB</w:t>
      </w:r>
      <w:r w:rsidR="00013591" w:rsidRPr="00303671">
        <w:rPr>
          <w:rFonts w:ascii="Arial" w:hAnsi="Arial" w:cs="Arial"/>
          <w:b/>
          <w:szCs w:val="22"/>
        </w:rPr>
        <w:t xml:space="preserve"> (as calculated from the façade level)</w:t>
      </w:r>
      <w:r w:rsidR="000202E5" w:rsidRPr="00303671">
        <w:rPr>
          <w:rFonts w:ascii="Arial" w:hAnsi="Arial" w:cs="Arial"/>
          <w:b/>
          <w:szCs w:val="22"/>
        </w:rPr>
        <w:t>.</w:t>
      </w:r>
    </w:p>
    <w:p w:rsidR="000202E5" w:rsidRPr="00303671" w:rsidRDefault="000202E5" w:rsidP="00303671">
      <w:pPr>
        <w:spacing w:line="360" w:lineRule="auto"/>
        <w:rPr>
          <w:rFonts w:ascii="Arial" w:hAnsi="Arial" w:cs="Arial"/>
          <w:szCs w:val="22"/>
        </w:rPr>
      </w:pPr>
    </w:p>
    <w:p w:rsidR="007C7090" w:rsidRPr="00303671" w:rsidRDefault="00F9269F" w:rsidP="00303671">
      <w:pPr>
        <w:spacing w:line="360" w:lineRule="auto"/>
        <w:rPr>
          <w:rFonts w:ascii="Arial" w:hAnsi="Arial" w:cs="Arial"/>
          <w:szCs w:val="22"/>
        </w:rPr>
      </w:pPr>
      <w:r w:rsidRPr="00303671">
        <w:rPr>
          <w:rFonts w:ascii="Arial" w:hAnsi="Arial" w:cs="Arial"/>
          <w:szCs w:val="22"/>
        </w:rPr>
        <w:t xml:space="preserve">3.6 </w:t>
      </w:r>
      <w:r w:rsidR="000202E5" w:rsidRPr="00303671">
        <w:rPr>
          <w:rFonts w:ascii="Arial" w:hAnsi="Arial" w:cs="Arial"/>
          <w:szCs w:val="22"/>
        </w:rPr>
        <w:t xml:space="preserve">It must be noted that the Scottish Environmental Protection Agency (SEPA) regulate noise from certain prescribed industrial processes. Despite </w:t>
      </w:r>
      <w:r w:rsidR="000202E5" w:rsidRPr="00303671">
        <w:rPr>
          <w:rFonts w:ascii="Arial" w:hAnsi="Arial" w:cs="Arial"/>
          <w:szCs w:val="22"/>
        </w:rPr>
        <w:lastRenderedPageBreak/>
        <w:t>this regulatory role by SEPA</w:t>
      </w:r>
      <w:smartTag w:uri="urn:schemas-microsoft-com:office:smarttags" w:element="PersonName">
        <w:r w:rsidR="000202E5" w:rsidRPr="00303671">
          <w:rPr>
            <w:rFonts w:ascii="Arial" w:hAnsi="Arial" w:cs="Arial"/>
            <w:szCs w:val="22"/>
          </w:rPr>
          <w:t>,</w:t>
        </w:r>
      </w:smartTag>
      <w:r w:rsidR="000202E5" w:rsidRPr="00303671">
        <w:rPr>
          <w:rFonts w:ascii="Arial" w:hAnsi="Arial" w:cs="Arial"/>
          <w:szCs w:val="22"/>
        </w:rPr>
        <w:t xml:space="preserve"> the Local Authority will determine whether any noise impact on residential developments from such industrial processes is significant. Liaison between SEPA and the Local Authority must be undertaken</w:t>
      </w:r>
    </w:p>
    <w:p w:rsidR="009E1C9A" w:rsidRPr="00303671" w:rsidRDefault="009E1C9A" w:rsidP="00303671">
      <w:pPr>
        <w:spacing w:line="360" w:lineRule="auto"/>
        <w:rPr>
          <w:rFonts w:ascii="Arial" w:hAnsi="Arial" w:cs="Arial"/>
          <w:b/>
          <w:szCs w:val="22"/>
        </w:rPr>
      </w:pPr>
    </w:p>
    <w:p w:rsidR="009E1C9A" w:rsidRPr="00303671" w:rsidRDefault="009E1C9A" w:rsidP="00303671">
      <w:pPr>
        <w:spacing w:line="360" w:lineRule="auto"/>
        <w:rPr>
          <w:rFonts w:ascii="Arial" w:hAnsi="Arial" w:cs="Arial"/>
          <w:b/>
          <w:szCs w:val="22"/>
        </w:rPr>
      </w:pPr>
      <w:r w:rsidRPr="00303671">
        <w:rPr>
          <w:rFonts w:ascii="Arial" w:hAnsi="Arial" w:cs="Arial"/>
          <w:b/>
          <w:szCs w:val="22"/>
        </w:rPr>
        <w:t xml:space="preserve">3.7 </w:t>
      </w:r>
      <w:r w:rsidR="00FC17E7" w:rsidRPr="00303671">
        <w:rPr>
          <w:rFonts w:ascii="Arial" w:hAnsi="Arial" w:cs="Arial"/>
          <w:b/>
          <w:szCs w:val="22"/>
        </w:rPr>
        <w:t>When new NSDs are proposed near to NGDs BS4142:2014 must be used. Furthermore, the assessment must include a comparison of the background level with the rated level. Fife Council will not accept noise reports without this assessment being carried out.</w:t>
      </w:r>
    </w:p>
    <w:p w:rsidR="009E1C9A" w:rsidRPr="00303671" w:rsidRDefault="009E1C9A" w:rsidP="00303671">
      <w:pPr>
        <w:spacing w:line="360" w:lineRule="auto"/>
        <w:ind w:left="360"/>
        <w:rPr>
          <w:rFonts w:ascii="Arial" w:hAnsi="Arial" w:cs="Arial"/>
          <w:szCs w:val="22"/>
        </w:rPr>
      </w:pPr>
    </w:p>
    <w:p w:rsidR="00F9269F" w:rsidRPr="00303671" w:rsidRDefault="00F9269F" w:rsidP="00303671">
      <w:pPr>
        <w:spacing w:line="360" w:lineRule="auto"/>
        <w:ind w:left="360"/>
        <w:rPr>
          <w:rFonts w:ascii="Arial" w:hAnsi="Arial" w:cs="Arial"/>
          <w:b/>
          <w:szCs w:val="22"/>
        </w:rPr>
      </w:pPr>
    </w:p>
    <w:p w:rsidR="000202E5" w:rsidRPr="00303671" w:rsidRDefault="00F9269F" w:rsidP="00303671">
      <w:pPr>
        <w:spacing w:line="360" w:lineRule="auto"/>
        <w:ind w:left="360"/>
        <w:rPr>
          <w:rFonts w:ascii="Arial" w:hAnsi="Arial" w:cs="Arial"/>
          <w:szCs w:val="22"/>
        </w:rPr>
      </w:pPr>
      <w:r w:rsidRPr="00303671">
        <w:rPr>
          <w:rFonts w:ascii="Arial" w:hAnsi="Arial" w:cs="Arial"/>
          <w:b/>
          <w:szCs w:val="22"/>
        </w:rPr>
        <w:t>4</w:t>
      </w:r>
      <w:r w:rsidR="000202E5" w:rsidRPr="00303671">
        <w:rPr>
          <w:rFonts w:ascii="Arial" w:hAnsi="Arial" w:cs="Arial"/>
          <w:b/>
          <w:szCs w:val="22"/>
        </w:rPr>
        <w:t xml:space="preserve">    Determining the Magnitude of Noise Impact </w:t>
      </w:r>
    </w:p>
    <w:p w:rsidR="000202E5" w:rsidRPr="00303671" w:rsidRDefault="000202E5" w:rsidP="00303671">
      <w:pPr>
        <w:spacing w:line="360" w:lineRule="auto"/>
        <w:rPr>
          <w:rFonts w:ascii="Arial" w:hAnsi="Arial" w:cs="Arial"/>
          <w:b/>
          <w:szCs w:val="22"/>
        </w:rPr>
      </w:pPr>
    </w:p>
    <w:p w:rsidR="000202E5" w:rsidRPr="00303671" w:rsidRDefault="00F9269F" w:rsidP="00303671">
      <w:pPr>
        <w:spacing w:line="360" w:lineRule="auto"/>
        <w:rPr>
          <w:rFonts w:ascii="Arial" w:hAnsi="Arial" w:cs="Arial"/>
          <w:szCs w:val="22"/>
        </w:rPr>
      </w:pPr>
      <w:r w:rsidRPr="00303671">
        <w:rPr>
          <w:rFonts w:ascii="Arial" w:hAnsi="Arial" w:cs="Arial"/>
          <w:szCs w:val="22"/>
        </w:rPr>
        <w:t>4</w:t>
      </w:r>
      <w:r w:rsidR="000202E5" w:rsidRPr="00303671">
        <w:rPr>
          <w:rFonts w:ascii="Arial" w:hAnsi="Arial" w:cs="Arial"/>
          <w:szCs w:val="22"/>
        </w:rPr>
        <w:t xml:space="preserve">.1 For steady continuous noise The World Health Organisation document ‘Guidelines for Community Noise’ (1999) recommends an indoor guideline value for bedrooms of 30dB </w:t>
      </w:r>
      <w:proofErr w:type="spellStart"/>
      <w:r w:rsidR="000202E5" w:rsidRPr="00303671">
        <w:rPr>
          <w:rFonts w:ascii="Arial" w:hAnsi="Arial" w:cs="Arial"/>
          <w:szCs w:val="22"/>
        </w:rPr>
        <w:t>L</w:t>
      </w:r>
      <w:r w:rsidR="000202E5" w:rsidRPr="00303671">
        <w:rPr>
          <w:rFonts w:ascii="Arial" w:hAnsi="Arial" w:cs="Arial"/>
          <w:szCs w:val="22"/>
          <w:vertAlign w:val="subscript"/>
        </w:rPr>
        <w:t>Aeq</w:t>
      </w:r>
      <w:proofErr w:type="spellEnd"/>
      <w:r w:rsidR="000202E5" w:rsidRPr="00303671">
        <w:rPr>
          <w:rFonts w:ascii="Arial" w:hAnsi="Arial" w:cs="Arial"/>
          <w:szCs w:val="22"/>
          <w:vertAlign w:val="subscript"/>
        </w:rPr>
        <w:t xml:space="preserve"> (8h), </w:t>
      </w:r>
      <w:r w:rsidR="000202E5" w:rsidRPr="00303671">
        <w:rPr>
          <w:rFonts w:ascii="Arial" w:hAnsi="Arial" w:cs="Arial"/>
          <w:szCs w:val="22"/>
        </w:rPr>
        <w:t xml:space="preserve">to prevent sleep disturbance </w:t>
      </w:r>
      <w:r w:rsidR="00026C9A" w:rsidRPr="00303671">
        <w:rPr>
          <w:rFonts w:ascii="Arial" w:hAnsi="Arial" w:cs="Arial"/>
          <w:szCs w:val="22"/>
        </w:rPr>
        <w:t xml:space="preserve">and </w:t>
      </w:r>
      <w:r w:rsidR="000202E5" w:rsidRPr="00303671">
        <w:rPr>
          <w:rFonts w:ascii="Arial" w:hAnsi="Arial" w:cs="Arial"/>
          <w:szCs w:val="22"/>
        </w:rPr>
        <w:t xml:space="preserve">45 dB </w:t>
      </w:r>
      <w:proofErr w:type="spellStart"/>
      <w:r w:rsidR="000202E5" w:rsidRPr="00303671">
        <w:rPr>
          <w:rFonts w:ascii="Arial" w:hAnsi="Arial" w:cs="Arial"/>
          <w:szCs w:val="22"/>
        </w:rPr>
        <w:t>L</w:t>
      </w:r>
      <w:r w:rsidR="000202E5" w:rsidRPr="00303671">
        <w:rPr>
          <w:rFonts w:ascii="Arial" w:hAnsi="Arial" w:cs="Arial"/>
          <w:szCs w:val="22"/>
          <w:vertAlign w:val="subscript"/>
        </w:rPr>
        <w:t>Amax</w:t>
      </w:r>
      <w:proofErr w:type="spellEnd"/>
      <w:r w:rsidR="00026C9A" w:rsidRPr="00303671">
        <w:rPr>
          <w:rFonts w:ascii="Arial" w:hAnsi="Arial" w:cs="Arial"/>
          <w:szCs w:val="22"/>
        </w:rPr>
        <w:t xml:space="preserve"> for single sound event</w:t>
      </w:r>
      <w:r w:rsidR="004E6CFC">
        <w:rPr>
          <w:rFonts w:ascii="Arial" w:hAnsi="Arial" w:cs="Arial"/>
          <w:szCs w:val="22"/>
        </w:rPr>
        <w:t>s</w:t>
      </w:r>
      <w:r w:rsidR="004C2A15" w:rsidRPr="00303671">
        <w:rPr>
          <w:rFonts w:ascii="Arial" w:hAnsi="Arial" w:cs="Arial"/>
          <w:szCs w:val="22"/>
        </w:rPr>
        <w:t>.</w:t>
      </w:r>
      <w:r w:rsidR="00026C9A" w:rsidRPr="00303671">
        <w:rPr>
          <w:rFonts w:ascii="Arial" w:hAnsi="Arial" w:cs="Arial"/>
          <w:szCs w:val="22"/>
        </w:rPr>
        <w:t xml:space="preserve"> </w:t>
      </w:r>
      <w:r w:rsidR="00F63860" w:rsidRPr="00303671">
        <w:rPr>
          <w:rFonts w:ascii="Arial" w:hAnsi="Arial" w:cs="Arial"/>
          <w:szCs w:val="22"/>
        </w:rPr>
        <w:t xml:space="preserve">However, </w:t>
      </w:r>
      <w:r w:rsidR="00194DA3" w:rsidRPr="00303671">
        <w:rPr>
          <w:rFonts w:ascii="Arial" w:hAnsi="Arial" w:cs="Arial"/>
          <w:szCs w:val="22"/>
        </w:rPr>
        <w:t xml:space="preserve">WHO </w:t>
      </w:r>
      <w:r w:rsidR="00026C9A" w:rsidRPr="00303671">
        <w:rPr>
          <w:rFonts w:ascii="Arial" w:hAnsi="Arial" w:cs="Arial"/>
          <w:szCs w:val="22"/>
        </w:rPr>
        <w:t xml:space="preserve">NNGE </w:t>
      </w:r>
      <w:r w:rsidR="00194DA3" w:rsidRPr="00303671">
        <w:rPr>
          <w:rFonts w:ascii="Arial" w:hAnsi="Arial" w:cs="Arial"/>
          <w:szCs w:val="22"/>
        </w:rPr>
        <w:t>2009, which is an extension of the</w:t>
      </w:r>
      <w:r w:rsidR="00194DA3" w:rsidRPr="00303671">
        <w:rPr>
          <w:rFonts w:ascii="Arial" w:hAnsi="Arial" w:cs="Arial"/>
          <w:color w:val="FF0000"/>
          <w:szCs w:val="22"/>
        </w:rPr>
        <w:t xml:space="preserve"> </w:t>
      </w:r>
      <w:r w:rsidR="00EE1264" w:rsidRPr="00303671">
        <w:rPr>
          <w:rFonts w:ascii="Arial" w:hAnsi="Arial" w:cs="Arial"/>
          <w:szCs w:val="22"/>
        </w:rPr>
        <w:t>guidelines</w:t>
      </w:r>
      <w:r w:rsidR="00194DA3" w:rsidRPr="00303671">
        <w:rPr>
          <w:rFonts w:ascii="Arial" w:hAnsi="Arial" w:cs="Arial"/>
          <w:szCs w:val="22"/>
        </w:rPr>
        <w:t xml:space="preserve"> </w:t>
      </w:r>
      <w:r w:rsidR="00026C9A" w:rsidRPr="00303671">
        <w:rPr>
          <w:rFonts w:ascii="Arial" w:hAnsi="Arial" w:cs="Arial"/>
          <w:szCs w:val="22"/>
        </w:rPr>
        <w:t xml:space="preserve">recommends </w:t>
      </w:r>
      <w:r w:rsidR="007C7090" w:rsidRPr="00303671">
        <w:rPr>
          <w:rFonts w:ascii="Arial" w:hAnsi="Arial" w:cs="Arial"/>
          <w:szCs w:val="22"/>
        </w:rPr>
        <w:t xml:space="preserve">that the single event noise level, the </w:t>
      </w:r>
      <w:r w:rsidR="004C2A15" w:rsidRPr="00303671">
        <w:rPr>
          <w:rFonts w:ascii="Arial" w:hAnsi="Arial" w:cs="Arial"/>
          <w:szCs w:val="22"/>
        </w:rPr>
        <w:t xml:space="preserve">noise </w:t>
      </w:r>
      <w:r w:rsidR="00026C9A" w:rsidRPr="00303671">
        <w:rPr>
          <w:rFonts w:ascii="Arial" w:hAnsi="Arial" w:cs="Arial"/>
          <w:szCs w:val="22"/>
        </w:rPr>
        <w:t>level</w:t>
      </w:r>
      <w:r w:rsidR="00FC0E90" w:rsidRPr="00303671">
        <w:rPr>
          <w:rFonts w:ascii="Arial" w:hAnsi="Arial" w:cs="Arial"/>
          <w:szCs w:val="22"/>
        </w:rPr>
        <w:t xml:space="preserve"> below which there are no observed effects</w:t>
      </w:r>
      <w:r w:rsidR="007C7090" w:rsidRPr="00303671">
        <w:rPr>
          <w:rFonts w:ascii="Arial" w:hAnsi="Arial" w:cs="Arial"/>
          <w:szCs w:val="22"/>
        </w:rPr>
        <w:t>,</w:t>
      </w:r>
      <w:r w:rsidR="00026C9A" w:rsidRPr="00303671">
        <w:rPr>
          <w:rFonts w:ascii="Arial" w:hAnsi="Arial" w:cs="Arial"/>
          <w:szCs w:val="22"/>
        </w:rPr>
        <w:t xml:space="preserve"> </w:t>
      </w:r>
      <w:r w:rsidR="00194DA3" w:rsidRPr="00303671">
        <w:rPr>
          <w:rFonts w:ascii="Arial" w:hAnsi="Arial" w:cs="Arial"/>
          <w:szCs w:val="22"/>
        </w:rPr>
        <w:t xml:space="preserve">is </w:t>
      </w:r>
      <w:r w:rsidR="00026C9A" w:rsidRPr="00303671">
        <w:rPr>
          <w:rFonts w:ascii="Arial" w:hAnsi="Arial" w:cs="Arial"/>
          <w:szCs w:val="22"/>
        </w:rPr>
        <w:t>reduced</w:t>
      </w:r>
      <w:r w:rsidR="00194DA3" w:rsidRPr="00303671">
        <w:rPr>
          <w:rFonts w:ascii="Arial" w:hAnsi="Arial" w:cs="Arial"/>
          <w:szCs w:val="22"/>
        </w:rPr>
        <w:t xml:space="preserve"> </w:t>
      </w:r>
      <w:r w:rsidR="00026C9A" w:rsidRPr="00303671">
        <w:rPr>
          <w:rFonts w:ascii="Arial" w:hAnsi="Arial" w:cs="Arial"/>
          <w:szCs w:val="22"/>
        </w:rPr>
        <w:t xml:space="preserve">to 42 dB </w:t>
      </w:r>
      <w:proofErr w:type="spellStart"/>
      <w:r w:rsidR="00026C9A" w:rsidRPr="00303671">
        <w:rPr>
          <w:rFonts w:ascii="Arial" w:hAnsi="Arial" w:cs="Arial"/>
          <w:szCs w:val="22"/>
        </w:rPr>
        <w:t>L</w:t>
      </w:r>
      <w:r w:rsidR="00026C9A" w:rsidRPr="00303671">
        <w:rPr>
          <w:rFonts w:ascii="Arial" w:hAnsi="Arial" w:cs="Arial"/>
          <w:szCs w:val="22"/>
          <w:vertAlign w:val="subscript"/>
        </w:rPr>
        <w:t>Amax</w:t>
      </w:r>
      <w:proofErr w:type="spellEnd"/>
      <w:r w:rsidR="00026C9A" w:rsidRPr="00303671">
        <w:rPr>
          <w:rFonts w:ascii="Arial" w:hAnsi="Arial" w:cs="Arial"/>
          <w:szCs w:val="22"/>
        </w:rPr>
        <w:t xml:space="preserve"> </w:t>
      </w:r>
      <w:r w:rsidR="002450E9" w:rsidRPr="00303671">
        <w:rPr>
          <w:rFonts w:ascii="Arial" w:hAnsi="Arial" w:cs="Arial"/>
          <w:szCs w:val="22"/>
        </w:rPr>
        <w:t xml:space="preserve">(no more than 10 to 15 times a night) </w:t>
      </w:r>
      <w:r w:rsidR="00194DA3" w:rsidRPr="00303671">
        <w:rPr>
          <w:rFonts w:ascii="Arial" w:hAnsi="Arial" w:cs="Arial"/>
          <w:szCs w:val="22"/>
        </w:rPr>
        <w:t xml:space="preserve">to protect occupants from sleep disturbance.  </w:t>
      </w:r>
      <w:r w:rsidR="001859FE" w:rsidRPr="00303671">
        <w:rPr>
          <w:rFonts w:ascii="Arial" w:hAnsi="Arial" w:cs="Arial"/>
          <w:szCs w:val="22"/>
        </w:rPr>
        <w:t xml:space="preserve">WHO </w:t>
      </w:r>
      <w:r w:rsidR="00FC0E90" w:rsidRPr="00303671">
        <w:rPr>
          <w:rFonts w:ascii="Arial" w:hAnsi="Arial" w:cs="Arial"/>
          <w:szCs w:val="22"/>
        </w:rPr>
        <w:t xml:space="preserve">‘Guidelines for Community Noise’ further </w:t>
      </w:r>
      <w:r w:rsidR="001859FE" w:rsidRPr="00303671">
        <w:rPr>
          <w:rFonts w:ascii="Arial" w:hAnsi="Arial" w:cs="Arial"/>
          <w:szCs w:val="22"/>
        </w:rPr>
        <w:t xml:space="preserve">recommends a daytime level below </w:t>
      </w:r>
      <w:r w:rsidR="000202E5" w:rsidRPr="00303671">
        <w:rPr>
          <w:rFonts w:ascii="Arial" w:hAnsi="Arial" w:cs="Arial"/>
          <w:szCs w:val="22"/>
        </w:rPr>
        <w:t xml:space="preserve">50 dB </w:t>
      </w:r>
      <w:proofErr w:type="spellStart"/>
      <w:r w:rsidR="000202E5" w:rsidRPr="00303671">
        <w:rPr>
          <w:rFonts w:ascii="Arial" w:hAnsi="Arial" w:cs="Arial"/>
          <w:szCs w:val="22"/>
        </w:rPr>
        <w:t>L</w:t>
      </w:r>
      <w:r w:rsidR="000202E5" w:rsidRPr="00303671">
        <w:rPr>
          <w:rFonts w:ascii="Arial" w:hAnsi="Arial" w:cs="Arial"/>
          <w:szCs w:val="22"/>
          <w:vertAlign w:val="subscript"/>
        </w:rPr>
        <w:t>Aeq</w:t>
      </w:r>
      <w:proofErr w:type="spellEnd"/>
      <w:r w:rsidR="000202E5" w:rsidRPr="00303671">
        <w:rPr>
          <w:rFonts w:ascii="Arial" w:hAnsi="Arial" w:cs="Arial"/>
          <w:szCs w:val="22"/>
          <w:vertAlign w:val="subscript"/>
        </w:rPr>
        <w:t>(16h)</w:t>
      </w:r>
      <w:r w:rsidR="000202E5" w:rsidRPr="00303671">
        <w:rPr>
          <w:rFonts w:ascii="Arial" w:hAnsi="Arial" w:cs="Arial"/>
          <w:szCs w:val="22"/>
        </w:rPr>
        <w:t xml:space="preserve"> on balconies, terraces and outdoor living areas</w:t>
      </w:r>
      <w:r w:rsidR="001859FE" w:rsidRPr="00303671">
        <w:rPr>
          <w:rFonts w:ascii="Arial" w:hAnsi="Arial" w:cs="Arial"/>
          <w:szCs w:val="22"/>
        </w:rPr>
        <w:t xml:space="preserve"> to protect receptors from moderate annoyance</w:t>
      </w:r>
      <w:r w:rsidR="000202E5" w:rsidRPr="00303671">
        <w:rPr>
          <w:rFonts w:ascii="Arial" w:hAnsi="Arial" w:cs="Arial"/>
          <w:szCs w:val="22"/>
        </w:rPr>
        <w:t xml:space="preserve">. </w:t>
      </w:r>
      <w:r w:rsidR="001859FE" w:rsidRPr="00303671">
        <w:rPr>
          <w:rFonts w:ascii="Arial" w:hAnsi="Arial" w:cs="Arial"/>
          <w:szCs w:val="22"/>
        </w:rPr>
        <w:t>WHO also indicates</w:t>
      </w:r>
      <w:r w:rsidR="000202E5" w:rsidRPr="00303671">
        <w:rPr>
          <w:rFonts w:ascii="Arial" w:hAnsi="Arial" w:cs="Arial"/>
          <w:szCs w:val="22"/>
        </w:rPr>
        <w:t xml:space="preserve"> that </w:t>
      </w:r>
      <w:r w:rsidR="001859FE" w:rsidRPr="00303671">
        <w:rPr>
          <w:rFonts w:ascii="Arial" w:hAnsi="Arial" w:cs="Arial"/>
          <w:szCs w:val="22"/>
        </w:rPr>
        <w:t xml:space="preserve">an outdoor, daytime level </w:t>
      </w:r>
      <w:r w:rsidR="002450E9" w:rsidRPr="00303671">
        <w:rPr>
          <w:rFonts w:ascii="Arial" w:hAnsi="Arial" w:cs="Arial"/>
          <w:szCs w:val="22"/>
        </w:rPr>
        <w:t>below 55</w:t>
      </w:r>
      <w:r w:rsidR="000202E5" w:rsidRPr="00303671">
        <w:rPr>
          <w:rFonts w:ascii="Arial" w:hAnsi="Arial" w:cs="Arial"/>
          <w:szCs w:val="22"/>
        </w:rPr>
        <w:t xml:space="preserve"> dB </w:t>
      </w:r>
      <w:proofErr w:type="spellStart"/>
      <w:r w:rsidR="000202E5" w:rsidRPr="00303671">
        <w:rPr>
          <w:rFonts w:ascii="Arial" w:hAnsi="Arial" w:cs="Arial"/>
          <w:szCs w:val="22"/>
        </w:rPr>
        <w:t>L</w:t>
      </w:r>
      <w:r w:rsidR="000202E5" w:rsidRPr="00303671">
        <w:rPr>
          <w:rFonts w:ascii="Arial" w:hAnsi="Arial" w:cs="Arial"/>
          <w:szCs w:val="22"/>
          <w:vertAlign w:val="subscript"/>
        </w:rPr>
        <w:t>Aeq</w:t>
      </w:r>
      <w:proofErr w:type="spellEnd"/>
      <w:r w:rsidR="000202E5" w:rsidRPr="00303671">
        <w:rPr>
          <w:rFonts w:ascii="Arial" w:hAnsi="Arial" w:cs="Arial"/>
          <w:szCs w:val="22"/>
          <w:vertAlign w:val="subscript"/>
        </w:rPr>
        <w:t xml:space="preserve">(16h) </w:t>
      </w:r>
      <w:r w:rsidR="001859FE" w:rsidRPr="00303671">
        <w:rPr>
          <w:rFonts w:ascii="Arial" w:hAnsi="Arial" w:cs="Arial"/>
          <w:szCs w:val="22"/>
        </w:rPr>
        <w:t xml:space="preserve">will </w:t>
      </w:r>
      <w:r w:rsidR="002450E9" w:rsidRPr="00303671">
        <w:rPr>
          <w:rFonts w:ascii="Arial" w:hAnsi="Arial" w:cs="Arial"/>
          <w:szCs w:val="22"/>
        </w:rPr>
        <w:t>protect most</w:t>
      </w:r>
      <w:r w:rsidR="000202E5" w:rsidRPr="00303671">
        <w:rPr>
          <w:rFonts w:ascii="Arial" w:hAnsi="Arial" w:cs="Arial"/>
          <w:szCs w:val="22"/>
        </w:rPr>
        <w:t xml:space="preserve"> people </w:t>
      </w:r>
      <w:r w:rsidR="001859FE" w:rsidRPr="00303671">
        <w:rPr>
          <w:rFonts w:ascii="Arial" w:hAnsi="Arial" w:cs="Arial"/>
          <w:szCs w:val="22"/>
        </w:rPr>
        <w:t xml:space="preserve">from </w:t>
      </w:r>
      <w:r w:rsidR="000202E5" w:rsidRPr="00303671">
        <w:rPr>
          <w:rFonts w:ascii="Arial" w:hAnsi="Arial" w:cs="Arial"/>
          <w:szCs w:val="22"/>
        </w:rPr>
        <w:t xml:space="preserve">being seriously annoyed.  </w:t>
      </w:r>
      <w:r w:rsidR="002450E9" w:rsidRPr="00303671">
        <w:rPr>
          <w:rFonts w:ascii="Arial" w:hAnsi="Arial" w:cs="Arial"/>
          <w:szCs w:val="22"/>
        </w:rPr>
        <w:t>Therefore,</w:t>
      </w:r>
      <w:r w:rsidR="000202E5" w:rsidRPr="00303671">
        <w:rPr>
          <w:rFonts w:ascii="Arial" w:hAnsi="Arial" w:cs="Arial"/>
          <w:szCs w:val="22"/>
        </w:rPr>
        <w:t xml:space="preserve"> levels predicted to be above 55 dB </w:t>
      </w:r>
      <w:proofErr w:type="spellStart"/>
      <w:r w:rsidR="000202E5" w:rsidRPr="00303671">
        <w:rPr>
          <w:rFonts w:ascii="Arial" w:hAnsi="Arial" w:cs="Arial"/>
          <w:szCs w:val="22"/>
        </w:rPr>
        <w:t>L</w:t>
      </w:r>
      <w:r w:rsidR="000202E5" w:rsidRPr="00303671">
        <w:rPr>
          <w:rFonts w:ascii="Arial" w:hAnsi="Arial" w:cs="Arial"/>
          <w:szCs w:val="22"/>
          <w:vertAlign w:val="subscript"/>
        </w:rPr>
        <w:t>Aeq</w:t>
      </w:r>
      <w:proofErr w:type="spellEnd"/>
      <w:r w:rsidR="000202E5" w:rsidRPr="00303671">
        <w:rPr>
          <w:rFonts w:ascii="Arial" w:hAnsi="Arial" w:cs="Arial"/>
          <w:szCs w:val="22"/>
          <w:vertAlign w:val="subscript"/>
        </w:rPr>
        <w:t>(16</w:t>
      </w:r>
      <w:r w:rsidR="002450E9" w:rsidRPr="00303671">
        <w:rPr>
          <w:rFonts w:ascii="Arial" w:hAnsi="Arial" w:cs="Arial"/>
          <w:szCs w:val="22"/>
          <w:vertAlign w:val="subscript"/>
        </w:rPr>
        <w:t xml:space="preserve">h) </w:t>
      </w:r>
      <w:r w:rsidR="002450E9" w:rsidRPr="00303671">
        <w:rPr>
          <w:rFonts w:ascii="Arial" w:hAnsi="Arial" w:cs="Arial"/>
          <w:szCs w:val="22"/>
        </w:rPr>
        <w:t>are</w:t>
      </w:r>
      <w:r w:rsidR="000202E5" w:rsidRPr="00303671">
        <w:rPr>
          <w:rFonts w:ascii="Arial" w:hAnsi="Arial" w:cs="Arial"/>
          <w:szCs w:val="22"/>
        </w:rPr>
        <w:t xml:space="preserve"> likely </w:t>
      </w:r>
      <w:r w:rsidR="002450E9" w:rsidRPr="00303671">
        <w:rPr>
          <w:rFonts w:ascii="Arial" w:hAnsi="Arial" w:cs="Arial"/>
          <w:szCs w:val="22"/>
        </w:rPr>
        <w:t>to have</w:t>
      </w:r>
      <w:r w:rsidR="000202E5" w:rsidRPr="00303671">
        <w:rPr>
          <w:rFonts w:ascii="Arial" w:hAnsi="Arial" w:cs="Arial"/>
          <w:szCs w:val="22"/>
        </w:rPr>
        <w:t xml:space="preserve"> a major impact.  </w:t>
      </w:r>
    </w:p>
    <w:p w:rsidR="00D958F7" w:rsidRDefault="00D958F7" w:rsidP="00303671">
      <w:pPr>
        <w:spacing w:line="360" w:lineRule="auto"/>
        <w:ind w:left="360" w:hanging="360"/>
        <w:rPr>
          <w:rFonts w:ascii="Arial" w:hAnsi="Arial" w:cs="Arial"/>
          <w:szCs w:val="22"/>
        </w:rPr>
      </w:pPr>
    </w:p>
    <w:p w:rsidR="00F2400A" w:rsidRDefault="00F2400A" w:rsidP="00303671">
      <w:pPr>
        <w:spacing w:line="360" w:lineRule="auto"/>
        <w:ind w:left="360" w:hanging="360"/>
        <w:rPr>
          <w:rFonts w:ascii="Arial" w:hAnsi="Arial" w:cs="Arial"/>
          <w:szCs w:val="22"/>
        </w:rPr>
      </w:pPr>
    </w:p>
    <w:p w:rsidR="00F2400A" w:rsidRDefault="00F2400A" w:rsidP="00303671">
      <w:pPr>
        <w:spacing w:line="360" w:lineRule="auto"/>
        <w:ind w:left="360" w:hanging="360"/>
        <w:rPr>
          <w:rFonts w:ascii="Arial" w:hAnsi="Arial" w:cs="Arial"/>
          <w:szCs w:val="22"/>
        </w:rPr>
      </w:pPr>
    </w:p>
    <w:p w:rsidR="00F2400A" w:rsidRDefault="00F2400A" w:rsidP="00303671">
      <w:pPr>
        <w:spacing w:line="360" w:lineRule="auto"/>
        <w:ind w:left="360" w:hanging="360"/>
        <w:rPr>
          <w:rFonts w:ascii="Arial" w:hAnsi="Arial" w:cs="Arial"/>
          <w:szCs w:val="22"/>
        </w:rPr>
      </w:pPr>
    </w:p>
    <w:p w:rsidR="00F2400A" w:rsidRDefault="00F2400A" w:rsidP="00303671">
      <w:pPr>
        <w:spacing w:line="360" w:lineRule="auto"/>
        <w:ind w:left="360" w:hanging="360"/>
        <w:rPr>
          <w:rFonts w:ascii="Arial" w:hAnsi="Arial" w:cs="Arial"/>
          <w:szCs w:val="22"/>
        </w:rPr>
      </w:pPr>
    </w:p>
    <w:p w:rsidR="00F2400A" w:rsidRDefault="00F2400A" w:rsidP="00303671">
      <w:pPr>
        <w:spacing w:line="360" w:lineRule="auto"/>
        <w:ind w:left="360" w:hanging="360"/>
        <w:rPr>
          <w:rFonts w:ascii="Arial" w:hAnsi="Arial" w:cs="Arial"/>
          <w:szCs w:val="22"/>
        </w:rPr>
      </w:pPr>
    </w:p>
    <w:p w:rsidR="00F2400A" w:rsidRDefault="00F2400A" w:rsidP="00303671">
      <w:pPr>
        <w:spacing w:line="360" w:lineRule="auto"/>
        <w:ind w:left="360" w:hanging="360"/>
        <w:rPr>
          <w:rFonts w:ascii="Arial" w:hAnsi="Arial" w:cs="Arial"/>
          <w:szCs w:val="22"/>
        </w:rPr>
      </w:pPr>
    </w:p>
    <w:p w:rsidR="00F2400A" w:rsidRDefault="00F2400A" w:rsidP="00303671">
      <w:pPr>
        <w:spacing w:line="360" w:lineRule="auto"/>
        <w:ind w:left="360" w:hanging="360"/>
        <w:rPr>
          <w:rFonts w:ascii="Arial" w:hAnsi="Arial" w:cs="Arial"/>
          <w:szCs w:val="22"/>
        </w:rPr>
      </w:pPr>
    </w:p>
    <w:p w:rsidR="00F2400A" w:rsidRDefault="00F2400A" w:rsidP="00303671">
      <w:pPr>
        <w:spacing w:line="360" w:lineRule="auto"/>
        <w:ind w:left="360" w:hanging="360"/>
        <w:rPr>
          <w:rFonts w:ascii="Arial" w:hAnsi="Arial" w:cs="Arial"/>
          <w:szCs w:val="22"/>
        </w:rPr>
      </w:pPr>
    </w:p>
    <w:p w:rsidR="00F2400A" w:rsidRDefault="00F2400A" w:rsidP="00303671">
      <w:pPr>
        <w:spacing w:line="360" w:lineRule="auto"/>
        <w:ind w:left="360" w:hanging="360"/>
        <w:rPr>
          <w:rFonts w:ascii="Arial" w:hAnsi="Arial" w:cs="Arial"/>
          <w:szCs w:val="22"/>
        </w:rPr>
      </w:pPr>
    </w:p>
    <w:p w:rsidR="00EE1264" w:rsidRDefault="00EE1264" w:rsidP="00303671">
      <w:pPr>
        <w:spacing w:line="360" w:lineRule="auto"/>
        <w:ind w:left="360" w:hanging="360"/>
        <w:rPr>
          <w:rFonts w:ascii="Arial" w:hAnsi="Arial" w:cs="Arial"/>
          <w:szCs w:val="22"/>
        </w:rPr>
      </w:pPr>
    </w:p>
    <w:p w:rsidR="00EE1264" w:rsidRDefault="00EE1264" w:rsidP="00303671">
      <w:pPr>
        <w:spacing w:line="360" w:lineRule="auto"/>
        <w:ind w:left="360" w:hanging="360"/>
        <w:rPr>
          <w:rFonts w:ascii="Arial" w:hAnsi="Arial" w:cs="Arial"/>
          <w:szCs w:val="22"/>
        </w:rPr>
      </w:pPr>
    </w:p>
    <w:p w:rsidR="00EE1264" w:rsidRPr="00303671" w:rsidRDefault="00EE1264" w:rsidP="00303671">
      <w:pPr>
        <w:spacing w:line="360" w:lineRule="auto"/>
        <w:ind w:left="360" w:hanging="360"/>
        <w:rPr>
          <w:rFonts w:ascii="Arial" w:hAnsi="Arial" w:cs="Arial"/>
          <w:szCs w:val="22"/>
        </w:rPr>
      </w:pPr>
    </w:p>
    <w:p w:rsidR="000202E5" w:rsidRPr="00303671" w:rsidRDefault="000202E5" w:rsidP="00303671">
      <w:pPr>
        <w:spacing w:line="360" w:lineRule="auto"/>
        <w:outlineLvl w:val="0"/>
        <w:rPr>
          <w:rFonts w:ascii="Arial" w:hAnsi="Arial" w:cs="Arial"/>
          <w:szCs w:val="22"/>
        </w:rPr>
      </w:pPr>
      <w:r w:rsidRPr="00303671">
        <w:rPr>
          <w:rFonts w:ascii="Arial" w:hAnsi="Arial" w:cs="Arial"/>
          <w:i/>
          <w:szCs w:val="22"/>
        </w:rPr>
        <w:lastRenderedPageBreak/>
        <w:t xml:space="preserve">Table 2: </w:t>
      </w:r>
      <w:r w:rsidR="00F06C9A" w:rsidRPr="00303671">
        <w:rPr>
          <w:rFonts w:ascii="Arial" w:hAnsi="Arial" w:cs="Arial"/>
          <w:i/>
          <w:szCs w:val="22"/>
        </w:rPr>
        <w:t>Examples of the use of these target noise levels to determine the magnitude of noise impact, as described in PAN 1/2011/TAN</w:t>
      </w:r>
    </w:p>
    <w:tbl>
      <w:tblPr>
        <w:tblW w:w="9380" w:type="dxa"/>
        <w:tblInd w:w="93" w:type="dxa"/>
        <w:tblLook w:val="04A0" w:firstRow="1" w:lastRow="0" w:firstColumn="1" w:lastColumn="0" w:noHBand="0" w:noVBand="1"/>
      </w:tblPr>
      <w:tblGrid>
        <w:gridCol w:w="2020"/>
        <w:gridCol w:w="3020"/>
        <w:gridCol w:w="2100"/>
        <w:gridCol w:w="2240"/>
      </w:tblGrid>
      <w:tr w:rsidR="000202E5">
        <w:trPr>
          <w:trHeight w:val="1320"/>
        </w:trPr>
        <w:tc>
          <w:tcPr>
            <w:tcW w:w="2020" w:type="dxa"/>
            <w:tcBorders>
              <w:top w:val="single" w:sz="4" w:space="0" w:color="auto"/>
              <w:left w:val="single" w:sz="4" w:space="0" w:color="auto"/>
              <w:bottom w:val="single" w:sz="4" w:space="0" w:color="auto"/>
              <w:right w:val="single" w:sz="4" w:space="0" w:color="auto"/>
            </w:tcBorders>
            <w:shd w:val="clear" w:color="000000" w:fill="FFFF00"/>
            <w:noWrap/>
            <w:vAlign w:val="bottom"/>
          </w:tcPr>
          <w:p w:rsidR="000202E5" w:rsidRDefault="000202E5" w:rsidP="000202E5">
            <w:pPr>
              <w:jc w:val="center"/>
              <w:rPr>
                <w:rFonts w:ascii="Arial Black" w:hAnsi="Arial Black" w:cs="Calibri"/>
                <w:color w:val="000000"/>
              </w:rPr>
            </w:pPr>
            <w:r>
              <w:rPr>
                <w:rFonts w:ascii="Arial Black" w:hAnsi="Arial Black" w:cs="Calibri"/>
                <w:color w:val="000000"/>
              </w:rPr>
              <w:t>Noise Sources</w:t>
            </w:r>
          </w:p>
        </w:tc>
        <w:tc>
          <w:tcPr>
            <w:tcW w:w="3020" w:type="dxa"/>
            <w:tcBorders>
              <w:top w:val="single" w:sz="4" w:space="0" w:color="auto"/>
              <w:left w:val="nil"/>
              <w:bottom w:val="single" w:sz="4" w:space="0" w:color="auto"/>
              <w:right w:val="single" w:sz="4" w:space="0" w:color="auto"/>
            </w:tcBorders>
            <w:shd w:val="clear" w:color="000000" w:fill="FFFF00"/>
            <w:noWrap/>
            <w:vAlign w:val="bottom"/>
          </w:tcPr>
          <w:p w:rsidR="000202E5" w:rsidRDefault="000202E5" w:rsidP="000202E5">
            <w:pPr>
              <w:jc w:val="center"/>
              <w:rPr>
                <w:rFonts w:ascii="Arial Black" w:hAnsi="Arial Black" w:cs="Calibri"/>
                <w:color w:val="000000"/>
              </w:rPr>
            </w:pPr>
            <w:r>
              <w:rPr>
                <w:rFonts w:ascii="Arial Black" w:hAnsi="Arial Black" w:cs="Calibri"/>
                <w:color w:val="000000"/>
              </w:rPr>
              <w:t xml:space="preserve">Target Levels </w:t>
            </w:r>
          </w:p>
        </w:tc>
        <w:tc>
          <w:tcPr>
            <w:tcW w:w="2100" w:type="dxa"/>
            <w:tcBorders>
              <w:top w:val="single" w:sz="4" w:space="0" w:color="auto"/>
              <w:left w:val="nil"/>
              <w:bottom w:val="single" w:sz="4" w:space="0" w:color="auto"/>
              <w:right w:val="single" w:sz="4" w:space="0" w:color="auto"/>
            </w:tcBorders>
            <w:shd w:val="clear" w:color="000000" w:fill="FFFF00"/>
            <w:vAlign w:val="bottom"/>
          </w:tcPr>
          <w:p w:rsidR="000202E5" w:rsidRDefault="000202E5" w:rsidP="000202E5">
            <w:pPr>
              <w:rPr>
                <w:rFonts w:ascii="Arial Black" w:hAnsi="Arial Black" w:cs="Calibri"/>
                <w:color w:val="000000"/>
              </w:rPr>
            </w:pPr>
            <w:r>
              <w:rPr>
                <w:rFonts w:ascii="Arial Black" w:hAnsi="Arial Black" w:cs="Calibri"/>
                <w:color w:val="000000"/>
              </w:rPr>
              <w:t xml:space="preserve">Change in Noise Level </w:t>
            </w:r>
            <w:r>
              <w:rPr>
                <w:rFonts w:ascii="Arial" w:hAnsi="Arial" w:cs="Arial"/>
                <w:color w:val="000000"/>
                <w:sz w:val="20"/>
                <w:szCs w:val="20"/>
              </w:rPr>
              <w:t>[predicted/existing noise - target]</w:t>
            </w:r>
          </w:p>
        </w:tc>
        <w:tc>
          <w:tcPr>
            <w:tcW w:w="2240" w:type="dxa"/>
            <w:tcBorders>
              <w:top w:val="single" w:sz="4" w:space="0" w:color="auto"/>
              <w:left w:val="nil"/>
              <w:bottom w:val="single" w:sz="4" w:space="0" w:color="auto"/>
              <w:right w:val="single" w:sz="4" w:space="0" w:color="auto"/>
            </w:tcBorders>
            <w:shd w:val="clear" w:color="000000" w:fill="FFFF00"/>
            <w:vAlign w:val="bottom"/>
          </w:tcPr>
          <w:p w:rsidR="000202E5" w:rsidRDefault="000202E5" w:rsidP="000202E5">
            <w:pPr>
              <w:jc w:val="center"/>
              <w:rPr>
                <w:rFonts w:ascii="Arial Black" w:hAnsi="Arial Black" w:cs="Calibri"/>
                <w:color w:val="000000"/>
              </w:rPr>
            </w:pPr>
            <w:r>
              <w:rPr>
                <w:rFonts w:ascii="Arial Black" w:hAnsi="Arial Black" w:cs="Calibri"/>
                <w:color w:val="000000"/>
              </w:rPr>
              <w:t xml:space="preserve">Magnitude </w:t>
            </w:r>
            <w:r>
              <w:rPr>
                <w:rFonts w:ascii="Arial Black" w:hAnsi="Arial Black" w:cs="Calibri"/>
                <w:color w:val="000000"/>
              </w:rPr>
              <w:br/>
              <w:t>of Impact</w:t>
            </w:r>
          </w:p>
        </w:tc>
      </w:tr>
      <w:tr w:rsidR="002D38B2" w:rsidTr="00D958F7">
        <w:trPr>
          <w:trHeight w:val="336"/>
        </w:trPr>
        <w:tc>
          <w:tcPr>
            <w:tcW w:w="2020" w:type="dxa"/>
            <w:vMerge w:val="restart"/>
            <w:tcBorders>
              <w:top w:val="nil"/>
              <w:left w:val="single" w:sz="4" w:space="0" w:color="auto"/>
              <w:bottom w:val="single" w:sz="4" w:space="0" w:color="auto"/>
              <w:right w:val="single" w:sz="4" w:space="0" w:color="auto"/>
            </w:tcBorders>
            <w:shd w:val="clear" w:color="000000" w:fill="C4D79B"/>
            <w:noWrap/>
          </w:tcPr>
          <w:p w:rsidR="002D38B2" w:rsidRDefault="002D38B2" w:rsidP="00D958F7">
            <w:pPr>
              <w:rPr>
                <w:rFonts w:ascii="Calibri" w:hAnsi="Calibri" w:cs="Calibri"/>
                <w:color w:val="000000"/>
                <w:sz w:val="22"/>
                <w:szCs w:val="22"/>
              </w:rPr>
            </w:pPr>
            <w:r>
              <w:rPr>
                <w:rFonts w:ascii="Calibri" w:hAnsi="Calibri" w:cs="Calibri"/>
                <w:color w:val="000000"/>
                <w:sz w:val="22"/>
                <w:szCs w:val="22"/>
              </w:rPr>
              <w:t>Road Traffic</w:t>
            </w:r>
          </w:p>
        </w:tc>
        <w:tc>
          <w:tcPr>
            <w:tcW w:w="3020" w:type="dxa"/>
            <w:vMerge w:val="restart"/>
            <w:tcBorders>
              <w:top w:val="nil"/>
              <w:left w:val="single" w:sz="4" w:space="0" w:color="auto"/>
              <w:bottom w:val="single" w:sz="4" w:space="0" w:color="auto"/>
              <w:right w:val="single" w:sz="4" w:space="0" w:color="auto"/>
            </w:tcBorders>
            <w:shd w:val="clear" w:color="auto" w:fill="auto"/>
          </w:tcPr>
          <w:p w:rsidR="002D38B2" w:rsidRDefault="002D38B2" w:rsidP="00D958F7">
            <w:pPr>
              <w:rPr>
                <w:rFonts w:ascii="Calibri" w:hAnsi="Calibri" w:cs="Calibri"/>
                <w:color w:val="000000"/>
                <w:sz w:val="22"/>
                <w:szCs w:val="22"/>
              </w:rPr>
            </w:pPr>
            <w:r>
              <w:rPr>
                <w:rFonts w:ascii="Calibri" w:hAnsi="Calibri" w:cs="Calibri"/>
                <w:color w:val="000000"/>
                <w:sz w:val="22"/>
                <w:szCs w:val="22"/>
              </w:rPr>
              <w:t>External Day time:</w:t>
            </w:r>
          </w:p>
          <w:p w:rsidR="002D38B2" w:rsidRDefault="002D38B2" w:rsidP="00D958F7">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L</w:t>
            </w:r>
            <w:r>
              <w:rPr>
                <w:rFonts w:ascii="Calibri" w:hAnsi="Calibri" w:cs="Calibri"/>
                <w:color w:val="000000"/>
                <w:sz w:val="22"/>
                <w:szCs w:val="22"/>
                <w:vertAlign w:val="subscript"/>
              </w:rPr>
              <w:t>Aeq</w:t>
            </w:r>
            <w:proofErr w:type="spellEnd"/>
            <w:r>
              <w:rPr>
                <w:rFonts w:ascii="Calibri" w:hAnsi="Calibri" w:cs="Calibri"/>
                <w:color w:val="000000"/>
                <w:sz w:val="22"/>
                <w:szCs w:val="22"/>
                <w:vertAlign w:val="subscript"/>
              </w:rPr>
              <w:t>[16</w:t>
            </w:r>
            <w:proofErr w:type="gramStart"/>
            <w:r>
              <w:rPr>
                <w:rFonts w:ascii="Calibri" w:hAnsi="Calibri" w:cs="Calibri"/>
                <w:color w:val="000000"/>
                <w:sz w:val="22"/>
                <w:szCs w:val="22"/>
                <w:vertAlign w:val="subscript"/>
              </w:rPr>
              <w:t>hours]</w:t>
            </w:r>
            <w:r>
              <w:rPr>
                <w:rFonts w:ascii="Calibri" w:hAnsi="Calibri" w:cs="Calibri"/>
                <w:color w:val="000000"/>
                <w:sz w:val="22"/>
                <w:szCs w:val="22"/>
              </w:rPr>
              <w:t>=</w:t>
            </w:r>
            <w:proofErr w:type="gramEnd"/>
            <w:r>
              <w:rPr>
                <w:rFonts w:ascii="Calibri" w:hAnsi="Calibri" w:cs="Calibri"/>
                <w:color w:val="000000"/>
                <w:sz w:val="22"/>
                <w:szCs w:val="22"/>
              </w:rPr>
              <w:t xml:space="preserve"> 50 dB</w:t>
            </w:r>
            <w:r>
              <w:rPr>
                <w:rFonts w:ascii="Calibri" w:hAnsi="Calibri" w:cs="Calibri"/>
                <w:color w:val="000000"/>
                <w:sz w:val="22"/>
                <w:szCs w:val="22"/>
              </w:rPr>
              <w:br/>
              <w:t xml:space="preserve">Internal </w:t>
            </w:r>
          </w:p>
          <w:p w:rsidR="002D38B2" w:rsidRDefault="002D38B2" w:rsidP="00D958F7">
            <w:pPr>
              <w:rPr>
                <w:rFonts w:ascii="Calibri" w:hAnsi="Calibri" w:cs="Calibri"/>
                <w:color w:val="000000"/>
                <w:sz w:val="22"/>
                <w:szCs w:val="22"/>
              </w:rPr>
            </w:pPr>
            <w:r>
              <w:rPr>
                <w:rFonts w:ascii="Calibri" w:hAnsi="Calibri" w:cs="Calibri"/>
                <w:color w:val="000000"/>
                <w:sz w:val="22"/>
                <w:szCs w:val="22"/>
              </w:rPr>
              <w:t xml:space="preserve">Night time: </w:t>
            </w:r>
          </w:p>
          <w:p w:rsidR="002D38B2" w:rsidRDefault="002D38B2" w:rsidP="00D958F7">
            <w:pPr>
              <w:rPr>
                <w:rFonts w:ascii="Calibri" w:hAnsi="Calibri" w:cs="Calibri"/>
                <w:color w:val="000000"/>
                <w:sz w:val="22"/>
                <w:szCs w:val="22"/>
              </w:rPr>
            </w:pPr>
            <w:proofErr w:type="spellStart"/>
            <w:r>
              <w:rPr>
                <w:rFonts w:ascii="Calibri" w:hAnsi="Calibri" w:cs="Calibri"/>
                <w:color w:val="000000"/>
                <w:sz w:val="22"/>
                <w:szCs w:val="22"/>
              </w:rPr>
              <w:t>L</w:t>
            </w:r>
            <w:r>
              <w:rPr>
                <w:rFonts w:ascii="Calibri" w:hAnsi="Calibri" w:cs="Calibri"/>
                <w:color w:val="000000"/>
                <w:sz w:val="22"/>
                <w:szCs w:val="22"/>
                <w:vertAlign w:val="subscript"/>
              </w:rPr>
              <w:t>Aeq</w:t>
            </w:r>
            <w:proofErr w:type="spellEnd"/>
            <w:r>
              <w:rPr>
                <w:rFonts w:ascii="Calibri" w:hAnsi="Calibri" w:cs="Calibri"/>
                <w:color w:val="000000"/>
                <w:sz w:val="22"/>
                <w:szCs w:val="22"/>
                <w:vertAlign w:val="subscript"/>
              </w:rPr>
              <w:t>[8</w:t>
            </w:r>
            <w:proofErr w:type="gramStart"/>
            <w:r>
              <w:rPr>
                <w:rFonts w:ascii="Calibri" w:hAnsi="Calibri" w:cs="Calibri"/>
                <w:color w:val="000000"/>
                <w:sz w:val="22"/>
                <w:szCs w:val="22"/>
                <w:vertAlign w:val="subscript"/>
              </w:rPr>
              <w:t>hours]</w:t>
            </w:r>
            <w:r>
              <w:rPr>
                <w:rFonts w:ascii="Calibri" w:hAnsi="Calibri" w:cs="Calibri"/>
                <w:color w:val="000000"/>
                <w:sz w:val="22"/>
                <w:szCs w:val="22"/>
              </w:rPr>
              <w:t>=</w:t>
            </w:r>
            <w:proofErr w:type="gramEnd"/>
            <w:r>
              <w:rPr>
                <w:rFonts w:ascii="Calibri" w:hAnsi="Calibri" w:cs="Calibri"/>
                <w:color w:val="000000"/>
                <w:sz w:val="22"/>
                <w:szCs w:val="22"/>
              </w:rPr>
              <w:t xml:space="preserve"> 30 dB</w:t>
            </w:r>
          </w:p>
        </w:tc>
        <w:tc>
          <w:tcPr>
            <w:tcW w:w="2100" w:type="dxa"/>
            <w:tcBorders>
              <w:top w:val="nil"/>
              <w:left w:val="nil"/>
              <w:bottom w:val="single" w:sz="4" w:space="0" w:color="auto"/>
              <w:right w:val="single" w:sz="4" w:space="0" w:color="auto"/>
            </w:tcBorders>
            <w:shd w:val="clear" w:color="auto" w:fill="auto"/>
            <w:noWrap/>
            <w:vAlign w:val="bottom"/>
          </w:tcPr>
          <w:p w:rsidR="002D38B2" w:rsidRDefault="002D38B2" w:rsidP="002D38B2">
            <w:pPr>
              <w:jc w:val="center"/>
              <w:rPr>
                <w:rFonts w:ascii="Calibri" w:hAnsi="Calibri" w:cs="Calibri"/>
                <w:color w:val="000000"/>
                <w:sz w:val="22"/>
                <w:szCs w:val="22"/>
              </w:rPr>
            </w:pPr>
            <w:r>
              <w:rPr>
                <w:rFonts w:ascii="Calibri" w:hAnsi="Calibri" w:cs="Calibri"/>
                <w:color w:val="000000"/>
                <w:sz w:val="22"/>
                <w:szCs w:val="22"/>
              </w:rPr>
              <w:t>&gt; 5</w:t>
            </w:r>
          </w:p>
        </w:tc>
        <w:tc>
          <w:tcPr>
            <w:tcW w:w="2240" w:type="dxa"/>
            <w:tcBorders>
              <w:top w:val="nil"/>
              <w:left w:val="nil"/>
              <w:bottom w:val="single" w:sz="4" w:space="0" w:color="auto"/>
              <w:right w:val="single" w:sz="4" w:space="0" w:color="auto"/>
            </w:tcBorders>
            <w:shd w:val="clear" w:color="auto" w:fill="auto"/>
            <w:noWrap/>
            <w:vAlign w:val="bottom"/>
          </w:tcPr>
          <w:p w:rsidR="002D38B2" w:rsidRDefault="002D38B2" w:rsidP="000202E5">
            <w:pPr>
              <w:jc w:val="center"/>
              <w:rPr>
                <w:rFonts w:ascii="Calibri" w:hAnsi="Calibri" w:cs="Calibri"/>
                <w:color w:val="000000"/>
                <w:sz w:val="22"/>
                <w:szCs w:val="22"/>
              </w:rPr>
            </w:pPr>
            <w:r>
              <w:rPr>
                <w:rFonts w:ascii="Calibri" w:hAnsi="Calibri" w:cs="Calibri"/>
                <w:color w:val="000000"/>
                <w:sz w:val="22"/>
                <w:szCs w:val="22"/>
              </w:rPr>
              <w:t>Major Adverse</w:t>
            </w:r>
          </w:p>
        </w:tc>
      </w:tr>
      <w:tr w:rsidR="002D38B2" w:rsidTr="00D958F7">
        <w:trPr>
          <w:trHeight w:val="288"/>
        </w:trPr>
        <w:tc>
          <w:tcPr>
            <w:tcW w:w="2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3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tcPr>
          <w:p w:rsidR="002D38B2" w:rsidRDefault="002D38B2" w:rsidP="002D38B2">
            <w:pPr>
              <w:jc w:val="center"/>
              <w:rPr>
                <w:rFonts w:ascii="Calibri" w:hAnsi="Calibri" w:cs="Calibri"/>
                <w:color w:val="000000"/>
                <w:sz w:val="22"/>
                <w:szCs w:val="22"/>
              </w:rPr>
            </w:pPr>
            <w:r>
              <w:rPr>
                <w:rFonts w:ascii="Calibri" w:hAnsi="Calibri" w:cs="Calibri"/>
                <w:color w:val="000000"/>
                <w:sz w:val="22"/>
                <w:szCs w:val="22"/>
              </w:rPr>
              <w:t>≤5 but ≥3</w:t>
            </w:r>
          </w:p>
        </w:tc>
        <w:tc>
          <w:tcPr>
            <w:tcW w:w="2240" w:type="dxa"/>
            <w:tcBorders>
              <w:top w:val="nil"/>
              <w:left w:val="nil"/>
              <w:bottom w:val="single" w:sz="4" w:space="0" w:color="auto"/>
              <w:right w:val="single" w:sz="4" w:space="0" w:color="auto"/>
            </w:tcBorders>
            <w:shd w:val="clear" w:color="auto" w:fill="auto"/>
            <w:noWrap/>
            <w:vAlign w:val="bottom"/>
          </w:tcPr>
          <w:p w:rsidR="002D38B2" w:rsidRDefault="002D38B2" w:rsidP="000202E5">
            <w:pPr>
              <w:jc w:val="center"/>
              <w:rPr>
                <w:rFonts w:ascii="Calibri" w:hAnsi="Calibri" w:cs="Calibri"/>
                <w:color w:val="000000"/>
                <w:sz w:val="22"/>
                <w:szCs w:val="22"/>
              </w:rPr>
            </w:pPr>
            <w:r>
              <w:rPr>
                <w:rFonts w:ascii="Calibri" w:hAnsi="Calibri" w:cs="Calibri"/>
                <w:color w:val="000000"/>
                <w:sz w:val="22"/>
                <w:szCs w:val="22"/>
              </w:rPr>
              <w:t>Moderate Adverse</w:t>
            </w:r>
          </w:p>
        </w:tc>
      </w:tr>
      <w:tr w:rsidR="002D38B2" w:rsidTr="00D958F7">
        <w:trPr>
          <w:trHeight w:val="288"/>
        </w:trPr>
        <w:tc>
          <w:tcPr>
            <w:tcW w:w="2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3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tcPr>
          <w:p w:rsidR="002D38B2" w:rsidRDefault="002D38B2" w:rsidP="002D38B2">
            <w:pPr>
              <w:jc w:val="center"/>
              <w:rPr>
                <w:rFonts w:ascii="Calibri" w:hAnsi="Calibri" w:cs="Calibri"/>
                <w:color w:val="000000"/>
                <w:sz w:val="22"/>
                <w:szCs w:val="22"/>
              </w:rPr>
            </w:pPr>
            <w:r>
              <w:rPr>
                <w:rFonts w:ascii="Calibri" w:hAnsi="Calibri" w:cs="Calibri"/>
                <w:color w:val="000000"/>
                <w:sz w:val="22"/>
                <w:szCs w:val="22"/>
              </w:rPr>
              <w:t xml:space="preserve">&lt;3 </w:t>
            </w:r>
            <w:r w:rsidRPr="005E29B6">
              <w:rPr>
                <w:rFonts w:ascii="Calibri" w:hAnsi="Calibri" w:cs="Calibri"/>
                <w:sz w:val="22"/>
                <w:szCs w:val="22"/>
              </w:rPr>
              <w:t>but ≥1</w:t>
            </w:r>
          </w:p>
        </w:tc>
        <w:tc>
          <w:tcPr>
            <w:tcW w:w="2240" w:type="dxa"/>
            <w:tcBorders>
              <w:top w:val="nil"/>
              <w:left w:val="nil"/>
              <w:bottom w:val="single" w:sz="4" w:space="0" w:color="auto"/>
              <w:right w:val="single" w:sz="4" w:space="0" w:color="auto"/>
            </w:tcBorders>
            <w:shd w:val="clear" w:color="auto" w:fill="auto"/>
            <w:noWrap/>
            <w:vAlign w:val="bottom"/>
          </w:tcPr>
          <w:p w:rsidR="002D38B2" w:rsidRDefault="002D38B2" w:rsidP="000202E5">
            <w:pPr>
              <w:jc w:val="center"/>
              <w:rPr>
                <w:rFonts w:ascii="Calibri" w:hAnsi="Calibri" w:cs="Calibri"/>
                <w:color w:val="000000"/>
                <w:sz w:val="22"/>
                <w:szCs w:val="22"/>
              </w:rPr>
            </w:pPr>
            <w:r>
              <w:rPr>
                <w:rFonts w:ascii="Calibri" w:hAnsi="Calibri" w:cs="Calibri"/>
                <w:color w:val="000000"/>
                <w:sz w:val="22"/>
                <w:szCs w:val="22"/>
              </w:rPr>
              <w:t>Minor Adverse</w:t>
            </w:r>
          </w:p>
        </w:tc>
      </w:tr>
      <w:tr w:rsidR="002D38B2" w:rsidTr="00D958F7">
        <w:trPr>
          <w:trHeight w:val="288"/>
        </w:trPr>
        <w:tc>
          <w:tcPr>
            <w:tcW w:w="2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3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tcPr>
          <w:p w:rsidR="002D38B2" w:rsidRDefault="002D38B2" w:rsidP="002D38B2">
            <w:pPr>
              <w:jc w:val="center"/>
              <w:rPr>
                <w:rFonts w:ascii="Calibri" w:hAnsi="Calibri" w:cs="Calibri"/>
                <w:color w:val="000000"/>
                <w:sz w:val="22"/>
                <w:szCs w:val="22"/>
              </w:rPr>
            </w:pPr>
            <w:r>
              <w:rPr>
                <w:rFonts w:ascii="Calibri" w:hAnsi="Calibri" w:cs="Calibri"/>
                <w:color w:val="000000"/>
                <w:sz w:val="22"/>
                <w:szCs w:val="22"/>
              </w:rPr>
              <w:t>&lt;1 but ≥0</w:t>
            </w:r>
          </w:p>
        </w:tc>
        <w:tc>
          <w:tcPr>
            <w:tcW w:w="2240" w:type="dxa"/>
            <w:tcBorders>
              <w:top w:val="nil"/>
              <w:left w:val="nil"/>
              <w:bottom w:val="single" w:sz="4" w:space="0" w:color="auto"/>
              <w:right w:val="single" w:sz="4" w:space="0" w:color="auto"/>
            </w:tcBorders>
            <w:shd w:val="clear" w:color="auto" w:fill="auto"/>
            <w:noWrap/>
            <w:vAlign w:val="bottom"/>
          </w:tcPr>
          <w:p w:rsidR="002D38B2" w:rsidRDefault="002D38B2" w:rsidP="000202E5">
            <w:pPr>
              <w:jc w:val="center"/>
              <w:rPr>
                <w:rFonts w:ascii="Calibri" w:hAnsi="Calibri" w:cs="Calibri"/>
                <w:color w:val="000000"/>
                <w:sz w:val="22"/>
                <w:szCs w:val="22"/>
              </w:rPr>
            </w:pPr>
            <w:r>
              <w:rPr>
                <w:rFonts w:ascii="Calibri" w:hAnsi="Calibri" w:cs="Calibri"/>
                <w:color w:val="000000"/>
                <w:sz w:val="22"/>
                <w:szCs w:val="22"/>
              </w:rPr>
              <w:t>Negligible Adverse</w:t>
            </w:r>
          </w:p>
        </w:tc>
      </w:tr>
      <w:tr w:rsidR="002D38B2" w:rsidTr="00D958F7">
        <w:trPr>
          <w:trHeight w:val="288"/>
        </w:trPr>
        <w:tc>
          <w:tcPr>
            <w:tcW w:w="2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3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tcPr>
          <w:p w:rsidR="002D38B2" w:rsidRDefault="002D38B2" w:rsidP="002D38B2">
            <w:pPr>
              <w:jc w:val="center"/>
              <w:rPr>
                <w:rFonts w:ascii="Calibri" w:hAnsi="Calibri" w:cs="Calibri"/>
                <w:color w:val="000000"/>
                <w:sz w:val="22"/>
                <w:szCs w:val="22"/>
              </w:rPr>
            </w:pPr>
            <w:r>
              <w:rPr>
                <w:rFonts w:ascii="Calibri" w:hAnsi="Calibri" w:cs="Calibri"/>
                <w:color w:val="000000"/>
                <w:sz w:val="22"/>
                <w:szCs w:val="22"/>
              </w:rPr>
              <w:t>0</w:t>
            </w:r>
          </w:p>
        </w:tc>
        <w:tc>
          <w:tcPr>
            <w:tcW w:w="2240" w:type="dxa"/>
            <w:tcBorders>
              <w:top w:val="nil"/>
              <w:left w:val="nil"/>
              <w:bottom w:val="single" w:sz="4" w:space="0" w:color="auto"/>
              <w:right w:val="single" w:sz="4" w:space="0" w:color="auto"/>
            </w:tcBorders>
            <w:shd w:val="clear" w:color="auto" w:fill="auto"/>
            <w:noWrap/>
            <w:vAlign w:val="bottom"/>
          </w:tcPr>
          <w:p w:rsidR="002D38B2" w:rsidRDefault="002D38B2" w:rsidP="000202E5">
            <w:pPr>
              <w:jc w:val="center"/>
              <w:rPr>
                <w:rFonts w:ascii="Calibri" w:hAnsi="Calibri" w:cs="Calibri"/>
                <w:color w:val="000000"/>
                <w:sz w:val="22"/>
                <w:szCs w:val="22"/>
              </w:rPr>
            </w:pPr>
            <w:r>
              <w:rPr>
                <w:rFonts w:ascii="Calibri" w:hAnsi="Calibri" w:cs="Calibri"/>
                <w:color w:val="000000"/>
                <w:sz w:val="22"/>
                <w:szCs w:val="22"/>
              </w:rPr>
              <w:t>No Change</w:t>
            </w:r>
          </w:p>
        </w:tc>
      </w:tr>
      <w:tr w:rsidR="002D38B2" w:rsidTr="00D958F7">
        <w:trPr>
          <w:trHeight w:val="300"/>
        </w:trPr>
        <w:tc>
          <w:tcPr>
            <w:tcW w:w="2020" w:type="dxa"/>
            <w:vMerge w:val="restart"/>
            <w:tcBorders>
              <w:top w:val="nil"/>
              <w:left w:val="single" w:sz="4" w:space="0" w:color="auto"/>
              <w:bottom w:val="single" w:sz="4" w:space="0" w:color="auto"/>
              <w:right w:val="single" w:sz="4" w:space="0" w:color="auto"/>
            </w:tcBorders>
            <w:shd w:val="clear" w:color="000000" w:fill="C4D79B"/>
            <w:noWrap/>
          </w:tcPr>
          <w:p w:rsidR="002D38B2" w:rsidRDefault="002D38B2" w:rsidP="00D958F7">
            <w:pPr>
              <w:rPr>
                <w:rFonts w:ascii="Calibri" w:hAnsi="Calibri" w:cs="Calibri"/>
                <w:color w:val="000000"/>
                <w:sz w:val="22"/>
                <w:szCs w:val="22"/>
              </w:rPr>
            </w:pPr>
            <w:r>
              <w:rPr>
                <w:rFonts w:ascii="Calibri" w:hAnsi="Calibri" w:cs="Calibri"/>
                <w:color w:val="000000"/>
                <w:sz w:val="22"/>
                <w:szCs w:val="22"/>
              </w:rPr>
              <w:t>Rail Traffic</w:t>
            </w:r>
          </w:p>
        </w:tc>
        <w:tc>
          <w:tcPr>
            <w:tcW w:w="3020" w:type="dxa"/>
            <w:vMerge w:val="restart"/>
            <w:tcBorders>
              <w:top w:val="nil"/>
              <w:left w:val="single" w:sz="4" w:space="0" w:color="auto"/>
              <w:bottom w:val="single" w:sz="4" w:space="0" w:color="auto"/>
              <w:right w:val="single" w:sz="4" w:space="0" w:color="auto"/>
            </w:tcBorders>
            <w:shd w:val="clear" w:color="auto" w:fill="auto"/>
          </w:tcPr>
          <w:p w:rsidR="002D38B2" w:rsidRDefault="002D38B2" w:rsidP="00D958F7">
            <w:pPr>
              <w:rPr>
                <w:rFonts w:ascii="Calibri" w:hAnsi="Calibri" w:cs="Calibri"/>
                <w:color w:val="000000"/>
                <w:sz w:val="22"/>
                <w:szCs w:val="22"/>
              </w:rPr>
            </w:pPr>
            <w:r>
              <w:rPr>
                <w:rFonts w:ascii="Calibri" w:hAnsi="Calibri" w:cs="Calibri"/>
                <w:color w:val="000000"/>
                <w:sz w:val="22"/>
                <w:szCs w:val="22"/>
              </w:rPr>
              <w:t>External Day time:</w:t>
            </w:r>
          </w:p>
          <w:p w:rsidR="002D38B2" w:rsidRDefault="002D38B2" w:rsidP="00D958F7">
            <w:pPr>
              <w:rPr>
                <w:rFonts w:ascii="Calibri" w:hAnsi="Calibri" w:cs="Calibri"/>
                <w:color w:val="000000"/>
                <w:sz w:val="22"/>
                <w:szCs w:val="22"/>
              </w:rPr>
            </w:pPr>
            <w:r>
              <w:rPr>
                <w:rFonts w:ascii="Calibri" w:hAnsi="Calibri" w:cs="Calibri"/>
                <w:color w:val="000000"/>
                <w:sz w:val="22"/>
                <w:szCs w:val="22"/>
              </w:rPr>
              <w:t xml:space="preserve"> </w:t>
            </w:r>
            <w:proofErr w:type="spellStart"/>
            <w:r>
              <w:rPr>
                <w:rFonts w:ascii="Calibri" w:hAnsi="Calibri" w:cs="Calibri"/>
                <w:color w:val="000000"/>
                <w:sz w:val="22"/>
                <w:szCs w:val="22"/>
              </w:rPr>
              <w:t>L</w:t>
            </w:r>
            <w:r>
              <w:rPr>
                <w:rFonts w:ascii="Calibri" w:hAnsi="Calibri" w:cs="Calibri"/>
                <w:color w:val="000000"/>
                <w:sz w:val="22"/>
                <w:szCs w:val="22"/>
                <w:vertAlign w:val="subscript"/>
              </w:rPr>
              <w:t>Aeq</w:t>
            </w:r>
            <w:proofErr w:type="spellEnd"/>
            <w:r>
              <w:rPr>
                <w:rFonts w:ascii="Calibri" w:hAnsi="Calibri" w:cs="Calibri"/>
                <w:color w:val="000000"/>
                <w:sz w:val="22"/>
                <w:szCs w:val="22"/>
                <w:vertAlign w:val="subscript"/>
              </w:rPr>
              <w:t>[16</w:t>
            </w:r>
            <w:proofErr w:type="gramStart"/>
            <w:r>
              <w:rPr>
                <w:rFonts w:ascii="Calibri" w:hAnsi="Calibri" w:cs="Calibri"/>
                <w:color w:val="000000"/>
                <w:sz w:val="22"/>
                <w:szCs w:val="22"/>
                <w:vertAlign w:val="subscript"/>
              </w:rPr>
              <w:t>hours]</w:t>
            </w:r>
            <w:r>
              <w:rPr>
                <w:rFonts w:ascii="Calibri" w:hAnsi="Calibri" w:cs="Calibri"/>
                <w:color w:val="000000"/>
                <w:sz w:val="22"/>
                <w:szCs w:val="22"/>
              </w:rPr>
              <w:t>=</w:t>
            </w:r>
            <w:proofErr w:type="gramEnd"/>
            <w:r>
              <w:rPr>
                <w:rFonts w:ascii="Calibri" w:hAnsi="Calibri" w:cs="Calibri"/>
                <w:color w:val="000000"/>
                <w:sz w:val="22"/>
                <w:szCs w:val="22"/>
              </w:rPr>
              <w:t xml:space="preserve"> 50 dB</w:t>
            </w:r>
            <w:r>
              <w:rPr>
                <w:rFonts w:ascii="Calibri" w:hAnsi="Calibri" w:cs="Calibri"/>
                <w:color w:val="000000"/>
                <w:sz w:val="22"/>
                <w:szCs w:val="22"/>
              </w:rPr>
              <w:br/>
              <w:t xml:space="preserve">Internal </w:t>
            </w:r>
          </w:p>
          <w:p w:rsidR="002D38B2" w:rsidRDefault="002D38B2" w:rsidP="00D958F7">
            <w:pPr>
              <w:rPr>
                <w:rFonts w:ascii="Calibri" w:hAnsi="Calibri" w:cs="Calibri"/>
                <w:color w:val="000000"/>
                <w:sz w:val="22"/>
                <w:szCs w:val="22"/>
              </w:rPr>
            </w:pPr>
            <w:r>
              <w:rPr>
                <w:rFonts w:ascii="Calibri" w:hAnsi="Calibri" w:cs="Calibri"/>
                <w:color w:val="000000"/>
                <w:sz w:val="22"/>
                <w:szCs w:val="22"/>
              </w:rPr>
              <w:t xml:space="preserve">Night time: </w:t>
            </w:r>
          </w:p>
          <w:p w:rsidR="002D38B2" w:rsidRDefault="002D38B2" w:rsidP="00D958F7">
            <w:pPr>
              <w:rPr>
                <w:rFonts w:ascii="Calibri" w:hAnsi="Calibri" w:cs="Calibri"/>
                <w:color w:val="000000"/>
                <w:sz w:val="22"/>
                <w:szCs w:val="22"/>
              </w:rPr>
            </w:pPr>
            <w:proofErr w:type="spellStart"/>
            <w:r>
              <w:rPr>
                <w:rFonts w:ascii="Calibri" w:hAnsi="Calibri" w:cs="Calibri"/>
                <w:color w:val="000000"/>
                <w:sz w:val="22"/>
                <w:szCs w:val="22"/>
              </w:rPr>
              <w:t>L</w:t>
            </w:r>
            <w:r>
              <w:rPr>
                <w:rFonts w:ascii="Calibri" w:hAnsi="Calibri" w:cs="Calibri"/>
                <w:color w:val="000000"/>
                <w:sz w:val="22"/>
                <w:szCs w:val="22"/>
                <w:vertAlign w:val="subscript"/>
              </w:rPr>
              <w:t>Aeq</w:t>
            </w:r>
            <w:proofErr w:type="spellEnd"/>
            <w:r>
              <w:rPr>
                <w:rFonts w:ascii="Calibri" w:hAnsi="Calibri" w:cs="Calibri"/>
                <w:color w:val="000000"/>
                <w:sz w:val="22"/>
                <w:szCs w:val="22"/>
                <w:vertAlign w:val="subscript"/>
              </w:rPr>
              <w:t>[8</w:t>
            </w:r>
            <w:proofErr w:type="gramStart"/>
            <w:r>
              <w:rPr>
                <w:rFonts w:ascii="Calibri" w:hAnsi="Calibri" w:cs="Calibri"/>
                <w:color w:val="000000"/>
                <w:sz w:val="22"/>
                <w:szCs w:val="22"/>
                <w:vertAlign w:val="subscript"/>
              </w:rPr>
              <w:t>hours]</w:t>
            </w:r>
            <w:r>
              <w:rPr>
                <w:rFonts w:ascii="Calibri" w:hAnsi="Calibri" w:cs="Calibri"/>
                <w:color w:val="000000"/>
                <w:sz w:val="22"/>
                <w:szCs w:val="22"/>
              </w:rPr>
              <w:t>=</w:t>
            </w:r>
            <w:proofErr w:type="gramEnd"/>
            <w:r>
              <w:rPr>
                <w:rFonts w:ascii="Calibri" w:hAnsi="Calibri" w:cs="Calibri"/>
                <w:color w:val="000000"/>
                <w:sz w:val="22"/>
                <w:szCs w:val="22"/>
              </w:rPr>
              <w:t xml:space="preserve"> 30 dB</w:t>
            </w:r>
          </w:p>
        </w:tc>
        <w:tc>
          <w:tcPr>
            <w:tcW w:w="2100" w:type="dxa"/>
            <w:tcBorders>
              <w:top w:val="nil"/>
              <w:left w:val="nil"/>
              <w:bottom w:val="single" w:sz="4" w:space="0" w:color="auto"/>
              <w:right w:val="single" w:sz="4" w:space="0" w:color="auto"/>
            </w:tcBorders>
            <w:shd w:val="clear" w:color="auto" w:fill="auto"/>
            <w:noWrap/>
            <w:vAlign w:val="bottom"/>
          </w:tcPr>
          <w:p w:rsidR="002D38B2" w:rsidRDefault="002D38B2" w:rsidP="002D38B2">
            <w:pPr>
              <w:jc w:val="center"/>
              <w:rPr>
                <w:rFonts w:ascii="Calibri" w:hAnsi="Calibri" w:cs="Calibri"/>
                <w:color w:val="000000"/>
                <w:sz w:val="22"/>
                <w:szCs w:val="22"/>
              </w:rPr>
            </w:pPr>
            <w:r>
              <w:rPr>
                <w:rFonts w:ascii="Calibri" w:hAnsi="Calibri" w:cs="Calibri"/>
                <w:color w:val="000000"/>
                <w:sz w:val="22"/>
                <w:szCs w:val="22"/>
              </w:rPr>
              <w:t>&gt; 5</w:t>
            </w:r>
          </w:p>
        </w:tc>
        <w:tc>
          <w:tcPr>
            <w:tcW w:w="2240" w:type="dxa"/>
            <w:tcBorders>
              <w:top w:val="nil"/>
              <w:left w:val="nil"/>
              <w:bottom w:val="single" w:sz="4" w:space="0" w:color="auto"/>
              <w:right w:val="single" w:sz="4" w:space="0" w:color="auto"/>
            </w:tcBorders>
            <w:shd w:val="clear" w:color="auto" w:fill="auto"/>
            <w:noWrap/>
            <w:vAlign w:val="bottom"/>
          </w:tcPr>
          <w:p w:rsidR="002D38B2" w:rsidRDefault="002D38B2" w:rsidP="000202E5">
            <w:pPr>
              <w:jc w:val="center"/>
              <w:rPr>
                <w:rFonts w:ascii="Calibri" w:hAnsi="Calibri" w:cs="Calibri"/>
                <w:color w:val="000000"/>
                <w:sz w:val="22"/>
                <w:szCs w:val="22"/>
              </w:rPr>
            </w:pPr>
            <w:r>
              <w:rPr>
                <w:rFonts w:ascii="Calibri" w:hAnsi="Calibri" w:cs="Calibri"/>
                <w:color w:val="000000"/>
                <w:sz w:val="22"/>
                <w:szCs w:val="22"/>
              </w:rPr>
              <w:t>Major Adverse</w:t>
            </w:r>
          </w:p>
        </w:tc>
      </w:tr>
      <w:tr w:rsidR="002D38B2" w:rsidTr="00D958F7">
        <w:trPr>
          <w:trHeight w:val="288"/>
        </w:trPr>
        <w:tc>
          <w:tcPr>
            <w:tcW w:w="2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3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tcPr>
          <w:p w:rsidR="002D38B2" w:rsidRDefault="002D38B2" w:rsidP="002D38B2">
            <w:pPr>
              <w:jc w:val="center"/>
              <w:rPr>
                <w:rFonts w:ascii="Calibri" w:hAnsi="Calibri" w:cs="Calibri"/>
                <w:color w:val="000000"/>
                <w:sz w:val="22"/>
                <w:szCs w:val="22"/>
              </w:rPr>
            </w:pPr>
            <w:r>
              <w:rPr>
                <w:rFonts w:ascii="Calibri" w:hAnsi="Calibri" w:cs="Calibri"/>
                <w:color w:val="000000"/>
                <w:sz w:val="22"/>
                <w:szCs w:val="22"/>
              </w:rPr>
              <w:t>≤5 but ≥3</w:t>
            </w:r>
          </w:p>
        </w:tc>
        <w:tc>
          <w:tcPr>
            <w:tcW w:w="2240" w:type="dxa"/>
            <w:tcBorders>
              <w:top w:val="nil"/>
              <w:left w:val="nil"/>
              <w:bottom w:val="single" w:sz="4" w:space="0" w:color="auto"/>
              <w:right w:val="single" w:sz="4" w:space="0" w:color="auto"/>
            </w:tcBorders>
            <w:shd w:val="clear" w:color="auto" w:fill="auto"/>
            <w:noWrap/>
            <w:vAlign w:val="bottom"/>
          </w:tcPr>
          <w:p w:rsidR="002D38B2" w:rsidRDefault="002D38B2" w:rsidP="000202E5">
            <w:pPr>
              <w:jc w:val="center"/>
              <w:rPr>
                <w:rFonts w:ascii="Calibri" w:hAnsi="Calibri" w:cs="Calibri"/>
                <w:color w:val="000000"/>
                <w:sz w:val="22"/>
                <w:szCs w:val="22"/>
              </w:rPr>
            </w:pPr>
            <w:r>
              <w:rPr>
                <w:rFonts w:ascii="Calibri" w:hAnsi="Calibri" w:cs="Calibri"/>
                <w:color w:val="000000"/>
                <w:sz w:val="22"/>
                <w:szCs w:val="22"/>
              </w:rPr>
              <w:t>Moderate Adverse</w:t>
            </w:r>
          </w:p>
        </w:tc>
      </w:tr>
      <w:tr w:rsidR="002D38B2" w:rsidTr="00D958F7">
        <w:trPr>
          <w:trHeight w:val="288"/>
        </w:trPr>
        <w:tc>
          <w:tcPr>
            <w:tcW w:w="2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3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tcPr>
          <w:p w:rsidR="002D38B2" w:rsidRDefault="002D38B2" w:rsidP="002D38B2">
            <w:pPr>
              <w:jc w:val="center"/>
              <w:rPr>
                <w:rFonts w:ascii="Calibri" w:hAnsi="Calibri" w:cs="Calibri"/>
                <w:color w:val="000000"/>
                <w:sz w:val="22"/>
                <w:szCs w:val="22"/>
              </w:rPr>
            </w:pPr>
            <w:r>
              <w:rPr>
                <w:rFonts w:ascii="Calibri" w:hAnsi="Calibri" w:cs="Calibri"/>
                <w:color w:val="000000"/>
                <w:sz w:val="22"/>
                <w:szCs w:val="22"/>
              </w:rPr>
              <w:t xml:space="preserve">&lt;3 but </w:t>
            </w:r>
            <w:r w:rsidRPr="005E29B6">
              <w:rPr>
                <w:rFonts w:ascii="Calibri" w:hAnsi="Calibri" w:cs="Calibri"/>
                <w:sz w:val="22"/>
                <w:szCs w:val="22"/>
              </w:rPr>
              <w:t>≥1</w:t>
            </w:r>
          </w:p>
        </w:tc>
        <w:tc>
          <w:tcPr>
            <w:tcW w:w="2240" w:type="dxa"/>
            <w:tcBorders>
              <w:top w:val="nil"/>
              <w:left w:val="nil"/>
              <w:bottom w:val="single" w:sz="4" w:space="0" w:color="auto"/>
              <w:right w:val="single" w:sz="4" w:space="0" w:color="auto"/>
            </w:tcBorders>
            <w:shd w:val="clear" w:color="auto" w:fill="auto"/>
            <w:noWrap/>
            <w:vAlign w:val="bottom"/>
          </w:tcPr>
          <w:p w:rsidR="002D38B2" w:rsidRDefault="002D38B2" w:rsidP="000202E5">
            <w:pPr>
              <w:jc w:val="center"/>
              <w:rPr>
                <w:rFonts w:ascii="Calibri" w:hAnsi="Calibri" w:cs="Calibri"/>
                <w:color w:val="000000"/>
                <w:sz w:val="22"/>
                <w:szCs w:val="22"/>
              </w:rPr>
            </w:pPr>
            <w:r>
              <w:rPr>
                <w:rFonts w:ascii="Calibri" w:hAnsi="Calibri" w:cs="Calibri"/>
                <w:color w:val="000000"/>
                <w:sz w:val="22"/>
                <w:szCs w:val="22"/>
              </w:rPr>
              <w:t>Minor Adverse</w:t>
            </w:r>
          </w:p>
        </w:tc>
      </w:tr>
      <w:tr w:rsidR="002D38B2" w:rsidTr="00D958F7">
        <w:trPr>
          <w:trHeight w:val="288"/>
        </w:trPr>
        <w:tc>
          <w:tcPr>
            <w:tcW w:w="2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3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tcPr>
          <w:p w:rsidR="002D38B2" w:rsidRDefault="002D38B2" w:rsidP="002D38B2">
            <w:pPr>
              <w:jc w:val="center"/>
              <w:rPr>
                <w:rFonts w:ascii="Calibri" w:hAnsi="Calibri" w:cs="Calibri"/>
                <w:color w:val="000000"/>
                <w:sz w:val="22"/>
                <w:szCs w:val="22"/>
              </w:rPr>
            </w:pPr>
            <w:r>
              <w:rPr>
                <w:rFonts w:ascii="Calibri" w:hAnsi="Calibri" w:cs="Calibri"/>
                <w:color w:val="000000"/>
                <w:sz w:val="22"/>
                <w:szCs w:val="22"/>
              </w:rPr>
              <w:t>&lt;1 but ≥0</w:t>
            </w:r>
          </w:p>
        </w:tc>
        <w:tc>
          <w:tcPr>
            <w:tcW w:w="2240" w:type="dxa"/>
            <w:tcBorders>
              <w:top w:val="nil"/>
              <w:left w:val="nil"/>
              <w:bottom w:val="single" w:sz="4" w:space="0" w:color="auto"/>
              <w:right w:val="single" w:sz="4" w:space="0" w:color="auto"/>
            </w:tcBorders>
            <w:shd w:val="clear" w:color="auto" w:fill="auto"/>
            <w:noWrap/>
            <w:vAlign w:val="bottom"/>
          </w:tcPr>
          <w:p w:rsidR="002D38B2" w:rsidRDefault="002D38B2" w:rsidP="000202E5">
            <w:pPr>
              <w:jc w:val="center"/>
              <w:rPr>
                <w:rFonts w:ascii="Calibri" w:hAnsi="Calibri" w:cs="Calibri"/>
                <w:color w:val="000000"/>
                <w:sz w:val="22"/>
                <w:szCs w:val="22"/>
              </w:rPr>
            </w:pPr>
            <w:r>
              <w:rPr>
                <w:rFonts w:ascii="Calibri" w:hAnsi="Calibri" w:cs="Calibri"/>
                <w:color w:val="000000"/>
                <w:sz w:val="22"/>
                <w:szCs w:val="22"/>
              </w:rPr>
              <w:t>Negligible Adverse</w:t>
            </w:r>
          </w:p>
        </w:tc>
      </w:tr>
      <w:tr w:rsidR="002D38B2" w:rsidTr="00D958F7">
        <w:trPr>
          <w:trHeight w:val="288"/>
        </w:trPr>
        <w:tc>
          <w:tcPr>
            <w:tcW w:w="2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3020" w:type="dxa"/>
            <w:vMerge/>
            <w:tcBorders>
              <w:top w:val="nil"/>
              <w:left w:val="single" w:sz="4" w:space="0" w:color="auto"/>
              <w:bottom w:val="single" w:sz="4" w:space="0" w:color="auto"/>
              <w:right w:val="single" w:sz="4" w:space="0" w:color="auto"/>
            </w:tcBorders>
          </w:tcPr>
          <w:p w:rsidR="002D38B2" w:rsidRDefault="002D38B2" w:rsidP="00D958F7">
            <w:pPr>
              <w:rPr>
                <w:rFonts w:ascii="Calibri" w:hAnsi="Calibri" w:cs="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tcPr>
          <w:p w:rsidR="002D38B2" w:rsidRDefault="002D38B2" w:rsidP="002D38B2">
            <w:pPr>
              <w:jc w:val="center"/>
              <w:rPr>
                <w:rFonts w:ascii="Calibri" w:hAnsi="Calibri" w:cs="Calibri"/>
                <w:color w:val="000000"/>
                <w:sz w:val="22"/>
                <w:szCs w:val="22"/>
              </w:rPr>
            </w:pPr>
            <w:r>
              <w:rPr>
                <w:rFonts w:ascii="Calibri" w:hAnsi="Calibri" w:cs="Calibri"/>
                <w:color w:val="000000"/>
                <w:sz w:val="22"/>
                <w:szCs w:val="22"/>
              </w:rPr>
              <w:t>0</w:t>
            </w:r>
          </w:p>
        </w:tc>
        <w:tc>
          <w:tcPr>
            <w:tcW w:w="2240" w:type="dxa"/>
            <w:tcBorders>
              <w:top w:val="nil"/>
              <w:left w:val="nil"/>
              <w:bottom w:val="single" w:sz="4" w:space="0" w:color="auto"/>
              <w:right w:val="single" w:sz="4" w:space="0" w:color="auto"/>
            </w:tcBorders>
            <w:shd w:val="clear" w:color="auto" w:fill="auto"/>
            <w:noWrap/>
            <w:vAlign w:val="bottom"/>
          </w:tcPr>
          <w:p w:rsidR="002D38B2" w:rsidRDefault="002D38B2" w:rsidP="000202E5">
            <w:pPr>
              <w:jc w:val="center"/>
              <w:rPr>
                <w:rFonts w:ascii="Calibri" w:hAnsi="Calibri" w:cs="Calibri"/>
                <w:color w:val="000000"/>
                <w:sz w:val="22"/>
                <w:szCs w:val="22"/>
              </w:rPr>
            </w:pPr>
            <w:r>
              <w:rPr>
                <w:rFonts w:ascii="Calibri" w:hAnsi="Calibri" w:cs="Calibri"/>
                <w:color w:val="000000"/>
                <w:sz w:val="22"/>
                <w:szCs w:val="22"/>
              </w:rPr>
              <w:t>No Change</w:t>
            </w:r>
          </w:p>
        </w:tc>
      </w:tr>
      <w:tr w:rsidR="005257E0" w:rsidTr="00D958F7">
        <w:trPr>
          <w:trHeight w:val="288"/>
        </w:trPr>
        <w:tc>
          <w:tcPr>
            <w:tcW w:w="2020" w:type="dxa"/>
            <w:vMerge w:val="restart"/>
            <w:tcBorders>
              <w:top w:val="nil"/>
              <w:left w:val="single" w:sz="4" w:space="0" w:color="auto"/>
              <w:bottom w:val="single" w:sz="4" w:space="0" w:color="auto"/>
              <w:right w:val="single" w:sz="4" w:space="0" w:color="auto"/>
            </w:tcBorders>
            <w:shd w:val="clear" w:color="000000" w:fill="C4D79B"/>
          </w:tcPr>
          <w:p w:rsidR="005257E0" w:rsidRDefault="005257E0" w:rsidP="00D958F7">
            <w:pPr>
              <w:rPr>
                <w:rFonts w:ascii="Calibri" w:hAnsi="Calibri" w:cs="Calibri"/>
                <w:color w:val="000000"/>
                <w:sz w:val="22"/>
                <w:szCs w:val="22"/>
              </w:rPr>
            </w:pPr>
            <w:r>
              <w:rPr>
                <w:rFonts w:ascii="Calibri" w:hAnsi="Calibri" w:cs="Calibri"/>
                <w:color w:val="000000"/>
                <w:sz w:val="22"/>
                <w:szCs w:val="22"/>
              </w:rPr>
              <w:t xml:space="preserve">Industrial or </w:t>
            </w:r>
            <w:r>
              <w:rPr>
                <w:rFonts w:ascii="Calibri" w:hAnsi="Calibri" w:cs="Calibri"/>
                <w:color w:val="000000"/>
                <w:sz w:val="22"/>
                <w:szCs w:val="22"/>
              </w:rPr>
              <w:br/>
              <w:t>Commercial Noise</w:t>
            </w:r>
          </w:p>
        </w:tc>
        <w:tc>
          <w:tcPr>
            <w:tcW w:w="3020" w:type="dxa"/>
            <w:vMerge w:val="restart"/>
            <w:tcBorders>
              <w:top w:val="nil"/>
              <w:left w:val="single" w:sz="4" w:space="0" w:color="auto"/>
              <w:bottom w:val="single" w:sz="4" w:space="0" w:color="auto"/>
              <w:right w:val="single" w:sz="4" w:space="0" w:color="auto"/>
            </w:tcBorders>
            <w:shd w:val="clear" w:color="auto" w:fill="auto"/>
          </w:tcPr>
          <w:p w:rsidR="005257E0" w:rsidRDefault="005257E0" w:rsidP="00D958F7">
            <w:pPr>
              <w:rPr>
                <w:rFonts w:ascii="Calibri" w:hAnsi="Calibri" w:cs="Calibri"/>
                <w:color w:val="000000"/>
                <w:sz w:val="22"/>
                <w:szCs w:val="22"/>
              </w:rPr>
            </w:pPr>
            <w:r>
              <w:rPr>
                <w:rFonts w:ascii="Calibri" w:hAnsi="Calibri" w:cs="Calibri"/>
                <w:color w:val="000000"/>
                <w:sz w:val="22"/>
                <w:szCs w:val="22"/>
              </w:rPr>
              <w:t xml:space="preserve">Rating </w:t>
            </w:r>
            <w:proofErr w:type="gramStart"/>
            <w:r>
              <w:rPr>
                <w:rFonts w:ascii="Calibri" w:hAnsi="Calibri" w:cs="Calibri"/>
                <w:color w:val="000000"/>
                <w:sz w:val="22"/>
                <w:szCs w:val="22"/>
              </w:rPr>
              <w:t>Level</w:t>
            </w:r>
            <w:r w:rsidR="00072059">
              <w:rPr>
                <w:rFonts w:ascii="Calibri" w:hAnsi="Calibri" w:cs="Calibri"/>
                <w:color w:val="000000"/>
                <w:sz w:val="22"/>
                <w:szCs w:val="22"/>
              </w:rPr>
              <w:t xml:space="preserve">( </w:t>
            </w:r>
            <w:proofErr w:type="spellStart"/>
            <w:r w:rsidR="00072059">
              <w:rPr>
                <w:rFonts w:ascii="Calibri" w:hAnsi="Calibri" w:cs="Calibri"/>
                <w:color w:val="000000"/>
                <w:sz w:val="22"/>
                <w:szCs w:val="22"/>
              </w:rPr>
              <w:t>L</w:t>
            </w:r>
            <w:r w:rsidR="00072059">
              <w:rPr>
                <w:rFonts w:ascii="Calibri" w:hAnsi="Calibri" w:cs="Calibri"/>
                <w:color w:val="000000"/>
                <w:sz w:val="22"/>
                <w:szCs w:val="22"/>
                <w:vertAlign w:val="subscript"/>
              </w:rPr>
              <w:t>Ar</w:t>
            </w:r>
            <w:proofErr w:type="spellEnd"/>
            <w:proofErr w:type="gramEnd"/>
            <w:r w:rsidR="00072059">
              <w:rPr>
                <w:rFonts w:ascii="Calibri" w:hAnsi="Calibri" w:cs="Calibri"/>
                <w:color w:val="000000"/>
                <w:sz w:val="22"/>
                <w:szCs w:val="22"/>
              </w:rPr>
              <w:t>)</w:t>
            </w:r>
            <w:r>
              <w:rPr>
                <w:rFonts w:ascii="Calibri" w:hAnsi="Calibri" w:cs="Calibri"/>
                <w:color w:val="000000"/>
                <w:sz w:val="22"/>
                <w:szCs w:val="22"/>
              </w:rPr>
              <w:t xml:space="preserve">- Background Noise </w:t>
            </w:r>
            <w:r>
              <w:rPr>
                <w:rFonts w:ascii="Calibri" w:hAnsi="Calibri" w:cs="Calibri"/>
                <w:color w:val="000000"/>
                <w:sz w:val="22"/>
                <w:szCs w:val="22"/>
              </w:rPr>
              <w:br/>
              <w:t>Level [LA90]</w:t>
            </w:r>
            <w:r w:rsidR="00072059">
              <w:rPr>
                <w:rFonts w:ascii="Calibri" w:hAnsi="Calibri" w:cs="Calibri"/>
                <w:color w:val="000000"/>
                <w:sz w:val="22"/>
                <w:szCs w:val="22"/>
              </w:rPr>
              <w:t xml:space="preserve"> &lt; 5</w:t>
            </w:r>
          </w:p>
        </w:tc>
        <w:tc>
          <w:tcPr>
            <w:tcW w:w="2100" w:type="dxa"/>
            <w:tcBorders>
              <w:top w:val="nil"/>
              <w:left w:val="nil"/>
              <w:bottom w:val="single" w:sz="4" w:space="0" w:color="auto"/>
              <w:right w:val="single" w:sz="4" w:space="0" w:color="auto"/>
            </w:tcBorders>
            <w:shd w:val="clear" w:color="auto" w:fill="auto"/>
            <w:noWrap/>
            <w:vAlign w:val="bottom"/>
          </w:tcPr>
          <w:p w:rsidR="005257E0" w:rsidRDefault="005257E0" w:rsidP="002E3C5E">
            <w:pPr>
              <w:jc w:val="center"/>
              <w:rPr>
                <w:rFonts w:ascii="Calibri" w:hAnsi="Calibri" w:cs="Calibri"/>
                <w:color w:val="000000"/>
                <w:sz w:val="22"/>
                <w:szCs w:val="22"/>
              </w:rPr>
            </w:pPr>
            <w:r>
              <w:rPr>
                <w:rFonts w:ascii="Calibri" w:hAnsi="Calibri" w:cs="Calibri"/>
                <w:color w:val="000000"/>
                <w:sz w:val="22"/>
                <w:szCs w:val="22"/>
              </w:rPr>
              <w:t>&gt; 10</w:t>
            </w:r>
          </w:p>
        </w:tc>
        <w:tc>
          <w:tcPr>
            <w:tcW w:w="2240" w:type="dxa"/>
            <w:tcBorders>
              <w:top w:val="nil"/>
              <w:left w:val="nil"/>
              <w:bottom w:val="single" w:sz="4" w:space="0" w:color="auto"/>
              <w:right w:val="single" w:sz="4" w:space="0" w:color="auto"/>
            </w:tcBorders>
            <w:shd w:val="clear" w:color="auto" w:fill="auto"/>
            <w:noWrap/>
            <w:vAlign w:val="bottom"/>
          </w:tcPr>
          <w:p w:rsidR="005257E0" w:rsidRDefault="005257E0" w:rsidP="000202E5">
            <w:pPr>
              <w:jc w:val="center"/>
              <w:rPr>
                <w:rFonts w:ascii="Calibri" w:hAnsi="Calibri" w:cs="Calibri"/>
                <w:color w:val="000000"/>
                <w:sz w:val="22"/>
                <w:szCs w:val="22"/>
              </w:rPr>
            </w:pPr>
            <w:r>
              <w:rPr>
                <w:rFonts w:ascii="Calibri" w:hAnsi="Calibri" w:cs="Calibri"/>
                <w:color w:val="000000"/>
                <w:sz w:val="22"/>
                <w:szCs w:val="22"/>
              </w:rPr>
              <w:t>Major Adverse</w:t>
            </w:r>
          </w:p>
        </w:tc>
      </w:tr>
      <w:tr w:rsidR="005257E0">
        <w:trPr>
          <w:trHeight w:val="288"/>
        </w:trPr>
        <w:tc>
          <w:tcPr>
            <w:tcW w:w="2020" w:type="dxa"/>
            <w:vMerge/>
            <w:tcBorders>
              <w:top w:val="nil"/>
              <w:left w:val="single" w:sz="4" w:space="0" w:color="auto"/>
              <w:bottom w:val="single" w:sz="4" w:space="0" w:color="auto"/>
              <w:right w:val="single" w:sz="4" w:space="0" w:color="auto"/>
            </w:tcBorders>
            <w:vAlign w:val="center"/>
          </w:tcPr>
          <w:p w:rsidR="005257E0" w:rsidRDefault="005257E0" w:rsidP="000202E5">
            <w:pPr>
              <w:rPr>
                <w:rFonts w:ascii="Calibri" w:hAnsi="Calibri" w:cs="Calibri"/>
                <w:color w:val="000000"/>
                <w:sz w:val="22"/>
                <w:szCs w:val="22"/>
              </w:rPr>
            </w:pPr>
          </w:p>
        </w:tc>
        <w:tc>
          <w:tcPr>
            <w:tcW w:w="3020" w:type="dxa"/>
            <w:vMerge/>
            <w:tcBorders>
              <w:top w:val="nil"/>
              <w:left w:val="single" w:sz="4" w:space="0" w:color="auto"/>
              <w:bottom w:val="single" w:sz="4" w:space="0" w:color="auto"/>
              <w:right w:val="single" w:sz="4" w:space="0" w:color="auto"/>
            </w:tcBorders>
            <w:vAlign w:val="center"/>
          </w:tcPr>
          <w:p w:rsidR="005257E0" w:rsidRDefault="005257E0" w:rsidP="000202E5">
            <w:pPr>
              <w:rPr>
                <w:rFonts w:ascii="Calibri" w:hAnsi="Calibri" w:cs="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tcPr>
          <w:p w:rsidR="005257E0" w:rsidRDefault="005257E0" w:rsidP="002E3C5E">
            <w:pPr>
              <w:jc w:val="center"/>
              <w:rPr>
                <w:rFonts w:ascii="Calibri" w:hAnsi="Calibri" w:cs="Calibri"/>
                <w:color w:val="000000"/>
                <w:sz w:val="22"/>
                <w:szCs w:val="22"/>
              </w:rPr>
            </w:pPr>
            <w:r>
              <w:rPr>
                <w:rFonts w:ascii="Calibri" w:hAnsi="Calibri" w:cs="Calibri"/>
                <w:color w:val="000000"/>
                <w:sz w:val="22"/>
                <w:szCs w:val="22"/>
              </w:rPr>
              <w:t>≤10 but ≥5</w:t>
            </w:r>
          </w:p>
        </w:tc>
        <w:tc>
          <w:tcPr>
            <w:tcW w:w="2240" w:type="dxa"/>
            <w:tcBorders>
              <w:top w:val="nil"/>
              <w:left w:val="nil"/>
              <w:bottom w:val="single" w:sz="4" w:space="0" w:color="auto"/>
              <w:right w:val="single" w:sz="4" w:space="0" w:color="auto"/>
            </w:tcBorders>
            <w:shd w:val="clear" w:color="auto" w:fill="auto"/>
            <w:noWrap/>
            <w:vAlign w:val="bottom"/>
          </w:tcPr>
          <w:p w:rsidR="005257E0" w:rsidRDefault="005257E0" w:rsidP="000202E5">
            <w:pPr>
              <w:jc w:val="center"/>
              <w:rPr>
                <w:rFonts w:ascii="Calibri" w:hAnsi="Calibri" w:cs="Calibri"/>
                <w:color w:val="000000"/>
                <w:sz w:val="22"/>
                <w:szCs w:val="22"/>
              </w:rPr>
            </w:pPr>
            <w:r>
              <w:rPr>
                <w:rFonts w:ascii="Calibri" w:hAnsi="Calibri" w:cs="Calibri"/>
                <w:color w:val="000000"/>
                <w:sz w:val="22"/>
                <w:szCs w:val="22"/>
              </w:rPr>
              <w:t>Moderate Adverse</w:t>
            </w:r>
          </w:p>
        </w:tc>
      </w:tr>
      <w:tr w:rsidR="005257E0">
        <w:trPr>
          <w:trHeight w:val="288"/>
        </w:trPr>
        <w:tc>
          <w:tcPr>
            <w:tcW w:w="2020" w:type="dxa"/>
            <w:vMerge/>
            <w:tcBorders>
              <w:top w:val="nil"/>
              <w:left w:val="single" w:sz="4" w:space="0" w:color="auto"/>
              <w:bottom w:val="single" w:sz="4" w:space="0" w:color="auto"/>
              <w:right w:val="single" w:sz="4" w:space="0" w:color="auto"/>
            </w:tcBorders>
            <w:vAlign w:val="center"/>
          </w:tcPr>
          <w:p w:rsidR="005257E0" w:rsidRDefault="005257E0" w:rsidP="000202E5">
            <w:pPr>
              <w:rPr>
                <w:rFonts w:ascii="Calibri" w:hAnsi="Calibri" w:cs="Calibri"/>
                <w:color w:val="000000"/>
                <w:sz w:val="22"/>
                <w:szCs w:val="22"/>
              </w:rPr>
            </w:pPr>
          </w:p>
        </w:tc>
        <w:tc>
          <w:tcPr>
            <w:tcW w:w="3020" w:type="dxa"/>
            <w:vMerge/>
            <w:tcBorders>
              <w:top w:val="nil"/>
              <w:left w:val="single" w:sz="4" w:space="0" w:color="auto"/>
              <w:bottom w:val="single" w:sz="4" w:space="0" w:color="auto"/>
              <w:right w:val="single" w:sz="4" w:space="0" w:color="auto"/>
            </w:tcBorders>
            <w:vAlign w:val="center"/>
          </w:tcPr>
          <w:p w:rsidR="005257E0" w:rsidRDefault="005257E0" w:rsidP="000202E5">
            <w:pPr>
              <w:rPr>
                <w:rFonts w:ascii="Calibri" w:hAnsi="Calibri" w:cs="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tcPr>
          <w:p w:rsidR="005257E0" w:rsidRDefault="005257E0" w:rsidP="002E3C5E">
            <w:pPr>
              <w:jc w:val="center"/>
              <w:rPr>
                <w:rFonts w:ascii="Calibri" w:hAnsi="Calibri" w:cs="Calibri"/>
                <w:color w:val="000000"/>
                <w:sz w:val="22"/>
                <w:szCs w:val="22"/>
              </w:rPr>
            </w:pPr>
            <w:r>
              <w:rPr>
                <w:rFonts w:ascii="Calibri" w:hAnsi="Calibri" w:cs="Calibri"/>
                <w:color w:val="000000"/>
                <w:sz w:val="22"/>
                <w:szCs w:val="22"/>
              </w:rPr>
              <w:t xml:space="preserve">&lt;5 </w:t>
            </w:r>
            <w:r w:rsidRPr="005E29B6">
              <w:rPr>
                <w:rFonts w:ascii="Calibri" w:hAnsi="Calibri" w:cs="Calibri"/>
                <w:sz w:val="22"/>
                <w:szCs w:val="22"/>
              </w:rPr>
              <w:t>but ≥</w:t>
            </w:r>
            <w:r>
              <w:rPr>
                <w:rFonts w:ascii="Calibri" w:hAnsi="Calibri" w:cs="Calibri"/>
                <w:sz w:val="22"/>
                <w:szCs w:val="22"/>
              </w:rPr>
              <w:t>3</w:t>
            </w:r>
          </w:p>
        </w:tc>
        <w:tc>
          <w:tcPr>
            <w:tcW w:w="2240" w:type="dxa"/>
            <w:tcBorders>
              <w:top w:val="nil"/>
              <w:left w:val="nil"/>
              <w:bottom w:val="single" w:sz="4" w:space="0" w:color="auto"/>
              <w:right w:val="single" w:sz="4" w:space="0" w:color="auto"/>
            </w:tcBorders>
            <w:shd w:val="clear" w:color="auto" w:fill="auto"/>
            <w:noWrap/>
            <w:vAlign w:val="bottom"/>
          </w:tcPr>
          <w:p w:rsidR="005257E0" w:rsidRDefault="005257E0" w:rsidP="000202E5">
            <w:pPr>
              <w:jc w:val="center"/>
              <w:rPr>
                <w:rFonts w:ascii="Calibri" w:hAnsi="Calibri" w:cs="Calibri"/>
                <w:color w:val="000000"/>
                <w:sz w:val="22"/>
                <w:szCs w:val="22"/>
              </w:rPr>
            </w:pPr>
            <w:r>
              <w:rPr>
                <w:rFonts w:ascii="Calibri" w:hAnsi="Calibri" w:cs="Calibri"/>
                <w:color w:val="000000"/>
                <w:sz w:val="22"/>
                <w:szCs w:val="22"/>
              </w:rPr>
              <w:t>Minor Adverse</w:t>
            </w:r>
          </w:p>
        </w:tc>
      </w:tr>
      <w:tr w:rsidR="005257E0">
        <w:trPr>
          <w:trHeight w:val="288"/>
        </w:trPr>
        <w:tc>
          <w:tcPr>
            <w:tcW w:w="2020" w:type="dxa"/>
            <w:vMerge/>
            <w:tcBorders>
              <w:top w:val="nil"/>
              <w:left w:val="single" w:sz="4" w:space="0" w:color="auto"/>
              <w:bottom w:val="single" w:sz="4" w:space="0" w:color="auto"/>
              <w:right w:val="single" w:sz="4" w:space="0" w:color="auto"/>
            </w:tcBorders>
            <w:vAlign w:val="center"/>
          </w:tcPr>
          <w:p w:rsidR="005257E0" w:rsidRDefault="005257E0" w:rsidP="000202E5">
            <w:pPr>
              <w:rPr>
                <w:rFonts w:ascii="Calibri" w:hAnsi="Calibri" w:cs="Calibri"/>
                <w:color w:val="000000"/>
                <w:sz w:val="22"/>
                <w:szCs w:val="22"/>
              </w:rPr>
            </w:pPr>
          </w:p>
        </w:tc>
        <w:tc>
          <w:tcPr>
            <w:tcW w:w="3020" w:type="dxa"/>
            <w:vMerge/>
            <w:tcBorders>
              <w:top w:val="nil"/>
              <w:left w:val="single" w:sz="4" w:space="0" w:color="auto"/>
              <w:bottom w:val="single" w:sz="4" w:space="0" w:color="auto"/>
              <w:right w:val="single" w:sz="4" w:space="0" w:color="auto"/>
            </w:tcBorders>
            <w:vAlign w:val="center"/>
          </w:tcPr>
          <w:p w:rsidR="005257E0" w:rsidRDefault="005257E0" w:rsidP="000202E5">
            <w:pPr>
              <w:rPr>
                <w:rFonts w:ascii="Calibri" w:hAnsi="Calibri" w:cs="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tcPr>
          <w:p w:rsidR="005257E0" w:rsidRDefault="005257E0" w:rsidP="002E3C5E">
            <w:pPr>
              <w:jc w:val="center"/>
              <w:rPr>
                <w:rFonts w:ascii="Calibri" w:hAnsi="Calibri" w:cs="Calibri"/>
                <w:color w:val="000000"/>
                <w:sz w:val="22"/>
                <w:szCs w:val="22"/>
              </w:rPr>
            </w:pPr>
            <w:r>
              <w:rPr>
                <w:rFonts w:ascii="Calibri" w:hAnsi="Calibri" w:cs="Calibri"/>
                <w:color w:val="000000"/>
                <w:sz w:val="22"/>
                <w:szCs w:val="22"/>
              </w:rPr>
              <w:t>&lt;3 but ≥0</w:t>
            </w:r>
          </w:p>
        </w:tc>
        <w:tc>
          <w:tcPr>
            <w:tcW w:w="2240" w:type="dxa"/>
            <w:tcBorders>
              <w:top w:val="nil"/>
              <w:left w:val="nil"/>
              <w:bottom w:val="single" w:sz="4" w:space="0" w:color="auto"/>
              <w:right w:val="single" w:sz="4" w:space="0" w:color="auto"/>
            </w:tcBorders>
            <w:shd w:val="clear" w:color="auto" w:fill="auto"/>
            <w:noWrap/>
            <w:vAlign w:val="bottom"/>
          </w:tcPr>
          <w:p w:rsidR="005257E0" w:rsidRDefault="005257E0" w:rsidP="000202E5">
            <w:pPr>
              <w:jc w:val="center"/>
              <w:rPr>
                <w:rFonts w:ascii="Calibri" w:hAnsi="Calibri" w:cs="Calibri"/>
                <w:color w:val="000000"/>
                <w:sz w:val="22"/>
                <w:szCs w:val="22"/>
              </w:rPr>
            </w:pPr>
            <w:r>
              <w:rPr>
                <w:rFonts w:ascii="Calibri" w:hAnsi="Calibri" w:cs="Calibri"/>
                <w:color w:val="000000"/>
                <w:sz w:val="22"/>
                <w:szCs w:val="22"/>
              </w:rPr>
              <w:t>Negligible Adverse</w:t>
            </w:r>
          </w:p>
        </w:tc>
      </w:tr>
      <w:tr w:rsidR="005257E0">
        <w:trPr>
          <w:trHeight w:val="288"/>
        </w:trPr>
        <w:tc>
          <w:tcPr>
            <w:tcW w:w="2020" w:type="dxa"/>
            <w:vMerge/>
            <w:tcBorders>
              <w:top w:val="nil"/>
              <w:left w:val="single" w:sz="4" w:space="0" w:color="auto"/>
              <w:bottom w:val="single" w:sz="4" w:space="0" w:color="auto"/>
              <w:right w:val="single" w:sz="4" w:space="0" w:color="auto"/>
            </w:tcBorders>
            <w:vAlign w:val="center"/>
          </w:tcPr>
          <w:p w:rsidR="005257E0" w:rsidRDefault="005257E0" w:rsidP="000202E5">
            <w:pPr>
              <w:rPr>
                <w:rFonts w:ascii="Calibri" w:hAnsi="Calibri" w:cs="Calibri"/>
                <w:color w:val="000000"/>
                <w:sz w:val="22"/>
                <w:szCs w:val="22"/>
              </w:rPr>
            </w:pPr>
          </w:p>
        </w:tc>
        <w:tc>
          <w:tcPr>
            <w:tcW w:w="3020" w:type="dxa"/>
            <w:vMerge/>
            <w:tcBorders>
              <w:top w:val="nil"/>
              <w:left w:val="single" w:sz="4" w:space="0" w:color="auto"/>
              <w:bottom w:val="single" w:sz="4" w:space="0" w:color="auto"/>
              <w:right w:val="single" w:sz="4" w:space="0" w:color="auto"/>
            </w:tcBorders>
            <w:vAlign w:val="center"/>
          </w:tcPr>
          <w:p w:rsidR="005257E0" w:rsidRDefault="005257E0" w:rsidP="000202E5">
            <w:pPr>
              <w:rPr>
                <w:rFonts w:ascii="Calibri" w:hAnsi="Calibri" w:cs="Calibri"/>
                <w:color w:val="000000"/>
                <w:sz w:val="22"/>
                <w:szCs w:val="22"/>
              </w:rPr>
            </w:pPr>
          </w:p>
        </w:tc>
        <w:tc>
          <w:tcPr>
            <w:tcW w:w="2100" w:type="dxa"/>
            <w:tcBorders>
              <w:top w:val="nil"/>
              <w:left w:val="nil"/>
              <w:bottom w:val="single" w:sz="4" w:space="0" w:color="auto"/>
              <w:right w:val="single" w:sz="4" w:space="0" w:color="auto"/>
            </w:tcBorders>
            <w:shd w:val="clear" w:color="auto" w:fill="auto"/>
            <w:noWrap/>
            <w:vAlign w:val="bottom"/>
          </w:tcPr>
          <w:p w:rsidR="005257E0" w:rsidRDefault="005257E0" w:rsidP="002E3C5E">
            <w:pPr>
              <w:jc w:val="center"/>
              <w:rPr>
                <w:rFonts w:ascii="Calibri" w:hAnsi="Calibri" w:cs="Calibri"/>
                <w:color w:val="000000"/>
                <w:sz w:val="22"/>
                <w:szCs w:val="22"/>
              </w:rPr>
            </w:pPr>
            <w:r>
              <w:rPr>
                <w:rFonts w:ascii="Calibri" w:hAnsi="Calibri" w:cs="Calibri"/>
                <w:color w:val="000000"/>
                <w:sz w:val="22"/>
                <w:szCs w:val="22"/>
              </w:rPr>
              <w:t>0</w:t>
            </w:r>
          </w:p>
        </w:tc>
        <w:tc>
          <w:tcPr>
            <w:tcW w:w="2240" w:type="dxa"/>
            <w:tcBorders>
              <w:top w:val="nil"/>
              <w:left w:val="nil"/>
              <w:bottom w:val="single" w:sz="4" w:space="0" w:color="auto"/>
              <w:right w:val="single" w:sz="4" w:space="0" w:color="auto"/>
            </w:tcBorders>
            <w:shd w:val="clear" w:color="auto" w:fill="auto"/>
            <w:noWrap/>
            <w:vAlign w:val="bottom"/>
          </w:tcPr>
          <w:p w:rsidR="005257E0" w:rsidRDefault="005257E0" w:rsidP="000202E5">
            <w:pPr>
              <w:jc w:val="center"/>
              <w:rPr>
                <w:rFonts w:ascii="Calibri" w:hAnsi="Calibri" w:cs="Calibri"/>
                <w:color w:val="000000"/>
                <w:sz w:val="22"/>
                <w:szCs w:val="22"/>
              </w:rPr>
            </w:pPr>
            <w:r>
              <w:rPr>
                <w:rFonts w:ascii="Calibri" w:hAnsi="Calibri" w:cs="Calibri"/>
                <w:color w:val="000000"/>
                <w:sz w:val="22"/>
                <w:szCs w:val="22"/>
              </w:rPr>
              <w:t>No Change</w:t>
            </w:r>
          </w:p>
        </w:tc>
      </w:tr>
    </w:tbl>
    <w:p w:rsidR="000202E5" w:rsidRDefault="000202E5" w:rsidP="000202E5">
      <w:pPr>
        <w:rPr>
          <w:b/>
        </w:rPr>
      </w:pPr>
    </w:p>
    <w:p w:rsidR="005C1D23" w:rsidRPr="007B4BBC" w:rsidRDefault="000202E5" w:rsidP="000202E5">
      <w:pPr>
        <w:ind w:right="540"/>
        <w:outlineLvl w:val="0"/>
        <w:rPr>
          <w:rFonts w:ascii="Arial" w:hAnsi="Arial" w:cs="Arial"/>
          <w:i/>
          <w:sz w:val="22"/>
          <w:szCs w:val="22"/>
        </w:rPr>
      </w:pPr>
      <w:r w:rsidRPr="007B4BBC">
        <w:rPr>
          <w:rFonts w:ascii="Arial" w:hAnsi="Arial" w:cs="Arial"/>
          <w:i/>
          <w:sz w:val="22"/>
          <w:szCs w:val="22"/>
        </w:rPr>
        <w:t>Notes:</w:t>
      </w:r>
    </w:p>
    <w:p w:rsidR="00194DA3" w:rsidRDefault="005C1D23" w:rsidP="000202E5">
      <w:pPr>
        <w:rPr>
          <w:rFonts w:ascii="Arial" w:hAnsi="Arial" w:cs="Arial"/>
          <w:i/>
          <w:sz w:val="22"/>
          <w:szCs w:val="22"/>
        </w:rPr>
      </w:pPr>
      <w:r>
        <w:rPr>
          <w:rFonts w:ascii="Arial" w:hAnsi="Arial" w:cs="Arial"/>
          <w:i/>
          <w:sz w:val="22"/>
          <w:szCs w:val="22"/>
        </w:rPr>
        <w:t>External</w:t>
      </w:r>
      <w:r w:rsidR="000202E5" w:rsidRPr="007B4BBC">
        <w:rPr>
          <w:rFonts w:ascii="Arial" w:hAnsi="Arial" w:cs="Arial"/>
          <w:i/>
          <w:sz w:val="22"/>
          <w:szCs w:val="22"/>
        </w:rPr>
        <w:t xml:space="preserve"> level</w:t>
      </w:r>
      <w:r>
        <w:rPr>
          <w:rFonts w:ascii="Arial" w:hAnsi="Arial" w:cs="Arial"/>
          <w:i/>
          <w:sz w:val="22"/>
          <w:szCs w:val="22"/>
        </w:rPr>
        <w:t>s are free field noise measurements.</w:t>
      </w:r>
    </w:p>
    <w:p w:rsidR="00194DA3" w:rsidRDefault="00194DA3" w:rsidP="000202E5">
      <w:pPr>
        <w:rPr>
          <w:rFonts w:ascii="Arial" w:hAnsi="Arial" w:cs="Arial"/>
          <w:i/>
          <w:sz w:val="22"/>
          <w:szCs w:val="22"/>
        </w:rPr>
      </w:pPr>
    </w:p>
    <w:p w:rsidR="00194DA3" w:rsidRDefault="00194DA3" w:rsidP="000202E5">
      <w:pPr>
        <w:rPr>
          <w:rFonts w:ascii="Arial" w:hAnsi="Arial" w:cs="Arial"/>
          <w:i/>
          <w:sz w:val="22"/>
          <w:szCs w:val="22"/>
        </w:rPr>
      </w:pPr>
    </w:p>
    <w:p w:rsidR="00194DA3" w:rsidRDefault="00194DA3" w:rsidP="000202E5">
      <w:pPr>
        <w:rPr>
          <w:b/>
        </w:rPr>
      </w:pPr>
    </w:p>
    <w:p w:rsidR="00E262C6" w:rsidRDefault="00E262C6" w:rsidP="000202E5">
      <w:pPr>
        <w:rPr>
          <w:b/>
        </w:rPr>
      </w:pPr>
    </w:p>
    <w:p w:rsidR="00E262C6" w:rsidRDefault="00E262C6" w:rsidP="000202E5">
      <w:pPr>
        <w:rPr>
          <w:b/>
        </w:rPr>
      </w:pPr>
    </w:p>
    <w:p w:rsidR="00E262C6" w:rsidRDefault="00E262C6" w:rsidP="000202E5">
      <w:pPr>
        <w:rPr>
          <w:b/>
        </w:rPr>
      </w:pPr>
    </w:p>
    <w:p w:rsidR="00E262C6" w:rsidRDefault="00E262C6" w:rsidP="000202E5">
      <w:pPr>
        <w:rPr>
          <w:b/>
        </w:rPr>
      </w:pPr>
    </w:p>
    <w:p w:rsidR="00E262C6" w:rsidRDefault="00E262C6" w:rsidP="000202E5">
      <w:pPr>
        <w:rPr>
          <w:b/>
        </w:rPr>
      </w:pPr>
    </w:p>
    <w:p w:rsidR="000202E5" w:rsidRPr="00303671" w:rsidRDefault="00E262C6" w:rsidP="00303671">
      <w:pPr>
        <w:rPr>
          <w:rFonts w:ascii="Arial" w:hAnsi="Arial" w:cs="Arial"/>
          <w:b/>
          <w:szCs w:val="22"/>
        </w:rPr>
      </w:pPr>
      <w:r w:rsidRPr="00303671">
        <w:rPr>
          <w:rFonts w:ascii="Arial" w:hAnsi="Arial" w:cs="Arial"/>
          <w:b/>
          <w:szCs w:val="22"/>
        </w:rPr>
        <w:t>5</w:t>
      </w:r>
      <w:r w:rsidR="000202E5" w:rsidRPr="00303671">
        <w:rPr>
          <w:rFonts w:ascii="Arial" w:hAnsi="Arial" w:cs="Arial"/>
          <w:b/>
          <w:szCs w:val="22"/>
        </w:rPr>
        <w:t xml:space="preserve">. Qualitative Assessment </w:t>
      </w:r>
    </w:p>
    <w:p w:rsidR="000202E5" w:rsidRPr="00303671" w:rsidRDefault="000202E5" w:rsidP="00303671">
      <w:pPr>
        <w:rPr>
          <w:rFonts w:ascii="Arial" w:hAnsi="Arial" w:cs="Arial"/>
          <w:b/>
          <w:szCs w:val="22"/>
        </w:rPr>
      </w:pPr>
    </w:p>
    <w:p w:rsidR="000202E5" w:rsidRPr="00303671" w:rsidRDefault="00E262C6" w:rsidP="00303671">
      <w:pPr>
        <w:spacing w:line="360" w:lineRule="auto"/>
        <w:rPr>
          <w:rFonts w:ascii="Arial" w:hAnsi="Arial" w:cs="Arial"/>
          <w:szCs w:val="22"/>
        </w:rPr>
      </w:pPr>
      <w:r w:rsidRPr="00303671">
        <w:rPr>
          <w:rFonts w:ascii="Arial" w:hAnsi="Arial" w:cs="Arial"/>
          <w:szCs w:val="22"/>
        </w:rPr>
        <w:t>5</w:t>
      </w:r>
      <w:r w:rsidR="000202E5" w:rsidRPr="00303671">
        <w:rPr>
          <w:rFonts w:ascii="Arial" w:hAnsi="Arial" w:cs="Arial"/>
          <w:szCs w:val="22"/>
        </w:rPr>
        <w:t xml:space="preserve">.1 Following the quantitative determination of the magnitude of noise impact, a qualitative assessment should be undertaken to assess the effect on the amenity value of the existing or proposed noise sensitive receptor. The qualitative assessment will either confirm the quantitative assessment or indicate that additional factors need to be </w:t>
      </w:r>
      <w:r w:rsidR="00F2400A" w:rsidRPr="00303671">
        <w:rPr>
          <w:rFonts w:ascii="Arial" w:hAnsi="Arial" w:cs="Arial"/>
          <w:szCs w:val="22"/>
        </w:rPr>
        <w:t>considered</w:t>
      </w:r>
      <w:r w:rsidR="000202E5" w:rsidRPr="00303671">
        <w:rPr>
          <w:rFonts w:ascii="Arial" w:hAnsi="Arial" w:cs="Arial"/>
          <w:szCs w:val="22"/>
        </w:rPr>
        <w:t xml:space="preserve"> when describing the magnitude of impact. The additional factors to be </w:t>
      </w:r>
      <w:r w:rsidR="00EE1264" w:rsidRPr="00303671">
        <w:rPr>
          <w:rFonts w:ascii="Arial" w:hAnsi="Arial" w:cs="Arial"/>
          <w:szCs w:val="22"/>
        </w:rPr>
        <w:t>considered</w:t>
      </w:r>
      <w:r w:rsidR="000202E5" w:rsidRPr="00303671">
        <w:rPr>
          <w:rFonts w:ascii="Arial" w:hAnsi="Arial" w:cs="Arial"/>
          <w:szCs w:val="22"/>
        </w:rPr>
        <w:t xml:space="preserve"> will depend on the type of the noise sensitive receptor e.g. the potential for sleep disturbance, effects on ability to relax, concentrate or converse use of outdoor space. Examples of descriptors for qualitative impact of noise are given in Table 2.5 of Technical Advice Note: Assessment of Noise. </w:t>
      </w:r>
    </w:p>
    <w:p w:rsidR="000202E5" w:rsidRDefault="000202E5" w:rsidP="000202E5">
      <w:pPr>
        <w:spacing w:line="360" w:lineRule="auto"/>
        <w:jc w:val="both"/>
        <w:rPr>
          <w:rFonts w:ascii="Arial" w:hAnsi="Arial" w:cs="Arial"/>
          <w:sz w:val="22"/>
          <w:szCs w:val="22"/>
        </w:rPr>
      </w:pPr>
    </w:p>
    <w:p w:rsidR="000202E5" w:rsidRPr="00303671" w:rsidRDefault="00E262C6" w:rsidP="00303671">
      <w:pPr>
        <w:spacing w:line="360" w:lineRule="auto"/>
        <w:rPr>
          <w:rFonts w:ascii="Arial" w:hAnsi="Arial" w:cs="Arial"/>
          <w:szCs w:val="22"/>
        </w:rPr>
      </w:pPr>
      <w:r w:rsidRPr="00303671">
        <w:rPr>
          <w:rFonts w:ascii="Arial" w:hAnsi="Arial" w:cs="Arial"/>
          <w:szCs w:val="22"/>
        </w:rPr>
        <w:lastRenderedPageBreak/>
        <w:t>5</w:t>
      </w:r>
      <w:r w:rsidR="000202E5" w:rsidRPr="00303671">
        <w:rPr>
          <w:rFonts w:ascii="Arial" w:hAnsi="Arial" w:cs="Arial"/>
          <w:szCs w:val="22"/>
        </w:rPr>
        <w:t>.2 Once the magnitude of noise impact has been appropriately described, the level of significance of the impact can be determined. The significance of the impact will depend on the sensitivity of the existing or proposed noise receptor(s</w:t>
      </w:r>
      <w:r w:rsidR="00F2400A" w:rsidRPr="00303671">
        <w:rPr>
          <w:rFonts w:ascii="Arial" w:hAnsi="Arial" w:cs="Arial"/>
          <w:szCs w:val="22"/>
        </w:rPr>
        <w:t>). TAN</w:t>
      </w:r>
      <w:r w:rsidR="000202E5" w:rsidRPr="00303671">
        <w:rPr>
          <w:rFonts w:ascii="Arial" w:hAnsi="Arial" w:cs="Arial"/>
          <w:szCs w:val="22"/>
        </w:rPr>
        <w:t xml:space="preserve"> advises that noise assessments should include a Summary Table of Significance to show the number of NSRs likely to be subjected to significant noise impacts.  Although the overall number of NSRs which will be affected is obviously important, the EHO reviewing the noise assessment will also pay heed to the effect on individual NSRs. A large negative noise impact on any one individual NSR will be of concern to the EHO and this will be reflected in the advice the EHO gives to the planning officer. </w:t>
      </w:r>
    </w:p>
    <w:p w:rsidR="000202E5" w:rsidRPr="00303671" w:rsidRDefault="000202E5" w:rsidP="00303671">
      <w:pPr>
        <w:spacing w:line="360" w:lineRule="auto"/>
        <w:rPr>
          <w:rFonts w:ascii="Arial" w:hAnsi="Arial" w:cs="Arial"/>
          <w:szCs w:val="22"/>
        </w:rPr>
      </w:pPr>
    </w:p>
    <w:p w:rsidR="000202E5" w:rsidRPr="00303671" w:rsidRDefault="000C34D0" w:rsidP="00303671">
      <w:pPr>
        <w:spacing w:line="360" w:lineRule="auto"/>
        <w:rPr>
          <w:rFonts w:ascii="Arial" w:hAnsi="Arial" w:cs="Arial"/>
          <w:szCs w:val="22"/>
        </w:rPr>
      </w:pPr>
      <w:r w:rsidRPr="00303671">
        <w:rPr>
          <w:rFonts w:ascii="Arial" w:hAnsi="Arial" w:cs="Arial"/>
          <w:szCs w:val="22"/>
        </w:rPr>
        <w:t>5</w:t>
      </w:r>
      <w:r w:rsidR="000202E5" w:rsidRPr="00303671">
        <w:rPr>
          <w:rFonts w:ascii="Arial" w:hAnsi="Arial" w:cs="Arial"/>
          <w:szCs w:val="22"/>
        </w:rPr>
        <w:t xml:space="preserve">.3 In some circumstances, it may also be appropriate to consider the cumulative impact of the proposed development. Such circumstances may arise where other developments in the surrounding area have received consent but have not yet been completed. The developer or their noise consultant should discuss this with the EHO/planning officer during the pre-application discussions. </w:t>
      </w:r>
      <w:r w:rsidRPr="00303671">
        <w:rPr>
          <w:rFonts w:ascii="Arial" w:hAnsi="Arial" w:cs="Arial"/>
          <w:szCs w:val="22"/>
        </w:rPr>
        <w:t xml:space="preserve"> </w:t>
      </w:r>
    </w:p>
    <w:p w:rsidR="000202E5" w:rsidRPr="00303671" w:rsidRDefault="000202E5" w:rsidP="00303671">
      <w:pPr>
        <w:spacing w:line="360" w:lineRule="auto"/>
        <w:rPr>
          <w:rFonts w:ascii="Arial" w:hAnsi="Arial" w:cs="Arial"/>
          <w:szCs w:val="22"/>
        </w:rPr>
      </w:pPr>
    </w:p>
    <w:p w:rsidR="000202E5" w:rsidRPr="00303671" w:rsidRDefault="000C34D0" w:rsidP="00303671">
      <w:pPr>
        <w:spacing w:line="360" w:lineRule="auto"/>
        <w:rPr>
          <w:rFonts w:ascii="Arial" w:hAnsi="Arial" w:cs="Arial"/>
          <w:szCs w:val="22"/>
        </w:rPr>
      </w:pPr>
      <w:r w:rsidRPr="00303671">
        <w:rPr>
          <w:rFonts w:ascii="Arial" w:hAnsi="Arial" w:cs="Arial"/>
          <w:szCs w:val="22"/>
        </w:rPr>
        <w:t>5</w:t>
      </w:r>
      <w:r w:rsidR="000202E5" w:rsidRPr="00303671">
        <w:rPr>
          <w:rFonts w:ascii="Arial" w:hAnsi="Arial" w:cs="Arial"/>
          <w:szCs w:val="22"/>
        </w:rPr>
        <w:t>.4 The noise assessment should detail any mitigation measures necessary to achieve satisfactory</w:t>
      </w:r>
      <w:r w:rsidR="00072059" w:rsidRPr="00303671">
        <w:rPr>
          <w:rFonts w:ascii="Arial" w:hAnsi="Arial" w:cs="Arial"/>
          <w:szCs w:val="22"/>
        </w:rPr>
        <w:t xml:space="preserve"> target</w:t>
      </w:r>
      <w:r w:rsidR="000202E5" w:rsidRPr="00303671">
        <w:rPr>
          <w:rFonts w:ascii="Arial" w:hAnsi="Arial" w:cs="Arial"/>
          <w:szCs w:val="22"/>
        </w:rPr>
        <w:t xml:space="preserve"> noise levels. </w:t>
      </w:r>
    </w:p>
    <w:p w:rsidR="000202E5" w:rsidRPr="00303671" w:rsidRDefault="000202E5" w:rsidP="00303671">
      <w:pPr>
        <w:spacing w:line="360" w:lineRule="auto"/>
        <w:rPr>
          <w:rFonts w:ascii="Arial" w:hAnsi="Arial" w:cs="Arial"/>
          <w:b/>
          <w:szCs w:val="22"/>
        </w:rPr>
      </w:pPr>
    </w:p>
    <w:p w:rsidR="000C34D0" w:rsidRPr="00303671" w:rsidRDefault="000C34D0" w:rsidP="00303671">
      <w:pPr>
        <w:spacing w:line="360" w:lineRule="auto"/>
        <w:rPr>
          <w:rFonts w:ascii="Arial" w:hAnsi="Arial" w:cs="Arial"/>
          <w:b/>
          <w:szCs w:val="22"/>
        </w:rPr>
      </w:pPr>
    </w:p>
    <w:p w:rsidR="000C34D0" w:rsidRPr="00303671" w:rsidRDefault="000C34D0" w:rsidP="00303671">
      <w:pPr>
        <w:spacing w:line="360" w:lineRule="auto"/>
        <w:rPr>
          <w:rFonts w:ascii="Arial" w:hAnsi="Arial" w:cs="Arial"/>
          <w:b/>
          <w:szCs w:val="22"/>
        </w:rPr>
      </w:pPr>
    </w:p>
    <w:p w:rsidR="000C34D0" w:rsidRDefault="000C34D0" w:rsidP="000202E5">
      <w:pPr>
        <w:spacing w:line="360" w:lineRule="auto"/>
        <w:jc w:val="both"/>
        <w:rPr>
          <w:rFonts w:ascii="Arial" w:hAnsi="Arial" w:cs="Arial"/>
          <w:b/>
          <w:sz w:val="22"/>
          <w:szCs w:val="22"/>
        </w:rPr>
      </w:pPr>
    </w:p>
    <w:p w:rsidR="000C34D0" w:rsidRDefault="000C34D0" w:rsidP="000202E5">
      <w:pPr>
        <w:spacing w:line="360" w:lineRule="auto"/>
        <w:jc w:val="both"/>
        <w:rPr>
          <w:rFonts w:ascii="Arial" w:hAnsi="Arial" w:cs="Arial"/>
          <w:b/>
          <w:sz w:val="22"/>
          <w:szCs w:val="22"/>
        </w:rPr>
      </w:pPr>
    </w:p>
    <w:p w:rsidR="000C34D0" w:rsidRDefault="000C34D0" w:rsidP="000202E5">
      <w:pPr>
        <w:spacing w:line="360" w:lineRule="auto"/>
        <w:jc w:val="both"/>
        <w:rPr>
          <w:rFonts w:ascii="Arial" w:hAnsi="Arial" w:cs="Arial"/>
          <w:b/>
          <w:sz w:val="22"/>
          <w:szCs w:val="22"/>
        </w:rPr>
      </w:pPr>
    </w:p>
    <w:p w:rsidR="000C34D0" w:rsidRDefault="000C34D0" w:rsidP="000202E5">
      <w:pPr>
        <w:spacing w:line="360" w:lineRule="auto"/>
        <w:jc w:val="both"/>
        <w:rPr>
          <w:rFonts w:ascii="Arial" w:hAnsi="Arial" w:cs="Arial"/>
          <w:b/>
          <w:sz w:val="22"/>
          <w:szCs w:val="22"/>
        </w:rPr>
      </w:pPr>
    </w:p>
    <w:p w:rsidR="000C34D0" w:rsidRDefault="000C34D0" w:rsidP="000202E5">
      <w:pPr>
        <w:spacing w:line="360" w:lineRule="auto"/>
        <w:jc w:val="both"/>
        <w:rPr>
          <w:rFonts w:ascii="Arial" w:hAnsi="Arial" w:cs="Arial"/>
          <w:b/>
          <w:sz w:val="22"/>
          <w:szCs w:val="22"/>
        </w:rPr>
      </w:pPr>
    </w:p>
    <w:p w:rsidR="000C34D0" w:rsidRDefault="000C34D0" w:rsidP="000202E5">
      <w:pPr>
        <w:spacing w:line="360" w:lineRule="auto"/>
        <w:jc w:val="both"/>
        <w:rPr>
          <w:rFonts w:ascii="Arial" w:hAnsi="Arial" w:cs="Arial"/>
          <w:b/>
          <w:sz w:val="22"/>
          <w:szCs w:val="22"/>
        </w:rPr>
      </w:pPr>
    </w:p>
    <w:p w:rsidR="000C34D0" w:rsidRDefault="000C34D0" w:rsidP="000202E5">
      <w:pPr>
        <w:spacing w:line="360" w:lineRule="auto"/>
        <w:jc w:val="both"/>
        <w:rPr>
          <w:rFonts w:ascii="Arial" w:hAnsi="Arial" w:cs="Arial"/>
          <w:b/>
          <w:sz w:val="22"/>
          <w:szCs w:val="22"/>
        </w:rPr>
      </w:pPr>
    </w:p>
    <w:p w:rsidR="00EE1264" w:rsidRDefault="00EE1264" w:rsidP="00303671">
      <w:pPr>
        <w:spacing w:line="360" w:lineRule="auto"/>
        <w:rPr>
          <w:rFonts w:ascii="Arial" w:hAnsi="Arial" w:cs="Arial"/>
          <w:b/>
        </w:rPr>
      </w:pPr>
    </w:p>
    <w:p w:rsidR="00EE1264" w:rsidRDefault="00EE1264" w:rsidP="00303671">
      <w:pPr>
        <w:spacing w:line="360" w:lineRule="auto"/>
        <w:rPr>
          <w:rFonts w:ascii="Arial" w:hAnsi="Arial" w:cs="Arial"/>
          <w:b/>
        </w:rPr>
      </w:pPr>
    </w:p>
    <w:p w:rsidR="00EE1264" w:rsidRDefault="00EE1264" w:rsidP="00303671">
      <w:pPr>
        <w:spacing w:line="360" w:lineRule="auto"/>
        <w:rPr>
          <w:rFonts w:ascii="Arial" w:hAnsi="Arial" w:cs="Arial"/>
          <w:b/>
        </w:rPr>
      </w:pPr>
    </w:p>
    <w:p w:rsidR="00EE1264" w:rsidRDefault="00EE1264" w:rsidP="00303671">
      <w:pPr>
        <w:spacing w:line="360" w:lineRule="auto"/>
        <w:rPr>
          <w:rFonts w:ascii="Arial" w:hAnsi="Arial" w:cs="Arial"/>
          <w:b/>
        </w:rPr>
      </w:pPr>
    </w:p>
    <w:p w:rsidR="00EE1264" w:rsidRDefault="00EE1264" w:rsidP="00303671">
      <w:pPr>
        <w:spacing w:line="360" w:lineRule="auto"/>
        <w:rPr>
          <w:rFonts w:ascii="Arial" w:hAnsi="Arial" w:cs="Arial"/>
          <w:b/>
        </w:rPr>
      </w:pPr>
    </w:p>
    <w:p w:rsidR="00EE1264" w:rsidRDefault="00EE1264" w:rsidP="00303671">
      <w:pPr>
        <w:spacing w:line="360" w:lineRule="auto"/>
        <w:rPr>
          <w:rFonts w:ascii="Arial" w:hAnsi="Arial" w:cs="Arial"/>
          <w:b/>
        </w:rPr>
      </w:pPr>
    </w:p>
    <w:p w:rsidR="00EE1264" w:rsidRDefault="00EE1264" w:rsidP="00303671">
      <w:pPr>
        <w:spacing w:line="360" w:lineRule="auto"/>
        <w:rPr>
          <w:rFonts w:ascii="Arial" w:hAnsi="Arial" w:cs="Arial"/>
          <w:b/>
        </w:rPr>
      </w:pPr>
    </w:p>
    <w:p w:rsidR="000202E5" w:rsidRPr="00303671" w:rsidRDefault="000C34D0" w:rsidP="00303671">
      <w:pPr>
        <w:spacing w:line="360" w:lineRule="auto"/>
        <w:rPr>
          <w:rFonts w:ascii="Arial" w:hAnsi="Arial" w:cs="Arial"/>
          <w:b/>
        </w:rPr>
      </w:pPr>
      <w:r w:rsidRPr="00303671">
        <w:rPr>
          <w:rFonts w:ascii="Arial" w:hAnsi="Arial" w:cs="Arial"/>
          <w:b/>
        </w:rPr>
        <w:t>6</w:t>
      </w:r>
      <w:r w:rsidR="000202E5" w:rsidRPr="00303671">
        <w:rPr>
          <w:rFonts w:ascii="Arial" w:hAnsi="Arial" w:cs="Arial"/>
          <w:b/>
        </w:rPr>
        <w:t>. Summary</w:t>
      </w:r>
    </w:p>
    <w:p w:rsidR="000C34D0" w:rsidRPr="00303671" w:rsidRDefault="000C34D0" w:rsidP="00303671">
      <w:pPr>
        <w:spacing w:line="360" w:lineRule="auto"/>
        <w:rPr>
          <w:rFonts w:ascii="Arial" w:hAnsi="Arial" w:cs="Arial"/>
        </w:rPr>
      </w:pPr>
    </w:p>
    <w:p w:rsidR="000202E5" w:rsidRPr="00303671" w:rsidRDefault="000C34D0" w:rsidP="00303671">
      <w:pPr>
        <w:spacing w:line="360" w:lineRule="auto"/>
        <w:rPr>
          <w:rFonts w:ascii="Arial" w:hAnsi="Arial" w:cs="Arial"/>
        </w:rPr>
      </w:pPr>
      <w:r w:rsidRPr="00303671">
        <w:rPr>
          <w:rFonts w:ascii="Arial" w:hAnsi="Arial" w:cs="Arial"/>
        </w:rPr>
        <w:t>6</w:t>
      </w:r>
      <w:r w:rsidR="000202E5" w:rsidRPr="00303671">
        <w:rPr>
          <w:rFonts w:ascii="Arial" w:hAnsi="Arial" w:cs="Arial"/>
        </w:rPr>
        <w:t xml:space="preserve">.1 PAN 1/2011 introduced a new approach to the assessment of noise. It is strongly recommended that developers and/or their noise consultants contact the local authority prior to conducting any noise assessment to agree the assessment </w:t>
      </w:r>
      <w:r w:rsidR="00576748" w:rsidRPr="00303671">
        <w:rPr>
          <w:rFonts w:ascii="Arial" w:hAnsi="Arial" w:cs="Arial"/>
        </w:rPr>
        <w:t>m</w:t>
      </w:r>
      <w:r w:rsidR="000202E5" w:rsidRPr="00303671">
        <w:rPr>
          <w:rFonts w:ascii="Arial" w:hAnsi="Arial" w:cs="Arial"/>
        </w:rPr>
        <w:t xml:space="preserve">ethodology and relevant noise sensitive receptors. The local authority will also advise on the relevant noise targets. </w:t>
      </w:r>
    </w:p>
    <w:p w:rsidR="000202E5" w:rsidRPr="00303671" w:rsidRDefault="000202E5" w:rsidP="00303671">
      <w:pPr>
        <w:spacing w:line="360" w:lineRule="auto"/>
        <w:rPr>
          <w:rFonts w:ascii="Arial" w:hAnsi="Arial" w:cs="Arial"/>
        </w:rPr>
      </w:pPr>
    </w:p>
    <w:p w:rsidR="000202E5" w:rsidRDefault="000202E5"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EE1264" w:rsidRDefault="00EE1264" w:rsidP="000202E5"/>
    <w:p w:rsidR="00576748" w:rsidRDefault="00576748" w:rsidP="000202E5"/>
    <w:p w:rsidR="000202E5" w:rsidRPr="00F15F52" w:rsidRDefault="008A04A3" w:rsidP="00F15F52">
      <w:r>
        <w:rPr>
          <w:rFonts w:ascii="Arial" w:hAnsi="Arial" w:cs="Arial"/>
          <w:sz w:val="36"/>
          <w:szCs w:val="36"/>
          <w:u w:val="single"/>
        </w:rPr>
        <w:t>CHECK</w:t>
      </w:r>
      <w:r w:rsidR="000202E5" w:rsidRPr="006E26B8">
        <w:rPr>
          <w:rFonts w:ascii="Arial" w:hAnsi="Arial" w:cs="Arial"/>
          <w:sz w:val="36"/>
          <w:szCs w:val="36"/>
          <w:u w:val="single"/>
        </w:rPr>
        <w:t>LIST</w:t>
      </w:r>
    </w:p>
    <w:p w:rsidR="000202E5" w:rsidRDefault="000202E5" w:rsidP="000202E5">
      <w:pPr>
        <w:tabs>
          <w:tab w:val="left" w:pos="10632"/>
        </w:tabs>
        <w:ind w:right="425"/>
        <w:jc w:val="center"/>
        <w:rPr>
          <w:rFonts w:ascii="Arial" w:hAnsi="Arial" w:cs="Arial"/>
          <w:sz w:val="36"/>
          <w:szCs w:val="36"/>
        </w:rPr>
      </w:pPr>
    </w:p>
    <w:p w:rsidR="000202E5" w:rsidRPr="006E26B8" w:rsidRDefault="000202E5" w:rsidP="000202E5">
      <w:pPr>
        <w:tabs>
          <w:tab w:val="left" w:pos="10632"/>
        </w:tabs>
        <w:ind w:right="425"/>
        <w:jc w:val="center"/>
        <w:rPr>
          <w:rFonts w:ascii="Arial" w:hAnsi="Arial" w:cs="Arial"/>
          <w:sz w:val="36"/>
          <w:szCs w:val="36"/>
        </w:rPr>
      </w:pPr>
    </w:p>
    <w:p w:rsidR="000202E5" w:rsidRPr="00303671" w:rsidRDefault="000202E5" w:rsidP="000202E5">
      <w:pPr>
        <w:numPr>
          <w:ilvl w:val="0"/>
          <w:numId w:val="5"/>
        </w:numPr>
        <w:tabs>
          <w:tab w:val="left" w:pos="10632"/>
        </w:tabs>
        <w:ind w:right="-1620"/>
        <w:rPr>
          <w:rFonts w:ascii="Arial" w:hAnsi="Arial" w:cs="Arial"/>
          <w:szCs w:val="22"/>
        </w:rPr>
      </w:pPr>
      <w:r w:rsidRPr="00303671">
        <w:rPr>
          <w:rFonts w:ascii="Arial" w:hAnsi="Arial" w:cs="Arial"/>
          <w:szCs w:val="22"/>
        </w:rPr>
        <w:t>Contact P</w:t>
      </w:r>
      <w:r w:rsidR="00D958F7" w:rsidRPr="00303671">
        <w:rPr>
          <w:rFonts w:ascii="Arial" w:hAnsi="Arial" w:cs="Arial"/>
          <w:szCs w:val="22"/>
        </w:rPr>
        <w:t>l</w:t>
      </w:r>
      <w:r w:rsidRPr="00303671">
        <w:rPr>
          <w:rFonts w:ascii="Arial" w:hAnsi="Arial" w:cs="Arial"/>
          <w:szCs w:val="22"/>
        </w:rPr>
        <w:t>anning</w:t>
      </w:r>
      <w:ins w:id="12" w:author="Kevin Treadwell" w:date="2018-10-18T16:14:00Z">
        <w:r w:rsidR="00963CCC" w:rsidRPr="00303671">
          <w:rPr>
            <w:rFonts w:ascii="Arial" w:hAnsi="Arial" w:cs="Arial"/>
            <w:szCs w:val="22"/>
          </w:rPr>
          <w:t xml:space="preserve"> via the formal pre-application process and </w:t>
        </w:r>
      </w:ins>
      <w:del w:id="13" w:author="Kevin Treadwell" w:date="2018-10-18T16:14:00Z">
        <w:r w:rsidRPr="00303671" w:rsidDel="00963CCC">
          <w:rPr>
            <w:rFonts w:ascii="Arial" w:hAnsi="Arial" w:cs="Arial"/>
            <w:szCs w:val="22"/>
          </w:rPr>
          <w:delText>/</w:delText>
        </w:r>
      </w:del>
      <w:r w:rsidRPr="00303671">
        <w:rPr>
          <w:rFonts w:ascii="Arial" w:hAnsi="Arial" w:cs="Arial"/>
          <w:szCs w:val="22"/>
        </w:rPr>
        <w:t xml:space="preserve">Environmental Health </w:t>
      </w:r>
      <w:ins w:id="14" w:author="Kevin Treadwell" w:date="2018-10-18T16:14:00Z">
        <w:r w:rsidR="00963CCC" w:rsidRPr="00303671">
          <w:rPr>
            <w:rFonts w:ascii="Arial" w:hAnsi="Arial" w:cs="Arial"/>
            <w:szCs w:val="22"/>
          </w:rPr>
          <w:t>to discuss the scope of any noise assessments.</w:t>
        </w:r>
      </w:ins>
    </w:p>
    <w:p w:rsidR="000202E5" w:rsidRPr="00303671" w:rsidRDefault="000202E5" w:rsidP="000202E5">
      <w:pPr>
        <w:tabs>
          <w:tab w:val="left" w:pos="10632"/>
        </w:tabs>
        <w:ind w:left="284" w:right="425"/>
        <w:rPr>
          <w:rFonts w:ascii="Arial" w:hAnsi="Arial" w:cs="Arial"/>
          <w:szCs w:val="22"/>
        </w:rPr>
      </w:pPr>
    </w:p>
    <w:p w:rsidR="000202E5" w:rsidRPr="00303671" w:rsidRDefault="000202E5" w:rsidP="000202E5">
      <w:pPr>
        <w:numPr>
          <w:ilvl w:val="0"/>
          <w:numId w:val="5"/>
        </w:numPr>
        <w:tabs>
          <w:tab w:val="left" w:pos="10620"/>
        </w:tabs>
        <w:ind w:right="425"/>
        <w:rPr>
          <w:rFonts w:ascii="Arial" w:hAnsi="Arial" w:cs="Arial"/>
          <w:szCs w:val="22"/>
        </w:rPr>
      </w:pPr>
      <w:r w:rsidRPr="00303671">
        <w:rPr>
          <w:rFonts w:ascii="Arial" w:hAnsi="Arial" w:cs="Arial"/>
          <w:szCs w:val="22"/>
        </w:rPr>
        <w:t>Identify N</w:t>
      </w:r>
      <w:r w:rsidR="00F2400A">
        <w:rPr>
          <w:rFonts w:ascii="Arial" w:hAnsi="Arial" w:cs="Arial"/>
          <w:szCs w:val="22"/>
        </w:rPr>
        <w:t xml:space="preserve">oise </w:t>
      </w:r>
      <w:r w:rsidR="00F2400A" w:rsidRPr="00303671">
        <w:rPr>
          <w:rFonts w:ascii="Arial" w:hAnsi="Arial" w:cs="Arial"/>
          <w:szCs w:val="22"/>
        </w:rPr>
        <w:t>S</w:t>
      </w:r>
      <w:r w:rsidR="00F2400A">
        <w:rPr>
          <w:rFonts w:ascii="Arial" w:hAnsi="Arial" w:cs="Arial"/>
          <w:szCs w:val="22"/>
        </w:rPr>
        <w:t xml:space="preserve">ensitive </w:t>
      </w:r>
      <w:r w:rsidRPr="00303671">
        <w:rPr>
          <w:rFonts w:ascii="Arial" w:hAnsi="Arial" w:cs="Arial"/>
          <w:szCs w:val="22"/>
        </w:rPr>
        <w:t>R</w:t>
      </w:r>
      <w:r w:rsidR="00F2400A">
        <w:rPr>
          <w:rFonts w:ascii="Arial" w:hAnsi="Arial" w:cs="Arial"/>
          <w:szCs w:val="22"/>
        </w:rPr>
        <w:t>eceptors</w:t>
      </w:r>
      <w:r w:rsidRPr="00303671">
        <w:rPr>
          <w:rFonts w:ascii="Arial" w:hAnsi="Arial" w:cs="Arial"/>
          <w:szCs w:val="22"/>
        </w:rPr>
        <w:t xml:space="preserve"> </w:t>
      </w:r>
    </w:p>
    <w:p w:rsidR="000202E5" w:rsidRPr="00303671" w:rsidRDefault="000202E5" w:rsidP="000202E5">
      <w:pPr>
        <w:tabs>
          <w:tab w:val="left" w:pos="10632"/>
        </w:tabs>
        <w:ind w:right="425"/>
        <w:rPr>
          <w:rFonts w:ascii="Arial" w:hAnsi="Arial" w:cs="Arial"/>
          <w:szCs w:val="22"/>
        </w:rPr>
      </w:pPr>
    </w:p>
    <w:p w:rsidR="000202E5" w:rsidRPr="00303671" w:rsidRDefault="000202E5" w:rsidP="000202E5">
      <w:pPr>
        <w:numPr>
          <w:ilvl w:val="0"/>
          <w:numId w:val="5"/>
        </w:numPr>
        <w:tabs>
          <w:tab w:val="left" w:pos="10632"/>
        </w:tabs>
        <w:ind w:right="-1620"/>
        <w:rPr>
          <w:rFonts w:ascii="Arial" w:hAnsi="Arial" w:cs="Arial"/>
          <w:szCs w:val="22"/>
        </w:rPr>
      </w:pPr>
      <w:r w:rsidRPr="00303671">
        <w:rPr>
          <w:rFonts w:ascii="Arial" w:hAnsi="Arial" w:cs="Arial"/>
          <w:szCs w:val="22"/>
        </w:rPr>
        <w:t xml:space="preserve">Where </w:t>
      </w:r>
      <w:r w:rsidR="00F2400A">
        <w:rPr>
          <w:rFonts w:ascii="Arial" w:hAnsi="Arial" w:cs="Arial"/>
          <w:szCs w:val="22"/>
        </w:rPr>
        <w:t>a Noise Impact assessment is</w:t>
      </w:r>
      <w:r w:rsidR="00944C80" w:rsidRPr="00303671">
        <w:rPr>
          <w:rFonts w:ascii="Arial" w:hAnsi="Arial" w:cs="Arial"/>
          <w:szCs w:val="22"/>
        </w:rPr>
        <w:t xml:space="preserve"> </w:t>
      </w:r>
      <w:r w:rsidRPr="00303671">
        <w:rPr>
          <w:rFonts w:ascii="Arial" w:hAnsi="Arial" w:cs="Arial"/>
          <w:szCs w:val="22"/>
        </w:rPr>
        <w:t xml:space="preserve">required instruct a suitably qualified and competent person.  </w:t>
      </w:r>
    </w:p>
    <w:p w:rsidR="000202E5" w:rsidRPr="00303671" w:rsidRDefault="000202E5" w:rsidP="000202E5">
      <w:pPr>
        <w:tabs>
          <w:tab w:val="left" w:pos="10632"/>
        </w:tabs>
        <w:ind w:right="425"/>
        <w:rPr>
          <w:rFonts w:ascii="Arial" w:hAnsi="Arial" w:cs="Arial"/>
          <w:szCs w:val="22"/>
        </w:rPr>
      </w:pPr>
    </w:p>
    <w:p w:rsidR="000202E5" w:rsidRPr="00303671" w:rsidRDefault="000202E5" w:rsidP="000202E5">
      <w:pPr>
        <w:numPr>
          <w:ilvl w:val="0"/>
          <w:numId w:val="5"/>
        </w:numPr>
        <w:tabs>
          <w:tab w:val="left" w:pos="10632"/>
        </w:tabs>
        <w:ind w:right="-1440"/>
        <w:rPr>
          <w:rFonts w:ascii="Arial" w:hAnsi="Arial" w:cs="Arial"/>
          <w:szCs w:val="22"/>
        </w:rPr>
      </w:pPr>
      <w:r w:rsidRPr="00303671">
        <w:rPr>
          <w:rFonts w:ascii="Arial" w:hAnsi="Arial" w:cs="Arial"/>
          <w:szCs w:val="22"/>
        </w:rPr>
        <w:t>Determine N</w:t>
      </w:r>
      <w:r w:rsidR="00F2400A">
        <w:rPr>
          <w:rFonts w:ascii="Arial" w:hAnsi="Arial" w:cs="Arial"/>
          <w:szCs w:val="22"/>
        </w:rPr>
        <w:t xml:space="preserve">oise </w:t>
      </w:r>
      <w:r w:rsidRPr="00303671">
        <w:rPr>
          <w:rFonts w:ascii="Arial" w:hAnsi="Arial" w:cs="Arial"/>
          <w:szCs w:val="22"/>
        </w:rPr>
        <w:t>S</w:t>
      </w:r>
      <w:r w:rsidR="00F2400A">
        <w:rPr>
          <w:rFonts w:ascii="Arial" w:hAnsi="Arial" w:cs="Arial"/>
          <w:szCs w:val="22"/>
        </w:rPr>
        <w:t xml:space="preserve">ensitive </w:t>
      </w:r>
      <w:r w:rsidRPr="00303671">
        <w:rPr>
          <w:rFonts w:ascii="Arial" w:hAnsi="Arial" w:cs="Arial"/>
          <w:szCs w:val="22"/>
        </w:rPr>
        <w:t>R</w:t>
      </w:r>
      <w:r w:rsidR="00F2400A">
        <w:rPr>
          <w:rFonts w:ascii="Arial" w:hAnsi="Arial" w:cs="Arial"/>
          <w:szCs w:val="22"/>
        </w:rPr>
        <w:t>eceptors</w:t>
      </w:r>
      <w:r w:rsidRPr="00303671">
        <w:rPr>
          <w:rFonts w:ascii="Arial" w:hAnsi="Arial" w:cs="Arial"/>
          <w:szCs w:val="22"/>
        </w:rPr>
        <w:t xml:space="preserve"> and N</w:t>
      </w:r>
      <w:r w:rsidR="00F2400A">
        <w:rPr>
          <w:rFonts w:ascii="Arial" w:hAnsi="Arial" w:cs="Arial"/>
          <w:szCs w:val="22"/>
        </w:rPr>
        <w:t xml:space="preserve">oise </w:t>
      </w:r>
      <w:r w:rsidRPr="00303671">
        <w:rPr>
          <w:rFonts w:ascii="Arial" w:hAnsi="Arial" w:cs="Arial"/>
          <w:szCs w:val="22"/>
        </w:rPr>
        <w:t>G</w:t>
      </w:r>
      <w:r w:rsidR="00F2400A">
        <w:rPr>
          <w:rFonts w:ascii="Arial" w:hAnsi="Arial" w:cs="Arial"/>
          <w:szCs w:val="22"/>
        </w:rPr>
        <w:t xml:space="preserve">enerating </w:t>
      </w:r>
      <w:r w:rsidRPr="00303671">
        <w:rPr>
          <w:rFonts w:ascii="Arial" w:hAnsi="Arial" w:cs="Arial"/>
          <w:szCs w:val="22"/>
        </w:rPr>
        <w:t>D</w:t>
      </w:r>
      <w:r w:rsidR="00F2400A">
        <w:rPr>
          <w:rFonts w:ascii="Arial" w:hAnsi="Arial" w:cs="Arial"/>
          <w:szCs w:val="22"/>
        </w:rPr>
        <w:t>evelopment</w:t>
      </w:r>
      <w:r w:rsidRPr="00303671">
        <w:rPr>
          <w:rFonts w:ascii="Arial" w:hAnsi="Arial" w:cs="Arial"/>
          <w:szCs w:val="22"/>
        </w:rPr>
        <w:t xml:space="preserve"> in area and agree in writing with Environmental Health.</w:t>
      </w:r>
    </w:p>
    <w:p w:rsidR="000202E5" w:rsidRPr="00303671" w:rsidRDefault="000202E5" w:rsidP="000202E5">
      <w:pPr>
        <w:tabs>
          <w:tab w:val="left" w:pos="10632"/>
        </w:tabs>
        <w:ind w:right="425"/>
        <w:rPr>
          <w:rFonts w:ascii="Arial" w:hAnsi="Arial" w:cs="Arial"/>
          <w:szCs w:val="22"/>
        </w:rPr>
      </w:pPr>
    </w:p>
    <w:p w:rsidR="000202E5" w:rsidRPr="00303671" w:rsidRDefault="000202E5" w:rsidP="000202E5">
      <w:pPr>
        <w:numPr>
          <w:ilvl w:val="0"/>
          <w:numId w:val="5"/>
        </w:numPr>
        <w:tabs>
          <w:tab w:val="left" w:pos="9000"/>
          <w:tab w:val="left" w:pos="10632"/>
        </w:tabs>
        <w:ind w:right="-1440"/>
        <w:rPr>
          <w:rFonts w:ascii="Arial" w:hAnsi="Arial" w:cs="Arial"/>
          <w:szCs w:val="22"/>
        </w:rPr>
      </w:pPr>
      <w:r w:rsidRPr="00303671">
        <w:rPr>
          <w:rFonts w:ascii="Arial" w:hAnsi="Arial" w:cs="Arial"/>
          <w:szCs w:val="22"/>
        </w:rPr>
        <w:t>In consultation with Environmental Health determine appropriate noise criteria and targets for assessment.</w:t>
      </w:r>
    </w:p>
    <w:p w:rsidR="000202E5" w:rsidRPr="00303671" w:rsidRDefault="000202E5" w:rsidP="000202E5">
      <w:pPr>
        <w:tabs>
          <w:tab w:val="left" w:pos="10632"/>
        </w:tabs>
        <w:ind w:right="425"/>
        <w:rPr>
          <w:rFonts w:ascii="Arial" w:hAnsi="Arial" w:cs="Arial"/>
          <w:szCs w:val="22"/>
        </w:rPr>
      </w:pPr>
    </w:p>
    <w:p w:rsidR="000202E5" w:rsidRPr="00303671" w:rsidRDefault="000202E5" w:rsidP="000202E5">
      <w:pPr>
        <w:numPr>
          <w:ilvl w:val="0"/>
          <w:numId w:val="5"/>
        </w:numPr>
        <w:tabs>
          <w:tab w:val="left" w:pos="10632"/>
        </w:tabs>
        <w:ind w:right="-1620"/>
        <w:rPr>
          <w:rFonts w:ascii="Arial" w:hAnsi="Arial" w:cs="Arial"/>
          <w:szCs w:val="22"/>
        </w:rPr>
      </w:pPr>
      <w:r w:rsidRPr="00303671">
        <w:rPr>
          <w:rFonts w:ascii="Arial" w:hAnsi="Arial" w:cs="Arial"/>
          <w:szCs w:val="22"/>
        </w:rPr>
        <w:t>Carry out</w:t>
      </w:r>
      <w:r w:rsidR="00882F6E" w:rsidRPr="00303671">
        <w:rPr>
          <w:rFonts w:ascii="Arial" w:hAnsi="Arial" w:cs="Arial"/>
          <w:szCs w:val="22"/>
        </w:rPr>
        <w:t xml:space="preserve"> assessment in adherence with </w:t>
      </w:r>
      <w:r w:rsidRPr="00303671">
        <w:rPr>
          <w:rFonts w:ascii="Arial" w:hAnsi="Arial" w:cs="Arial"/>
          <w:szCs w:val="22"/>
        </w:rPr>
        <w:t>BS7445 and other relevant standards as determined by noise criteria agreed for assessment.</w:t>
      </w:r>
    </w:p>
    <w:p w:rsidR="000202E5" w:rsidRPr="00303671" w:rsidRDefault="000202E5" w:rsidP="000202E5">
      <w:pPr>
        <w:tabs>
          <w:tab w:val="left" w:pos="10632"/>
        </w:tabs>
        <w:ind w:right="425"/>
        <w:rPr>
          <w:rFonts w:ascii="Arial" w:hAnsi="Arial" w:cs="Arial"/>
          <w:szCs w:val="22"/>
        </w:rPr>
      </w:pPr>
    </w:p>
    <w:p w:rsidR="000202E5" w:rsidRPr="00303671" w:rsidRDefault="000202E5" w:rsidP="000202E5">
      <w:pPr>
        <w:numPr>
          <w:ilvl w:val="0"/>
          <w:numId w:val="5"/>
        </w:numPr>
        <w:tabs>
          <w:tab w:val="left" w:pos="10632"/>
        </w:tabs>
        <w:ind w:right="-1620"/>
        <w:rPr>
          <w:rFonts w:ascii="Arial" w:hAnsi="Arial" w:cs="Arial"/>
          <w:szCs w:val="22"/>
        </w:rPr>
      </w:pPr>
      <w:r w:rsidRPr="00303671">
        <w:rPr>
          <w:rFonts w:ascii="Arial" w:hAnsi="Arial" w:cs="Arial"/>
          <w:szCs w:val="22"/>
        </w:rPr>
        <w:t xml:space="preserve">Determine Magnitude of </w:t>
      </w:r>
      <w:r w:rsidR="00C2222C" w:rsidRPr="00303671">
        <w:rPr>
          <w:rFonts w:ascii="Arial" w:hAnsi="Arial" w:cs="Arial"/>
          <w:szCs w:val="22"/>
        </w:rPr>
        <w:t>Noise Impact</w:t>
      </w:r>
      <w:r w:rsidRPr="00303671">
        <w:rPr>
          <w:rFonts w:ascii="Arial" w:hAnsi="Arial" w:cs="Arial"/>
          <w:szCs w:val="22"/>
        </w:rPr>
        <w:t xml:space="preserve"> using table 2.</w:t>
      </w:r>
    </w:p>
    <w:p w:rsidR="000202E5" w:rsidRPr="00303671" w:rsidRDefault="000202E5" w:rsidP="000202E5">
      <w:pPr>
        <w:tabs>
          <w:tab w:val="left" w:pos="10632"/>
        </w:tabs>
        <w:ind w:right="425"/>
        <w:rPr>
          <w:rFonts w:ascii="Arial" w:hAnsi="Arial" w:cs="Arial"/>
          <w:szCs w:val="22"/>
        </w:rPr>
      </w:pPr>
    </w:p>
    <w:p w:rsidR="000202E5" w:rsidRPr="00303671" w:rsidRDefault="000202E5" w:rsidP="000202E5">
      <w:pPr>
        <w:numPr>
          <w:ilvl w:val="0"/>
          <w:numId w:val="5"/>
        </w:numPr>
        <w:tabs>
          <w:tab w:val="left" w:pos="10632"/>
        </w:tabs>
        <w:ind w:right="-1620"/>
        <w:rPr>
          <w:rFonts w:ascii="Arial" w:hAnsi="Arial" w:cs="Arial"/>
          <w:szCs w:val="22"/>
        </w:rPr>
      </w:pPr>
      <w:r w:rsidRPr="00303671">
        <w:rPr>
          <w:rFonts w:ascii="Arial" w:hAnsi="Arial" w:cs="Arial"/>
          <w:szCs w:val="22"/>
        </w:rPr>
        <w:t>Carry out qualitative assessment.</w:t>
      </w:r>
    </w:p>
    <w:p w:rsidR="000202E5" w:rsidRPr="00303671" w:rsidRDefault="000202E5" w:rsidP="000202E5">
      <w:pPr>
        <w:tabs>
          <w:tab w:val="left" w:pos="10632"/>
        </w:tabs>
        <w:ind w:right="-1620"/>
        <w:rPr>
          <w:rFonts w:ascii="Arial" w:hAnsi="Arial" w:cs="Arial"/>
          <w:szCs w:val="22"/>
        </w:rPr>
      </w:pPr>
    </w:p>
    <w:p w:rsidR="000202E5" w:rsidRPr="00303671" w:rsidRDefault="000202E5" w:rsidP="000202E5">
      <w:pPr>
        <w:numPr>
          <w:ilvl w:val="0"/>
          <w:numId w:val="5"/>
        </w:numPr>
        <w:tabs>
          <w:tab w:val="left" w:pos="10632"/>
        </w:tabs>
        <w:ind w:right="-1620"/>
        <w:rPr>
          <w:rFonts w:ascii="Arial" w:hAnsi="Arial" w:cs="Arial"/>
          <w:szCs w:val="22"/>
        </w:rPr>
      </w:pPr>
      <w:r w:rsidRPr="00303671">
        <w:rPr>
          <w:rFonts w:ascii="Arial" w:hAnsi="Arial" w:cs="Arial"/>
          <w:szCs w:val="22"/>
        </w:rPr>
        <w:t>Determine level of significance</w:t>
      </w:r>
    </w:p>
    <w:p w:rsidR="004D7E9A" w:rsidRPr="00303671" w:rsidRDefault="004D7E9A" w:rsidP="004D7E9A">
      <w:pPr>
        <w:tabs>
          <w:tab w:val="left" w:pos="10632"/>
        </w:tabs>
        <w:ind w:right="-1620"/>
        <w:rPr>
          <w:rFonts w:ascii="Arial" w:hAnsi="Arial" w:cs="Arial"/>
          <w:szCs w:val="22"/>
        </w:rPr>
      </w:pPr>
    </w:p>
    <w:p w:rsidR="004D7E9A" w:rsidRDefault="004D7E9A" w:rsidP="004D7E9A">
      <w:pPr>
        <w:numPr>
          <w:ilvl w:val="0"/>
          <w:numId w:val="5"/>
        </w:numPr>
        <w:tabs>
          <w:tab w:val="left" w:pos="10632"/>
        </w:tabs>
        <w:ind w:right="-1620"/>
        <w:rPr>
          <w:rFonts w:ascii="Arial" w:hAnsi="Arial" w:cs="Arial"/>
          <w:szCs w:val="22"/>
        </w:rPr>
      </w:pPr>
      <w:r w:rsidRPr="00303671">
        <w:rPr>
          <w:rFonts w:ascii="Arial" w:hAnsi="Arial" w:cs="Arial"/>
          <w:szCs w:val="22"/>
        </w:rPr>
        <w:t>Mitigations measures if required to me</w:t>
      </w:r>
      <w:r w:rsidR="00D24B02" w:rsidRPr="00303671">
        <w:rPr>
          <w:rFonts w:ascii="Arial" w:hAnsi="Arial" w:cs="Arial"/>
          <w:szCs w:val="22"/>
        </w:rPr>
        <w:t>et</w:t>
      </w:r>
      <w:r w:rsidRPr="00303671">
        <w:rPr>
          <w:rFonts w:ascii="Arial" w:hAnsi="Arial" w:cs="Arial"/>
          <w:szCs w:val="22"/>
        </w:rPr>
        <w:t xml:space="preserve"> target levels</w:t>
      </w:r>
      <w:r w:rsidR="00B7457B">
        <w:rPr>
          <w:rFonts w:ascii="Arial" w:hAnsi="Arial" w:cs="Arial"/>
          <w:szCs w:val="22"/>
        </w:rPr>
        <w:t xml:space="preserve"> (</w:t>
      </w:r>
      <w:proofErr w:type="spellStart"/>
      <w:r w:rsidR="00B7457B">
        <w:rPr>
          <w:rFonts w:ascii="Arial" w:hAnsi="Arial" w:cs="Arial"/>
          <w:szCs w:val="22"/>
        </w:rPr>
        <w:t>eg.</w:t>
      </w:r>
      <w:proofErr w:type="spellEnd"/>
      <w:r w:rsidR="00B7457B">
        <w:rPr>
          <w:rFonts w:ascii="Arial" w:hAnsi="Arial" w:cs="Arial"/>
          <w:szCs w:val="22"/>
        </w:rPr>
        <w:t xml:space="preserve"> including barrier calculations)</w:t>
      </w:r>
    </w:p>
    <w:p w:rsidR="00B7457B" w:rsidRDefault="00B7457B" w:rsidP="00B7457B">
      <w:pPr>
        <w:pStyle w:val="ListParagraph"/>
        <w:rPr>
          <w:rFonts w:ascii="Arial" w:hAnsi="Arial" w:cs="Arial"/>
          <w:szCs w:val="22"/>
        </w:rPr>
      </w:pPr>
    </w:p>
    <w:p w:rsidR="00B7457B" w:rsidRPr="00303671" w:rsidRDefault="00B7457B" w:rsidP="004D7E9A">
      <w:pPr>
        <w:numPr>
          <w:ilvl w:val="0"/>
          <w:numId w:val="5"/>
        </w:numPr>
        <w:tabs>
          <w:tab w:val="left" w:pos="10632"/>
        </w:tabs>
        <w:ind w:right="-1620"/>
        <w:rPr>
          <w:rFonts w:ascii="Arial" w:hAnsi="Arial" w:cs="Arial"/>
          <w:szCs w:val="22"/>
        </w:rPr>
      </w:pPr>
      <w:r>
        <w:rPr>
          <w:rFonts w:ascii="Arial" w:hAnsi="Arial" w:cs="Arial"/>
          <w:szCs w:val="22"/>
        </w:rPr>
        <w:t>Include all uncertainties and assumptions in the published report.</w:t>
      </w:r>
      <w:bookmarkStart w:id="15" w:name="_GoBack"/>
      <w:bookmarkEnd w:id="15"/>
    </w:p>
    <w:p w:rsidR="000202E5" w:rsidRPr="00303671" w:rsidRDefault="000202E5" w:rsidP="000202E5">
      <w:pPr>
        <w:rPr>
          <w:sz w:val="28"/>
        </w:rPr>
      </w:pPr>
    </w:p>
    <w:p w:rsidR="000202E5" w:rsidRPr="00303671" w:rsidRDefault="000202E5" w:rsidP="000202E5">
      <w:pPr>
        <w:rPr>
          <w:sz w:val="28"/>
        </w:rPr>
      </w:pPr>
    </w:p>
    <w:p w:rsidR="000202E5" w:rsidRPr="00303671" w:rsidRDefault="000202E5" w:rsidP="000202E5">
      <w:pPr>
        <w:rPr>
          <w:sz w:val="28"/>
        </w:rPr>
      </w:pPr>
    </w:p>
    <w:p w:rsidR="000202E5" w:rsidRDefault="000202E5" w:rsidP="000202E5"/>
    <w:p w:rsidR="000202E5" w:rsidRDefault="000202E5" w:rsidP="000202E5"/>
    <w:p w:rsidR="00F2400A" w:rsidRDefault="00F2400A" w:rsidP="000202E5"/>
    <w:p w:rsidR="00F2400A" w:rsidRDefault="00F2400A" w:rsidP="000202E5"/>
    <w:p w:rsidR="00F2400A" w:rsidRDefault="00F2400A" w:rsidP="000202E5"/>
    <w:p w:rsidR="00F2400A" w:rsidRDefault="00F2400A" w:rsidP="000202E5"/>
    <w:p w:rsidR="00F2400A" w:rsidRDefault="00F2400A" w:rsidP="000202E5"/>
    <w:p w:rsidR="00F2400A" w:rsidRDefault="00F2400A" w:rsidP="000202E5"/>
    <w:p w:rsidR="00F2400A" w:rsidRDefault="00F2400A" w:rsidP="000202E5"/>
    <w:p w:rsidR="00F2400A" w:rsidRDefault="00F2400A" w:rsidP="000202E5"/>
    <w:p w:rsidR="00F2400A" w:rsidRDefault="00F2400A" w:rsidP="000202E5"/>
    <w:p w:rsidR="00F2400A" w:rsidRDefault="00F2400A" w:rsidP="000202E5"/>
    <w:p w:rsidR="00F2400A" w:rsidRDefault="00F2400A" w:rsidP="000202E5"/>
    <w:p w:rsidR="00F2400A" w:rsidRDefault="00F2400A" w:rsidP="000202E5"/>
    <w:p w:rsidR="00F2400A" w:rsidRDefault="00F2400A" w:rsidP="000202E5"/>
    <w:p w:rsidR="00F2400A" w:rsidRDefault="00F2400A" w:rsidP="000202E5"/>
    <w:p w:rsidR="00F2400A" w:rsidRDefault="00F2400A" w:rsidP="000202E5"/>
    <w:p w:rsidR="000202E5" w:rsidRDefault="000202E5" w:rsidP="000202E5"/>
    <w:p w:rsidR="000202E5" w:rsidRPr="00FF73D8" w:rsidRDefault="00FF73D8" w:rsidP="00FF73D8">
      <w:pPr>
        <w:jc w:val="center"/>
        <w:rPr>
          <w:rFonts w:ascii="Arial" w:hAnsi="Arial" w:cs="Arial"/>
          <w:b/>
          <w:sz w:val="28"/>
          <w:szCs w:val="28"/>
        </w:rPr>
      </w:pPr>
      <w:r w:rsidRPr="00FF73D8">
        <w:rPr>
          <w:rFonts w:ascii="Arial" w:hAnsi="Arial" w:cs="Arial"/>
          <w:b/>
          <w:sz w:val="28"/>
          <w:szCs w:val="28"/>
        </w:rPr>
        <w:t>Appendix 1</w:t>
      </w:r>
    </w:p>
    <w:p w:rsidR="00FF73D8" w:rsidRDefault="00FF73D8" w:rsidP="000202E5"/>
    <w:p w:rsidR="00FF73D8" w:rsidRPr="00FF73D8" w:rsidRDefault="00FF73D8" w:rsidP="00FF73D8">
      <w:pPr>
        <w:rPr>
          <w:rFonts w:ascii="Arial" w:hAnsi="Arial" w:cs="Arial"/>
        </w:rPr>
      </w:pPr>
      <w:r w:rsidRPr="00FF73D8">
        <w:rPr>
          <w:rFonts w:ascii="Arial" w:hAnsi="Arial" w:cs="Arial"/>
          <w:b/>
          <w:bCs/>
        </w:rPr>
        <w:t>Level of Sensitivity Associated with Various Examples of NSRs</w:t>
      </w:r>
    </w:p>
    <w:tbl>
      <w:tblPr>
        <w:tblW w:w="3352" w:type="dxa"/>
        <w:tblCellMar>
          <w:top w:w="15" w:type="dxa"/>
          <w:left w:w="15" w:type="dxa"/>
          <w:bottom w:w="15" w:type="dxa"/>
          <w:right w:w="15" w:type="dxa"/>
        </w:tblCellMar>
        <w:tblLook w:val="04A0" w:firstRow="1" w:lastRow="0" w:firstColumn="1" w:lastColumn="0" w:noHBand="0" w:noVBand="1"/>
      </w:tblPr>
      <w:tblGrid>
        <w:gridCol w:w="1501"/>
        <w:gridCol w:w="1471"/>
        <w:gridCol w:w="3849"/>
      </w:tblGrid>
      <w:tr w:rsidR="00FF73D8" w:rsidRPr="00FF73D8" w:rsidTr="00903D04">
        <w:trPr>
          <w:trHeight w:val="265"/>
        </w:trPr>
        <w:tc>
          <w:tcPr>
            <w:tcW w:w="0" w:type="auto"/>
            <w:tcBorders>
              <w:bottom w:val="single" w:sz="2" w:space="0" w:color="EBEBEB"/>
            </w:tcBorders>
            <w:shd w:val="clear" w:color="auto" w:fill="auto"/>
            <w:tcMar>
              <w:top w:w="150" w:type="dxa"/>
              <w:left w:w="225" w:type="dxa"/>
              <w:bottom w:w="150" w:type="dxa"/>
              <w:right w:w="75" w:type="dxa"/>
            </w:tcMar>
            <w:hideMark/>
          </w:tcPr>
          <w:p w:rsidR="00FF73D8" w:rsidRPr="00FF73D8" w:rsidRDefault="00FF73D8" w:rsidP="00FF73D8">
            <w:pPr>
              <w:rPr>
                <w:rFonts w:ascii="Arial" w:hAnsi="Arial" w:cs="Arial"/>
                <w:b/>
                <w:bCs/>
              </w:rPr>
            </w:pPr>
            <w:r w:rsidRPr="00FF73D8">
              <w:rPr>
                <w:rFonts w:ascii="Arial" w:hAnsi="Arial" w:cs="Arial"/>
                <w:b/>
                <w:bCs/>
              </w:rPr>
              <w:t>Sensitivity</w:t>
            </w:r>
          </w:p>
        </w:tc>
        <w:tc>
          <w:tcPr>
            <w:tcW w:w="0" w:type="auto"/>
            <w:tcBorders>
              <w:bottom w:val="single" w:sz="2" w:space="0" w:color="EBEBEB"/>
            </w:tcBorders>
            <w:shd w:val="clear" w:color="auto" w:fill="auto"/>
            <w:tcMar>
              <w:top w:w="150" w:type="dxa"/>
              <w:left w:w="75" w:type="dxa"/>
              <w:bottom w:w="150" w:type="dxa"/>
              <w:right w:w="75" w:type="dxa"/>
            </w:tcMar>
            <w:hideMark/>
          </w:tcPr>
          <w:p w:rsidR="00FF73D8" w:rsidRPr="00FF73D8" w:rsidRDefault="00FF73D8" w:rsidP="00FF73D8">
            <w:pPr>
              <w:rPr>
                <w:rFonts w:ascii="Arial" w:hAnsi="Arial" w:cs="Arial"/>
                <w:b/>
                <w:bCs/>
              </w:rPr>
            </w:pPr>
            <w:r w:rsidRPr="00FF73D8">
              <w:rPr>
                <w:rFonts w:ascii="Arial" w:hAnsi="Arial" w:cs="Arial"/>
                <w:b/>
                <w:bCs/>
              </w:rPr>
              <w:t>Description</w:t>
            </w:r>
          </w:p>
        </w:tc>
        <w:tc>
          <w:tcPr>
            <w:tcW w:w="0" w:type="auto"/>
            <w:tcBorders>
              <w:bottom w:val="single" w:sz="2" w:space="0" w:color="EBEBEB"/>
            </w:tcBorders>
            <w:shd w:val="clear" w:color="auto" w:fill="auto"/>
            <w:tcMar>
              <w:top w:w="150" w:type="dxa"/>
              <w:left w:w="75" w:type="dxa"/>
              <w:bottom w:w="150" w:type="dxa"/>
              <w:right w:w="225" w:type="dxa"/>
            </w:tcMar>
            <w:hideMark/>
          </w:tcPr>
          <w:p w:rsidR="00FF73D8" w:rsidRPr="00FF73D8" w:rsidRDefault="00FF73D8" w:rsidP="00FF73D8">
            <w:pPr>
              <w:ind w:right="-630"/>
              <w:rPr>
                <w:rFonts w:ascii="Arial" w:hAnsi="Arial" w:cs="Arial"/>
                <w:b/>
                <w:bCs/>
              </w:rPr>
            </w:pPr>
            <w:r w:rsidRPr="00FF73D8">
              <w:rPr>
                <w:rFonts w:ascii="Arial" w:hAnsi="Arial" w:cs="Arial"/>
                <w:b/>
                <w:bCs/>
              </w:rPr>
              <w:t xml:space="preserve">Examples of </w:t>
            </w:r>
            <w:r>
              <w:rPr>
                <w:rFonts w:ascii="Arial" w:hAnsi="Arial" w:cs="Arial"/>
                <w:b/>
                <w:bCs/>
              </w:rPr>
              <w:t>sensitive receptor.</w:t>
            </w:r>
          </w:p>
        </w:tc>
      </w:tr>
      <w:tr w:rsidR="00FF73D8" w:rsidRPr="00FF73D8" w:rsidTr="00903D04">
        <w:trPr>
          <w:trHeight w:val="3362"/>
        </w:trPr>
        <w:tc>
          <w:tcPr>
            <w:tcW w:w="0" w:type="auto"/>
            <w:tcBorders>
              <w:bottom w:val="single" w:sz="2" w:space="0" w:color="EBEBEB"/>
            </w:tcBorders>
            <w:shd w:val="clear" w:color="auto" w:fill="auto"/>
            <w:tcMar>
              <w:top w:w="150" w:type="dxa"/>
              <w:left w:w="225" w:type="dxa"/>
              <w:bottom w:w="150" w:type="dxa"/>
              <w:right w:w="75" w:type="dxa"/>
            </w:tcMar>
            <w:hideMark/>
          </w:tcPr>
          <w:p w:rsidR="00FF73D8" w:rsidRPr="00FF73D8" w:rsidRDefault="00FF73D8" w:rsidP="00FF73D8">
            <w:pPr>
              <w:rPr>
                <w:rFonts w:ascii="Arial" w:hAnsi="Arial" w:cs="Arial"/>
                <w:b/>
                <w:bCs/>
              </w:rPr>
            </w:pPr>
            <w:r>
              <w:rPr>
                <w:rFonts w:ascii="Arial" w:hAnsi="Arial" w:cs="Arial"/>
                <w:b/>
                <w:bCs/>
              </w:rPr>
              <w:t>Hi</w:t>
            </w:r>
            <w:r w:rsidRPr="00FF73D8">
              <w:rPr>
                <w:rFonts w:ascii="Arial" w:hAnsi="Arial" w:cs="Arial"/>
                <w:b/>
                <w:bCs/>
              </w:rPr>
              <w:t>gh</w:t>
            </w:r>
          </w:p>
        </w:tc>
        <w:tc>
          <w:tcPr>
            <w:tcW w:w="0" w:type="auto"/>
            <w:tcBorders>
              <w:bottom w:val="single" w:sz="2" w:space="0" w:color="EBEBEB"/>
            </w:tcBorders>
            <w:shd w:val="clear" w:color="auto" w:fill="F8F8F8"/>
            <w:tcMar>
              <w:top w:w="150" w:type="dxa"/>
              <w:left w:w="75" w:type="dxa"/>
              <w:bottom w:w="150" w:type="dxa"/>
              <w:right w:w="75" w:type="dxa"/>
            </w:tcMar>
            <w:hideMark/>
          </w:tcPr>
          <w:p w:rsidR="00FF73D8" w:rsidRPr="00FF73D8" w:rsidRDefault="00FF73D8" w:rsidP="00FF73D8">
            <w:pPr>
              <w:rPr>
                <w:rFonts w:ascii="Arial" w:hAnsi="Arial" w:cs="Arial"/>
              </w:rPr>
            </w:pPr>
            <w:r w:rsidRPr="00FF73D8">
              <w:rPr>
                <w:rFonts w:ascii="Arial" w:hAnsi="Arial" w:cs="Arial"/>
              </w:rPr>
              <w:t>Receptors where people or operations are particularly susceptible to noise</w:t>
            </w:r>
          </w:p>
        </w:tc>
        <w:tc>
          <w:tcPr>
            <w:tcW w:w="0" w:type="auto"/>
            <w:tcBorders>
              <w:bottom w:val="single" w:sz="2" w:space="0" w:color="EBEBEB"/>
            </w:tcBorders>
            <w:shd w:val="clear" w:color="auto" w:fill="F8F8F8"/>
            <w:tcMar>
              <w:top w:w="150" w:type="dxa"/>
              <w:left w:w="75" w:type="dxa"/>
              <w:bottom w:w="150" w:type="dxa"/>
              <w:right w:w="225" w:type="dxa"/>
            </w:tcMar>
            <w:hideMark/>
          </w:tcPr>
          <w:p w:rsidR="00FF73D8" w:rsidRPr="00FF73D8" w:rsidRDefault="00FF73D8" w:rsidP="00FF73D8">
            <w:pPr>
              <w:numPr>
                <w:ilvl w:val="0"/>
                <w:numId w:val="16"/>
              </w:numPr>
              <w:rPr>
                <w:rFonts w:ascii="Arial" w:hAnsi="Arial" w:cs="Arial"/>
              </w:rPr>
            </w:pPr>
            <w:r w:rsidRPr="00FF73D8">
              <w:rPr>
                <w:rFonts w:ascii="Arial" w:hAnsi="Arial" w:cs="Arial"/>
              </w:rPr>
              <w:t>Residential, including private gardens where appropriate.</w:t>
            </w:r>
          </w:p>
          <w:p w:rsidR="00FF73D8" w:rsidRPr="00FF73D8" w:rsidRDefault="00FF73D8" w:rsidP="00FF73D8">
            <w:pPr>
              <w:numPr>
                <w:ilvl w:val="0"/>
                <w:numId w:val="16"/>
              </w:numPr>
              <w:rPr>
                <w:rFonts w:ascii="Arial" w:hAnsi="Arial" w:cs="Arial"/>
              </w:rPr>
            </w:pPr>
            <w:r w:rsidRPr="00FF73D8">
              <w:rPr>
                <w:rFonts w:ascii="Arial" w:hAnsi="Arial" w:cs="Arial"/>
              </w:rPr>
              <w:t>Quiet outdoor areas used for recreation</w:t>
            </w:r>
          </w:p>
          <w:p w:rsidR="00FF73D8" w:rsidRPr="00FF73D8" w:rsidRDefault="00FF73D8" w:rsidP="00FF73D8">
            <w:pPr>
              <w:numPr>
                <w:ilvl w:val="0"/>
                <w:numId w:val="16"/>
              </w:numPr>
              <w:rPr>
                <w:rFonts w:ascii="Arial" w:hAnsi="Arial" w:cs="Arial"/>
              </w:rPr>
            </w:pPr>
            <w:r w:rsidRPr="00FF73D8">
              <w:rPr>
                <w:rFonts w:ascii="Arial" w:hAnsi="Arial" w:cs="Arial"/>
              </w:rPr>
              <w:t>Conference facilities</w:t>
            </w:r>
          </w:p>
          <w:p w:rsidR="00FF73D8" w:rsidRPr="00FF73D8" w:rsidRDefault="00FF73D8" w:rsidP="00FF73D8">
            <w:pPr>
              <w:numPr>
                <w:ilvl w:val="0"/>
                <w:numId w:val="16"/>
              </w:numPr>
              <w:rPr>
                <w:rFonts w:ascii="Arial" w:hAnsi="Arial" w:cs="Arial"/>
              </w:rPr>
            </w:pPr>
            <w:r w:rsidRPr="00FF73D8">
              <w:rPr>
                <w:rFonts w:ascii="Arial" w:hAnsi="Arial" w:cs="Arial"/>
              </w:rPr>
              <w:t>Theatres/Auditoria/Studios</w:t>
            </w:r>
          </w:p>
          <w:p w:rsidR="00FF73D8" w:rsidRPr="00FF73D8" w:rsidRDefault="00FF73D8" w:rsidP="00FF73D8">
            <w:pPr>
              <w:numPr>
                <w:ilvl w:val="0"/>
                <w:numId w:val="16"/>
              </w:numPr>
              <w:rPr>
                <w:rFonts w:ascii="Arial" w:hAnsi="Arial" w:cs="Arial"/>
              </w:rPr>
            </w:pPr>
            <w:r w:rsidRPr="00FF73D8">
              <w:rPr>
                <w:rFonts w:ascii="Arial" w:hAnsi="Arial" w:cs="Arial"/>
              </w:rPr>
              <w:t>Schools during the daytime</w:t>
            </w:r>
          </w:p>
          <w:p w:rsidR="00FF73D8" w:rsidRPr="00FF73D8" w:rsidRDefault="00FF73D8" w:rsidP="00FF73D8">
            <w:pPr>
              <w:numPr>
                <w:ilvl w:val="0"/>
                <w:numId w:val="16"/>
              </w:numPr>
              <w:rPr>
                <w:rFonts w:ascii="Arial" w:hAnsi="Arial" w:cs="Arial"/>
              </w:rPr>
            </w:pPr>
            <w:r w:rsidRPr="00FF73D8">
              <w:rPr>
                <w:rFonts w:ascii="Arial" w:hAnsi="Arial" w:cs="Arial"/>
              </w:rPr>
              <w:t>Hospitals/residential care homes</w:t>
            </w:r>
          </w:p>
          <w:p w:rsidR="00FF73D8" w:rsidRPr="00FF73D8" w:rsidRDefault="00FF73D8" w:rsidP="00FF73D8">
            <w:pPr>
              <w:numPr>
                <w:ilvl w:val="0"/>
                <w:numId w:val="16"/>
              </w:numPr>
              <w:rPr>
                <w:rFonts w:ascii="Arial" w:hAnsi="Arial" w:cs="Arial"/>
              </w:rPr>
            </w:pPr>
            <w:r w:rsidRPr="00FF73D8">
              <w:rPr>
                <w:rFonts w:ascii="Arial" w:hAnsi="Arial" w:cs="Arial"/>
              </w:rPr>
              <w:t>Places of worship</w:t>
            </w:r>
          </w:p>
        </w:tc>
      </w:tr>
      <w:tr w:rsidR="00FF73D8" w:rsidRPr="00FF73D8" w:rsidTr="00903D04">
        <w:trPr>
          <w:trHeight w:val="2388"/>
        </w:trPr>
        <w:tc>
          <w:tcPr>
            <w:tcW w:w="0" w:type="auto"/>
            <w:tcBorders>
              <w:bottom w:val="single" w:sz="2" w:space="0" w:color="EBEBEB"/>
            </w:tcBorders>
            <w:shd w:val="clear" w:color="auto" w:fill="auto"/>
            <w:tcMar>
              <w:top w:w="150" w:type="dxa"/>
              <w:left w:w="225" w:type="dxa"/>
              <w:bottom w:w="150" w:type="dxa"/>
              <w:right w:w="75" w:type="dxa"/>
            </w:tcMar>
            <w:hideMark/>
          </w:tcPr>
          <w:p w:rsidR="00FF73D8" w:rsidRPr="00FF73D8" w:rsidRDefault="00FF73D8" w:rsidP="00FF73D8">
            <w:pPr>
              <w:rPr>
                <w:rFonts w:ascii="Arial" w:hAnsi="Arial" w:cs="Arial"/>
                <w:b/>
                <w:bCs/>
              </w:rPr>
            </w:pPr>
            <w:r w:rsidRPr="00FF73D8">
              <w:rPr>
                <w:rFonts w:ascii="Arial" w:hAnsi="Arial" w:cs="Arial"/>
                <w:b/>
                <w:bCs/>
              </w:rPr>
              <w:t>Medium</w:t>
            </w:r>
          </w:p>
        </w:tc>
        <w:tc>
          <w:tcPr>
            <w:tcW w:w="0" w:type="auto"/>
            <w:tcBorders>
              <w:bottom w:val="single" w:sz="2" w:space="0" w:color="EBEBEB"/>
            </w:tcBorders>
            <w:shd w:val="clear" w:color="auto" w:fill="auto"/>
            <w:tcMar>
              <w:top w:w="150" w:type="dxa"/>
              <w:left w:w="75" w:type="dxa"/>
              <w:bottom w:w="150" w:type="dxa"/>
              <w:right w:w="75" w:type="dxa"/>
            </w:tcMar>
            <w:hideMark/>
          </w:tcPr>
          <w:p w:rsidR="00FF73D8" w:rsidRPr="00FF73D8" w:rsidRDefault="00FF73D8" w:rsidP="00FF73D8">
            <w:pPr>
              <w:rPr>
                <w:rFonts w:ascii="Arial" w:hAnsi="Arial" w:cs="Arial"/>
              </w:rPr>
            </w:pPr>
            <w:r w:rsidRPr="00FF73D8">
              <w:rPr>
                <w:rFonts w:ascii="Arial" w:hAnsi="Arial" w:cs="Arial"/>
              </w:rPr>
              <w:t>Receptors moderately sensitive to noise, where it may cause some distraction or disturbance</w:t>
            </w:r>
          </w:p>
        </w:tc>
        <w:tc>
          <w:tcPr>
            <w:tcW w:w="0" w:type="auto"/>
            <w:tcBorders>
              <w:bottom w:val="single" w:sz="2" w:space="0" w:color="EBEBEB"/>
            </w:tcBorders>
            <w:shd w:val="clear" w:color="auto" w:fill="auto"/>
            <w:tcMar>
              <w:top w:w="150" w:type="dxa"/>
              <w:left w:w="75" w:type="dxa"/>
              <w:bottom w:w="150" w:type="dxa"/>
              <w:right w:w="225" w:type="dxa"/>
            </w:tcMar>
            <w:hideMark/>
          </w:tcPr>
          <w:p w:rsidR="00FF73D8" w:rsidRPr="00FF73D8" w:rsidRDefault="00FF73D8" w:rsidP="00FF73D8">
            <w:pPr>
              <w:numPr>
                <w:ilvl w:val="0"/>
                <w:numId w:val="17"/>
              </w:numPr>
              <w:rPr>
                <w:rFonts w:ascii="Arial" w:hAnsi="Arial" w:cs="Arial"/>
              </w:rPr>
            </w:pPr>
            <w:r w:rsidRPr="00FF73D8">
              <w:rPr>
                <w:rFonts w:ascii="Arial" w:hAnsi="Arial" w:cs="Arial"/>
              </w:rPr>
              <w:t>Offices</w:t>
            </w:r>
          </w:p>
          <w:p w:rsidR="00FF73D8" w:rsidRPr="00FF73D8" w:rsidRDefault="00FF73D8" w:rsidP="00FF73D8">
            <w:pPr>
              <w:numPr>
                <w:ilvl w:val="0"/>
                <w:numId w:val="17"/>
              </w:numPr>
              <w:rPr>
                <w:rFonts w:ascii="Arial" w:hAnsi="Arial" w:cs="Arial"/>
              </w:rPr>
            </w:pPr>
            <w:r w:rsidRPr="00FF73D8">
              <w:rPr>
                <w:rFonts w:ascii="Arial" w:hAnsi="Arial" w:cs="Arial"/>
              </w:rPr>
              <w:t>Bars/Cafes/Restaurants where external noise may be intrusive.</w:t>
            </w:r>
          </w:p>
          <w:p w:rsidR="00FF73D8" w:rsidRPr="00FF73D8" w:rsidRDefault="00FF73D8" w:rsidP="00FF73D8">
            <w:pPr>
              <w:numPr>
                <w:ilvl w:val="0"/>
                <w:numId w:val="17"/>
              </w:numPr>
              <w:rPr>
                <w:rFonts w:ascii="Arial" w:hAnsi="Arial" w:cs="Arial"/>
              </w:rPr>
            </w:pPr>
            <w:r w:rsidRPr="00FF73D8">
              <w:rPr>
                <w:rFonts w:ascii="Arial" w:hAnsi="Arial" w:cs="Arial"/>
              </w:rPr>
              <w:t xml:space="preserve">Sports grounds when spectator noise is not a normal part of the event and where quiet conditions are necessary </w:t>
            </w:r>
            <w:proofErr w:type="gramStart"/>
            <w:r w:rsidRPr="00FF73D8">
              <w:rPr>
                <w:rFonts w:ascii="Arial" w:hAnsi="Arial" w:cs="Arial"/>
              </w:rPr>
              <w:t>( e.g.</w:t>
            </w:r>
            <w:proofErr w:type="gramEnd"/>
            <w:r w:rsidRPr="00FF73D8">
              <w:rPr>
                <w:rFonts w:ascii="Arial" w:hAnsi="Arial" w:cs="Arial"/>
              </w:rPr>
              <w:t xml:space="preserve"> tennis, golf, bowls)</w:t>
            </w:r>
          </w:p>
        </w:tc>
      </w:tr>
      <w:tr w:rsidR="00FF73D8" w:rsidRPr="00FF73D8" w:rsidTr="00903D04">
        <w:trPr>
          <w:trHeight w:val="2300"/>
        </w:trPr>
        <w:tc>
          <w:tcPr>
            <w:tcW w:w="0" w:type="auto"/>
            <w:tcBorders>
              <w:bottom w:val="single" w:sz="2" w:space="0" w:color="EBEBEB"/>
            </w:tcBorders>
            <w:shd w:val="clear" w:color="auto" w:fill="auto"/>
            <w:tcMar>
              <w:top w:w="150" w:type="dxa"/>
              <w:left w:w="225" w:type="dxa"/>
              <w:bottom w:w="150" w:type="dxa"/>
              <w:right w:w="75" w:type="dxa"/>
            </w:tcMar>
            <w:hideMark/>
          </w:tcPr>
          <w:p w:rsidR="00FF73D8" w:rsidRPr="00FF73D8" w:rsidRDefault="00FF73D8" w:rsidP="00FF73D8">
            <w:pPr>
              <w:rPr>
                <w:rFonts w:ascii="Arial" w:hAnsi="Arial" w:cs="Arial"/>
                <w:b/>
                <w:bCs/>
              </w:rPr>
            </w:pPr>
            <w:r w:rsidRPr="00FF73D8">
              <w:rPr>
                <w:rFonts w:ascii="Arial" w:hAnsi="Arial" w:cs="Arial"/>
                <w:b/>
                <w:bCs/>
              </w:rPr>
              <w:t>Low</w:t>
            </w:r>
          </w:p>
        </w:tc>
        <w:tc>
          <w:tcPr>
            <w:tcW w:w="0" w:type="auto"/>
            <w:tcBorders>
              <w:bottom w:val="single" w:sz="2" w:space="0" w:color="EBEBEB"/>
            </w:tcBorders>
            <w:shd w:val="clear" w:color="auto" w:fill="F8F8F8"/>
            <w:tcMar>
              <w:top w:w="150" w:type="dxa"/>
              <w:left w:w="75" w:type="dxa"/>
              <w:bottom w:w="150" w:type="dxa"/>
              <w:right w:w="75" w:type="dxa"/>
            </w:tcMar>
            <w:hideMark/>
          </w:tcPr>
          <w:p w:rsidR="00FF73D8" w:rsidRPr="00FF73D8" w:rsidRDefault="00FF73D8" w:rsidP="00FF73D8">
            <w:pPr>
              <w:rPr>
                <w:rFonts w:ascii="Arial" w:hAnsi="Arial" w:cs="Arial"/>
              </w:rPr>
            </w:pPr>
            <w:r w:rsidRPr="00FF73D8">
              <w:rPr>
                <w:rFonts w:ascii="Arial" w:hAnsi="Arial" w:cs="Arial"/>
              </w:rPr>
              <w:t>Receptors where distraction or disturbance from noise is minimal</w:t>
            </w:r>
          </w:p>
        </w:tc>
        <w:tc>
          <w:tcPr>
            <w:tcW w:w="0" w:type="auto"/>
            <w:tcBorders>
              <w:bottom w:val="single" w:sz="2" w:space="0" w:color="EBEBEB"/>
            </w:tcBorders>
            <w:shd w:val="clear" w:color="auto" w:fill="F8F8F8"/>
            <w:tcMar>
              <w:top w:w="150" w:type="dxa"/>
              <w:left w:w="75" w:type="dxa"/>
              <w:bottom w:w="150" w:type="dxa"/>
              <w:right w:w="225" w:type="dxa"/>
            </w:tcMar>
            <w:hideMark/>
          </w:tcPr>
          <w:p w:rsidR="00FF73D8" w:rsidRPr="00FF73D8" w:rsidRDefault="00FF73D8" w:rsidP="00FF73D8">
            <w:pPr>
              <w:numPr>
                <w:ilvl w:val="0"/>
                <w:numId w:val="18"/>
              </w:numPr>
              <w:rPr>
                <w:rFonts w:ascii="Arial" w:hAnsi="Arial" w:cs="Arial"/>
              </w:rPr>
            </w:pPr>
            <w:r w:rsidRPr="00FF73D8">
              <w:rPr>
                <w:rFonts w:ascii="Arial" w:hAnsi="Arial" w:cs="Arial"/>
              </w:rPr>
              <w:t>Buildings not occupied during working hours</w:t>
            </w:r>
          </w:p>
          <w:p w:rsidR="00FF73D8" w:rsidRPr="00FF73D8" w:rsidRDefault="00FF73D8" w:rsidP="00FF73D8">
            <w:pPr>
              <w:numPr>
                <w:ilvl w:val="0"/>
                <w:numId w:val="18"/>
              </w:numPr>
              <w:rPr>
                <w:rFonts w:ascii="Arial" w:hAnsi="Arial" w:cs="Arial"/>
              </w:rPr>
            </w:pPr>
            <w:r w:rsidRPr="00FF73D8">
              <w:rPr>
                <w:rFonts w:ascii="Arial" w:hAnsi="Arial" w:cs="Arial"/>
              </w:rPr>
              <w:t>Factories and working environments with existing high noise levels</w:t>
            </w:r>
          </w:p>
          <w:p w:rsidR="00FF73D8" w:rsidRPr="00FF73D8" w:rsidRDefault="00FF73D8" w:rsidP="00FF73D8">
            <w:pPr>
              <w:numPr>
                <w:ilvl w:val="0"/>
                <w:numId w:val="18"/>
              </w:numPr>
              <w:rPr>
                <w:rFonts w:ascii="Arial" w:hAnsi="Arial" w:cs="Arial"/>
              </w:rPr>
            </w:pPr>
            <w:r w:rsidRPr="00FF73D8">
              <w:rPr>
                <w:rFonts w:ascii="Arial" w:hAnsi="Arial" w:cs="Arial"/>
              </w:rPr>
              <w:t>Sports grounds when spectator noise is a normal part of the event</w:t>
            </w:r>
          </w:p>
          <w:p w:rsidR="00FF73D8" w:rsidRPr="00FF73D8" w:rsidRDefault="00FF73D8" w:rsidP="00FF73D8">
            <w:pPr>
              <w:numPr>
                <w:ilvl w:val="0"/>
                <w:numId w:val="18"/>
              </w:numPr>
              <w:rPr>
                <w:rFonts w:ascii="Arial" w:hAnsi="Arial" w:cs="Arial"/>
              </w:rPr>
            </w:pPr>
            <w:r w:rsidRPr="00FF73D8">
              <w:rPr>
                <w:rFonts w:ascii="Arial" w:hAnsi="Arial" w:cs="Arial"/>
              </w:rPr>
              <w:t>Night Clubs</w:t>
            </w:r>
          </w:p>
        </w:tc>
      </w:tr>
    </w:tbl>
    <w:p w:rsidR="00FF73D8" w:rsidRPr="00FF73D8" w:rsidRDefault="00FF73D8" w:rsidP="00FF73D8">
      <w:pPr>
        <w:rPr>
          <w:rFonts w:ascii="Arial" w:hAnsi="Arial" w:cs="Arial"/>
        </w:rPr>
      </w:pPr>
    </w:p>
    <w:p w:rsidR="00FF73D8" w:rsidRPr="00FF73D8" w:rsidRDefault="00FF73D8" w:rsidP="00FF73D8">
      <w:pPr>
        <w:rPr>
          <w:rFonts w:ascii="Arial" w:hAnsi="Arial" w:cs="Arial"/>
        </w:rPr>
      </w:pPr>
    </w:p>
    <w:p w:rsidR="00FF73D8" w:rsidRDefault="00FF73D8" w:rsidP="000202E5"/>
    <w:p w:rsidR="00FF73D8" w:rsidRDefault="00FF73D8" w:rsidP="000202E5"/>
    <w:p w:rsidR="00FF73D8" w:rsidRDefault="00FF73D8" w:rsidP="000202E5"/>
    <w:p w:rsidR="00FF73D8" w:rsidRDefault="00FF73D8" w:rsidP="000202E5"/>
    <w:p w:rsidR="00FF73D8" w:rsidRDefault="00FF73D8" w:rsidP="000202E5"/>
    <w:p w:rsidR="00FF73D8" w:rsidRDefault="00FF73D8" w:rsidP="000202E5"/>
    <w:p w:rsidR="00FF73D8" w:rsidRDefault="00FF73D8" w:rsidP="000202E5"/>
    <w:p w:rsidR="00FF73D8" w:rsidRDefault="00FF73D8" w:rsidP="000202E5"/>
    <w:p w:rsidR="00FF73D8" w:rsidRDefault="00FF73D8" w:rsidP="000202E5"/>
    <w:p w:rsidR="00FF73D8" w:rsidRDefault="00FF73D8" w:rsidP="000202E5"/>
    <w:p w:rsidR="00FF73D8" w:rsidRDefault="00FF73D8" w:rsidP="000202E5"/>
    <w:p w:rsidR="00FF73D8" w:rsidRDefault="00FF73D8" w:rsidP="000202E5"/>
    <w:p w:rsidR="000202E5" w:rsidRDefault="000202E5"/>
    <w:p w:rsidR="00576748" w:rsidRPr="00D9015B" w:rsidRDefault="00D9015B" w:rsidP="00D9015B">
      <w:pPr>
        <w:jc w:val="center"/>
        <w:rPr>
          <w:rFonts w:ascii="Arial" w:hAnsi="Arial" w:cs="Arial"/>
          <w:b/>
          <w:sz w:val="40"/>
          <w:szCs w:val="40"/>
        </w:rPr>
      </w:pPr>
      <w:r w:rsidRPr="00D9015B">
        <w:rPr>
          <w:rFonts w:ascii="Arial" w:hAnsi="Arial" w:cs="Arial"/>
          <w:b/>
          <w:sz w:val="40"/>
          <w:szCs w:val="40"/>
        </w:rPr>
        <w:t>Annex 1</w:t>
      </w:r>
    </w:p>
    <w:p w:rsidR="00576748" w:rsidRDefault="00576748"/>
    <w:p w:rsidR="00D9015B" w:rsidRDefault="00D9015B"/>
    <w:p w:rsidR="00D9015B" w:rsidRPr="00D9015B" w:rsidRDefault="00D9015B" w:rsidP="00D9015B">
      <w:pPr>
        <w:jc w:val="center"/>
        <w:rPr>
          <w:rFonts w:ascii="Arial" w:hAnsi="Arial" w:cs="Arial"/>
          <w:sz w:val="28"/>
          <w:szCs w:val="28"/>
        </w:rPr>
      </w:pPr>
    </w:p>
    <w:p w:rsidR="00576748" w:rsidRDefault="00D9015B" w:rsidP="00D9015B">
      <w:pPr>
        <w:jc w:val="center"/>
        <w:rPr>
          <w:rFonts w:ascii="Arial" w:hAnsi="Arial" w:cs="Arial"/>
          <w:sz w:val="28"/>
          <w:szCs w:val="28"/>
        </w:rPr>
      </w:pPr>
      <w:r>
        <w:rPr>
          <w:rFonts w:ascii="Arial" w:hAnsi="Arial" w:cs="Arial"/>
          <w:sz w:val="28"/>
          <w:szCs w:val="28"/>
        </w:rPr>
        <w:t>Requirements for specific applications.</w:t>
      </w:r>
    </w:p>
    <w:p w:rsidR="00D9015B" w:rsidRDefault="00D9015B" w:rsidP="00D9015B">
      <w:pPr>
        <w:jc w:val="center"/>
        <w:rPr>
          <w:rFonts w:ascii="Arial" w:hAnsi="Arial" w:cs="Arial"/>
          <w:sz w:val="28"/>
          <w:szCs w:val="28"/>
        </w:rPr>
      </w:pPr>
    </w:p>
    <w:p w:rsidR="00D9015B" w:rsidRDefault="00D9015B" w:rsidP="00D9015B">
      <w:pPr>
        <w:rPr>
          <w:rFonts w:ascii="Arial" w:hAnsi="Arial" w:cs="Arial"/>
          <w:sz w:val="28"/>
          <w:szCs w:val="28"/>
        </w:rPr>
      </w:pPr>
    </w:p>
    <w:p w:rsidR="00D9015B" w:rsidRDefault="00D9015B" w:rsidP="00D9015B">
      <w:pPr>
        <w:rPr>
          <w:rFonts w:ascii="Arial" w:hAnsi="Arial" w:cs="Arial"/>
          <w:sz w:val="28"/>
          <w:szCs w:val="28"/>
        </w:rPr>
      </w:pPr>
    </w:p>
    <w:p w:rsidR="00D9015B" w:rsidRPr="0021792D" w:rsidRDefault="00D9015B" w:rsidP="00D9015B">
      <w:pPr>
        <w:rPr>
          <w:rFonts w:ascii="Arial" w:hAnsi="Arial" w:cs="Arial"/>
          <w:u w:val="single"/>
        </w:rPr>
      </w:pPr>
      <w:r w:rsidRPr="0021792D">
        <w:rPr>
          <w:rFonts w:ascii="Arial" w:hAnsi="Arial" w:cs="Arial"/>
          <w:u w:val="single"/>
        </w:rPr>
        <w:t>Wind Turbines</w:t>
      </w:r>
    </w:p>
    <w:p w:rsidR="00576748" w:rsidRDefault="00576748"/>
    <w:p w:rsidR="00576748" w:rsidRDefault="0070244D">
      <w:pPr>
        <w:rPr>
          <w:rFonts w:ascii="Arial" w:hAnsi="Arial" w:cs="Arial"/>
        </w:rPr>
      </w:pPr>
      <w:r w:rsidRPr="00EB7162">
        <w:rPr>
          <w:rFonts w:ascii="Arial" w:hAnsi="Arial" w:cs="Arial"/>
        </w:rPr>
        <w:t xml:space="preserve">For the assessment of </w:t>
      </w:r>
      <w:r w:rsidR="00EB7162" w:rsidRPr="00EB7162">
        <w:rPr>
          <w:rFonts w:ascii="Arial" w:hAnsi="Arial" w:cs="Arial"/>
        </w:rPr>
        <w:t xml:space="preserve">noise from </w:t>
      </w:r>
      <w:r w:rsidRPr="00EB7162">
        <w:rPr>
          <w:rFonts w:ascii="Arial" w:hAnsi="Arial" w:cs="Arial"/>
        </w:rPr>
        <w:t>wind</w:t>
      </w:r>
      <w:r w:rsidR="00EB7162" w:rsidRPr="00EB7162">
        <w:rPr>
          <w:rFonts w:ascii="Arial" w:hAnsi="Arial" w:cs="Arial"/>
        </w:rPr>
        <w:t xml:space="preserve"> </w:t>
      </w:r>
      <w:r w:rsidRPr="00EB7162">
        <w:rPr>
          <w:rFonts w:ascii="Arial" w:hAnsi="Arial" w:cs="Arial"/>
        </w:rPr>
        <w:t>turbines</w:t>
      </w:r>
      <w:r w:rsidR="00EB7162" w:rsidRPr="00EB7162">
        <w:rPr>
          <w:rFonts w:ascii="Arial" w:hAnsi="Arial" w:cs="Arial"/>
        </w:rPr>
        <w:t xml:space="preserve"> ETSU-R-97 should be used, along with the IOA guidance “A GOOD PRACTICE GUIDE TO THE APPLICATION OF ETSU-R-97 FOR THE ASSESSMENT AND RATING OF WIND TURBINE NOISE”</w:t>
      </w:r>
      <w:r w:rsidR="00EB7162">
        <w:rPr>
          <w:rFonts w:ascii="Arial" w:hAnsi="Arial" w:cs="Arial"/>
        </w:rPr>
        <w:t xml:space="preserve"> and its supplementary guidance documents.</w:t>
      </w:r>
    </w:p>
    <w:p w:rsidR="00EB7162" w:rsidRDefault="00EB7162">
      <w:pPr>
        <w:rPr>
          <w:rFonts w:ascii="Arial" w:hAnsi="Arial" w:cs="Arial"/>
        </w:rPr>
      </w:pPr>
    </w:p>
    <w:p w:rsidR="00EB7162" w:rsidRPr="00EB7162" w:rsidRDefault="00EB7162">
      <w:pPr>
        <w:rPr>
          <w:rFonts w:ascii="Arial" w:hAnsi="Arial" w:cs="Arial"/>
        </w:rPr>
      </w:pPr>
    </w:p>
    <w:p w:rsidR="00576748" w:rsidRDefault="00576748"/>
    <w:p w:rsidR="0021792D" w:rsidRDefault="0021792D"/>
    <w:p w:rsidR="0021792D" w:rsidRPr="0021792D" w:rsidRDefault="0021792D">
      <w:pPr>
        <w:rPr>
          <w:rFonts w:ascii="Arial" w:hAnsi="Arial" w:cs="Arial"/>
          <w:u w:val="single"/>
        </w:rPr>
      </w:pPr>
      <w:r w:rsidRPr="0021792D">
        <w:rPr>
          <w:rFonts w:ascii="Arial" w:hAnsi="Arial" w:cs="Arial"/>
          <w:u w:val="single"/>
        </w:rPr>
        <w:t xml:space="preserve">Mineral Extraction </w:t>
      </w:r>
    </w:p>
    <w:p w:rsidR="00D9015B" w:rsidRDefault="00D9015B"/>
    <w:p w:rsidR="00D9015B" w:rsidRDefault="00D9015B"/>
    <w:p w:rsidR="00D9015B" w:rsidRPr="00E97515" w:rsidRDefault="00E97515">
      <w:pPr>
        <w:rPr>
          <w:rFonts w:ascii="Arial" w:hAnsi="Arial" w:cs="Arial"/>
        </w:rPr>
      </w:pPr>
      <w:r w:rsidRPr="00E97515">
        <w:rPr>
          <w:rFonts w:ascii="Arial" w:hAnsi="Arial" w:cs="Arial"/>
        </w:rPr>
        <w:t>For the assessment of mineral workings (</w:t>
      </w:r>
      <w:r w:rsidR="00F2400A" w:rsidRPr="00E97515">
        <w:rPr>
          <w:rFonts w:ascii="Arial" w:hAnsi="Arial" w:cs="Arial"/>
        </w:rPr>
        <w:t>e.g.</w:t>
      </w:r>
      <w:r w:rsidRPr="00E97515">
        <w:rPr>
          <w:rFonts w:ascii="Arial" w:hAnsi="Arial" w:cs="Arial"/>
        </w:rPr>
        <w:t xml:space="preserve"> Open cast mines and quarries) PAN 50 and BS 5228-1:2009 should be the used for guidance. </w:t>
      </w:r>
    </w:p>
    <w:p w:rsidR="00D9015B" w:rsidRDefault="00D9015B"/>
    <w:p w:rsidR="00D9015B" w:rsidRDefault="00D9015B"/>
    <w:p w:rsidR="00D9015B" w:rsidRDefault="00D9015B"/>
    <w:p w:rsidR="00D9015B" w:rsidRDefault="00D9015B"/>
    <w:p w:rsidR="00D9015B" w:rsidRDefault="00D9015B"/>
    <w:p w:rsidR="00D9015B" w:rsidRDefault="00D9015B"/>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Default="00DD4589"/>
    <w:p w:rsidR="00DD4589" w:rsidRPr="00DD4589" w:rsidRDefault="00DD4589" w:rsidP="00DD4589">
      <w:pPr>
        <w:jc w:val="center"/>
        <w:rPr>
          <w:rFonts w:ascii="Arial" w:hAnsi="Arial" w:cs="Arial"/>
          <w:sz w:val="40"/>
          <w:szCs w:val="40"/>
        </w:rPr>
      </w:pPr>
      <w:r w:rsidRPr="00DD4589">
        <w:rPr>
          <w:rFonts w:ascii="Arial" w:hAnsi="Arial" w:cs="Arial"/>
          <w:sz w:val="40"/>
          <w:szCs w:val="40"/>
        </w:rPr>
        <w:t>Annex 2</w:t>
      </w:r>
    </w:p>
    <w:p w:rsidR="00DD4589" w:rsidRDefault="00DD4589" w:rsidP="00DD4589">
      <w:pPr>
        <w:jc w:val="center"/>
      </w:pPr>
    </w:p>
    <w:p w:rsidR="00DD4589" w:rsidRDefault="00DD4589" w:rsidP="00FF73D8">
      <w:pPr>
        <w:jc w:val="center"/>
      </w:pPr>
    </w:p>
    <w:p w:rsidR="00FF73D8" w:rsidRDefault="00FF73D8" w:rsidP="00FF73D8">
      <w:pPr>
        <w:jc w:val="center"/>
      </w:pPr>
    </w:p>
    <w:p w:rsidR="00FF73D8" w:rsidRPr="00FF73D8" w:rsidRDefault="00FF73D8" w:rsidP="00FF73D8">
      <w:pPr>
        <w:jc w:val="center"/>
        <w:rPr>
          <w:rFonts w:ascii="Arial" w:hAnsi="Arial" w:cs="Arial"/>
          <w:sz w:val="28"/>
          <w:szCs w:val="28"/>
        </w:rPr>
      </w:pPr>
      <w:r w:rsidRPr="00FF73D8">
        <w:rPr>
          <w:rFonts w:ascii="Arial" w:hAnsi="Arial" w:cs="Arial"/>
          <w:sz w:val="28"/>
          <w:szCs w:val="28"/>
        </w:rPr>
        <w:t>Construction Noise</w:t>
      </w:r>
    </w:p>
    <w:p w:rsidR="00DD4589" w:rsidRDefault="00DD4589"/>
    <w:p w:rsidR="00DD4589" w:rsidRDefault="00DD4589"/>
    <w:p w:rsidR="00FF73D8" w:rsidRDefault="00FF73D8"/>
    <w:p w:rsidR="00CF4BBD" w:rsidRPr="00CF4BBD" w:rsidRDefault="00CF4BBD" w:rsidP="00CF4BBD">
      <w:pPr>
        <w:rPr>
          <w:rFonts w:ascii="Arial" w:hAnsi="Arial" w:cs="Arial"/>
        </w:rPr>
      </w:pPr>
      <w:r w:rsidRPr="00CF4BBD">
        <w:rPr>
          <w:rFonts w:ascii="Arial" w:hAnsi="Arial" w:cs="Arial"/>
        </w:rPr>
        <w:t xml:space="preserve">To minimise noise disturbance at nearby premises it is generally recommended that activities relating to the erection, construction, alteration, </w:t>
      </w:r>
      <w:r w:rsidR="007B7A53" w:rsidRPr="00CF4BBD">
        <w:rPr>
          <w:rFonts w:ascii="Arial" w:hAnsi="Arial" w:cs="Arial"/>
        </w:rPr>
        <w:t>repair or</w:t>
      </w:r>
      <w:r w:rsidRPr="00CF4BBD">
        <w:rPr>
          <w:rFonts w:ascii="Arial" w:hAnsi="Arial" w:cs="Arial"/>
        </w:rPr>
        <w:t xml:space="preserve"> maintenance of buildings, structures or roads shall not take place outside the hours of:</w:t>
      </w:r>
    </w:p>
    <w:p w:rsidR="00CF4BBD" w:rsidRPr="00CF4BBD" w:rsidRDefault="00CF4BBD" w:rsidP="00CF4BBD">
      <w:pPr>
        <w:rPr>
          <w:rFonts w:ascii="Arial" w:hAnsi="Arial" w:cs="Arial"/>
        </w:rPr>
      </w:pPr>
    </w:p>
    <w:p w:rsidR="00CF4BBD" w:rsidRPr="00CF4BBD" w:rsidRDefault="00CF4BBD" w:rsidP="00CF4BBD">
      <w:pPr>
        <w:rPr>
          <w:rFonts w:ascii="Arial" w:hAnsi="Arial" w:cs="Arial"/>
        </w:rPr>
      </w:pPr>
      <w:proofErr w:type="gramStart"/>
      <w:r w:rsidRPr="00CF4BBD">
        <w:rPr>
          <w:rFonts w:ascii="Arial" w:hAnsi="Arial" w:cs="Arial"/>
        </w:rPr>
        <w:t>08.00 and 18.00 hours</w:t>
      </w:r>
      <w:proofErr w:type="gramEnd"/>
      <w:r w:rsidRPr="00CF4BBD">
        <w:rPr>
          <w:rFonts w:ascii="Arial" w:hAnsi="Arial" w:cs="Arial"/>
        </w:rPr>
        <w:t xml:space="preserve"> Mondays to Fridays</w:t>
      </w:r>
    </w:p>
    <w:p w:rsidR="00CF4BBD" w:rsidRPr="00CF4BBD" w:rsidRDefault="00CF4BBD" w:rsidP="00CF4BBD">
      <w:pPr>
        <w:rPr>
          <w:rFonts w:ascii="Arial" w:hAnsi="Arial" w:cs="Arial"/>
        </w:rPr>
      </w:pPr>
      <w:r w:rsidRPr="00CF4BBD">
        <w:rPr>
          <w:rFonts w:ascii="Arial" w:hAnsi="Arial" w:cs="Arial"/>
        </w:rPr>
        <w:t>08.00 and 13.00hours Saturdays</w:t>
      </w:r>
    </w:p>
    <w:p w:rsidR="00CF4BBD" w:rsidRPr="00CF4BBD" w:rsidRDefault="00CF4BBD" w:rsidP="00CF4BBD">
      <w:pPr>
        <w:rPr>
          <w:rFonts w:ascii="Arial" w:hAnsi="Arial" w:cs="Arial"/>
        </w:rPr>
      </w:pPr>
    </w:p>
    <w:p w:rsidR="00CF4BBD" w:rsidRPr="00CF4BBD" w:rsidRDefault="00CF4BBD" w:rsidP="00CF4BBD">
      <w:pPr>
        <w:rPr>
          <w:rFonts w:ascii="Arial" w:hAnsi="Arial" w:cs="Arial"/>
        </w:rPr>
      </w:pPr>
      <w:r w:rsidRPr="00CF4BBD">
        <w:rPr>
          <w:rFonts w:ascii="Arial" w:hAnsi="Arial" w:cs="Arial"/>
        </w:rPr>
        <w:t>With no working Sundays or Public Holidays</w:t>
      </w:r>
    </w:p>
    <w:p w:rsidR="00CF4BBD" w:rsidRPr="00CF4BBD" w:rsidRDefault="00CF4BBD" w:rsidP="00CF4BBD">
      <w:pPr>
        <w:rPr>
          <w:rFonts w:ascii="Arial" w:hAnsi="Arial" w:cs="Arial"/>
        </w:rPr>
      </w:pPr>
      <w:r w:rsidRPr="00CF4BBD">
        <w:rPr>
          <w:rFonts w:ascii="Arial" w:hAnsi="Arial" w:cs="Arial"/>
        </w:rPr>
        <w:t xml:space="preserve">In some cases, different </w:t>
      </w:r>
      <w:r w:rsidR="007B7A53" w:rsidRPr="00CF4BBD">
        <w:rPr>
          <w:rFonts w:ascii="Arial" w:hAnsi="Arial" w:cs="Arial"/>
        </w:rPr>
        <w:t>site-specific</w:t>
      </w:r>
      <w:r w:rsidRPr="00CF4BBD">
        <w:rPr>
          <w:rFonts w:ascii="Arial" w:hAnsi="Arial" w:cs="Arial"/>
        </w:rPr>
        <w:t xml:space="preserve"> hours of operation may be appropriate.</w:t>
      </w:r>
    </w:p>
    <w:p w:rsidR="00CF4BBD" w:rsidRPr="00CF4BBD" w:rsidRDefault="00CF4BBD" w:rsidP="00CF4BBD">
      <w:pPr>
        <w:rPr>
          <w:rFonts w:ascii="Arial" w:hAnsi="Arial" w:cs="Arial"/>
        </w:rPr>
      </w:pPr>
    </w:p>
    <w:p w:rsidR="00CF4BBD" w:rsidRPr="00CF4BBD" w:rsidRDefault="00CF4BBD" w:rsidP="00CF4BBD">
      <w:pPr>
        <w:rPr>
          <w:rFonts w:ascii="Arial" w:hAnsi="Arial" w:cs="Arial"/>
        </w:rPr>
      </w:pPr>
      <w:r w:rsidRPr="00CF4BBD">
        <w:rPr>
          <w:rFonts w:ascii="Arial" w:hAnsi="Arial" w:cs="Arial"/>
        </w:rPr>
        <w:t>Under the Control of Pollution Act 1974, Section 60 Fife Council Protective Services can control noise from construction sites by serving a notice. This notice can specify the hours during which work may be carried out.</w:t>
      </w:r>
    </w:p>
    <w:p w:rsidR="00CF4BBD" w:rsidRPr="00CF4BBD" w:rsidRDefault="00CF4BBD" w:rsidP="00CF4BBD">
      <w:pPr>
        <w:rPr>
          <w:rFonts w:ascii="Arial" w:hAnsi="Arial" w:cs="Arial"/>
        </w:rPr>
      </w:pPr>
    </w:p>
    <w:p w:rsidR="007B7A53" w:rsidRPr="007B7A53" w:rsidRDefault="007B7A53" w:rsidP="00CF4BBD">
      <w:pPr>
        <w:rPr>
          <w:rFonts w:ascii="Arial" w:hAnsi="Arial" w:cs="Arial"/>
          <w:bCs/>
          <w:u w:val="single"/>
        </w:rPr>
      </w:pPr>
      <w:r w:rsidRPr="007B7A53">
        <w:rPr>
          <w:rFonts w:ascii="Arial" w:hAnsi="Arial" w:cs="Arial"/>
          <w:bCs/>
          <w:u w:val="single"/>
        </w:rPr>
        <w:t>Scheme of works</w:t>
      </w:r>
    </w:p>
    <w:p w:rsidR="007B7A53" w:rsidRDefault="007B7A53" w:rsidP="00CF4BBD">
      <w:pPr>
        <w:rPr>
          <w:rFonts w:ascii="Arial" w:hAnsi="Arial" w:cs="Arial"/>
          <w:b/>
          <w:bCs/>
        </w:rPr>
      </w:pPr>
    </w:p>
    <w:p w:rsidR="007B7A53" w:rsidRDefault="007B7A53" w:rsidP="00CF4BBD">
      <w:pPr>
        <w:rPr>
          <w:rFonts w:ascii="Arial" w:hAnsi="Arial" w:cs="Arial"/>
        </w:rPr>
      </w:pPr>
      <w:r w:rsidRPr="007B7A53">
        <w:rPr>
          <w:rFonts w:ascii="Arial" w:hAnsi="Arial" w:cs="Arial"/>
          <w:bCs/>
        </w:rPr>
        <w:t>On larger sites, it is recommended that t</w:t>
      </w:r>
      <w:r w:rsidR="00CF4BBD" w:rsidRPr="007B7A53">
        <w:rPr>
          <w:rFonts w:ascii="Arial" w:hAnsi="Arial" w:cs="Arial"/>
        </w:rPr>
        <w:t>he</w:t>
      </w:r>
      <w:r w:rsidR="00CF4BBD" w:rsidRPr="00CF4BBD">
        <w:rPr>
          <w:rFonts w:ascii="Arial" w:hAnsi="Arial" w:cs="Arial"/>
        </w:rPr>
        <w:t xml:space="preserve"> applicant submit a Scheme of Works designed to mitigate the effects on sensitive premises/areas (i.e. neighbouring properties and road) of dust, noise and vibration from construction of the proposed development. </w:t>
      </w:r>
    </w:p>
    <w:p w:rsidR="007B7A53" w:rsidRDefault="007B7A53" w:rsidP="00CF4BBD">
      <w:pPr>
        <w:rPr>
          <w:rFonts w:ascii="Arial" w:hAnsi="Arial" w:cs="Arial"/>
        </w:rPr>
      </w:pPr>
    </w:p>
    <w:p w:rsidR="00CF4BBD" w:rsidRPr="00CF4BBD" w:rsidRDefault="00CF4BBD" w:rsidP="00CF4BBD">
      <w:pPr>
        <w:rPr>
          <w:rFonts w:ascii="Arial" w:hAnsi="Arial" w:cs="Arial"/>
        </w:rPr>
      </w:pPr>
      <w:r w:rsidRPr="00CF4BBD">
        <w:rPr>
          <w:rFonts w:ascii="Arial" w:hAnsi="Arial" w:cs="Arial"/>
        </w:rPr>
        <w:t>The use of British Standard BS 5228: Part 1: 2009 “Noise and Vibration Control on Construction and Open Sites” and BRE Publication BR456 – February 2003 “Control of Dust from Construction and Demolition Activities” should be consulted.</w:t>
      </w:r>
    </w:p>
    <w:p w:rsidR="00DD4589" w:rsidRDefault="00DD4589"/>
    <w:sectPr w:rsidR="00DD4589" w:rsidSect="001610E5">
      <w:headerReference w:type="even" r:id="rId12"/>
      <w:headerReference w:type="default" r:id="rId13"/>
      <w:headerReference w:type="first" r:id="rId14"/>
      <w:pgSz w:w="11906" w:h="16838"/>
      <w:pgMar w:top="899" w:right="1800" w:bottom="5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C43" w:rsidRDefault="00E01C43">
      <w:r>
        <w:separator/>
      </w:r>
    </w:p>
  </w:endnote>
  <w:endnote w:type="continuationSeparator" w:id="0">
    <w:p w:rsidR="00E01C43" w:rsidRDefault="00E01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C43" w:rsidRDefault="00E01C43">
      <w:r>
        <w:separator/>
      </w:r>
    </w:p>
  </w:footnote>
  <w:footnote w:type="continuationSeparator" w:id="0">
    <w:p w:rsidR="00E01C43" w:rsidRDefault="00E01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221" w:rsidRDefault="006F2A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752;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221" w:rsidRDefault="006F2A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18.2pt;height:167.25pt;rotation:315;z-index:-251657728;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221" w:rsidRDefault="006F2AC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776;mso-position-horizontal:center;mso-position-horizontal-relative:margin;mso-position-vertical:center;mso-position-vertical-relative:margin" o:allowincell="f" fillcolor="silver" stroked="f">
          <v:fill opacity=".5"/>
          <v:textpath style="font-family:&quot;Arial Narrow&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A6C"/>
    <w:multiLevelType w:val="hybridMultilevel"/>
    <w:tmpl w:val="48A6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5546B"/>
    <w:multiLevelType w:val="hybridMultilevel"/>
    <w:tmpl w:val="228E2038"/>
    <w:lvl w:ilvl="0" w:tplc="6AF825C2">
      <w:start w:val="1"/>
      <w:numFmt w:val="decimal"/>
      <w:lvlText w:val="%1."/>
      <w:lvlJc w:val="left"/>
      <w:pPr>
        <w:tabs>
          <w:tab w:val="num" w:pos="780"/>
        </w:tabs>
        <w:ind w:left="780" w:hanging="360"/>
      </w:pPr>
      <w:rPr>
        <w:color w:val="auto"/>
      </w:rPr>
    </w:lvl>
    <w:lvl w:ilvl="1" w:tplc="08090019">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 w15:restartNumberingAfterBreak="0">
    <w:nsid w:val="0C553947"/>
    <w:multiLevelType w:val="hybridMultilevel"/>
    <w:tmpl w:val="4D96E7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833475"/>
    <w:multiLevelType w:val="multilevel"/>
    <w:tmpl w:val="67DE1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80B14"/>
    <w:multiLevelType w:val="multilevel"/>
    <w:tmpl w:val="6498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817900"/>
    <w:multiLevelType w:val="multilevel"/>
    <w:tmpl w:val="92D69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E33380"/>
    <w:multiLevelType w:val="multilevel"/>
    <w:tmpl w:val="F8B49F94"/>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C426722"/>
    <w:multiLevelType w:val="hybridMultilevel"/>
    <w:tmpl w:val="7DBE8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CF95332"/>
    <w:multiLevelType w:val="hybridMultilevel"/>
    <w:tmpl w:val="F1E8D0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E276AD9"/>
    <w:multiLevelType w:val="hybridMultilevel"/>
    <w:tmpl w:val="5CBAB4E2"/>
    <w:lvl w:ilvl="0" w:tplc="A078BC7C">
      <w:start w:val="1"/>
      <w:numFmt w:val="lowerLetter"/>
      <w:lvlText w:val="(%1)"/>
      <w:lvlJc w:val="left"/>
      <w:pPr>
        <w:tabs>
          <w:tab w:val="num" w:pos="780"/>
        </w:tabs>
        <w:ind w:left="780" w:hanging="360"/>
      </w:pPr>
      <w:rPr>
        <w:rFonts w:hint="default"/>
      </w:r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0" w15:restartNumberingAfterBreak="0">
    <w:nsid w:val="5028540D"/>
    <w:multiLevelType w:val="hybridMultilevel"/>
    <w:tmpl w:val="9B84C1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44622C7"/>
    <w:multiLevelType w:val="hybridMultilevel"/>
    <w:tmpl w:val="1CA43C12"/>
    <w:lvl w:ilvl="0" w:tplc="1742ADDC">
      <w:start w:val="1"/>
      <w:numFmt w:val="decimal"/>
      <w:lvlText w:val="%1."/>
      <w:lvlJc w:val="left"/>
      <w:pPr>
        <w:tabs>
          <w:tab w:val="num" w:pos="1004"/>
        </w:tabs>
        <w:ind w:left="1004" w:hanging="720"/>
      </w:pPr>
      <w:rPr>
        <w:rFonts w:ascii="Times New Roman" w:hAnsi="Times New Roman" w:cs="Times New Roman"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2" w15:restartNumberingAfterBreak="0">
    <w:nsid w:val="74EF5065"/>
    <w:multiLevelType w:val="hybridMultilevel"/>
    <w:tmpl w:val="EE108D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55E6F9B"/>
    <w:multiLevelType w:val="hybridMultilevel"/>
    <w:tmpl w:val="BA9EF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FD37AC"/>
    <w:multiLevelType w:val="multilevel"/>
    <w:tmpl w:val="DE1675E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F74067"/>
    <w:multiLevelType w:val="hybridMultilevel"/>
    <w:tmpl w:val="D10C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70C5D6E"/>
    <w:multiLevelType w:val="multilevel"/>
    <w:tmpl w:val="7CDA5E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BD030DB"/>
    <w:multiLevelType w:val="multilevel"/>
    <w:tmpl w:val="F5DC9CA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6"/>
  </w:num>
  <w:num w:numId="3">
    <w:abstractNumId w:val="9"/>
  </w:num>
  <w:num w:numId="4">
    <w:abstractNumId w:val="17"/>
  </w:num>
  <w:num w:numId="5">
    <w:abstractNumId w:val="11"/>
  </w:num>
  <w:num w:numId="6">
    <w:abstractNumId w:val="1"/>
  </w:num>
  <w:num w:numId="7">
    <w:abstractNumId w:val="14"/>
  </w:num>
  <w:num w:numId="8">
    <w:abstractNumId w:val="15"/>
  </w:num>
  <w:num w:numId="9">
    <w:abstractNumId w:val="7"/>
  </w:num>
  <w:num w:numId="10">
    <w:abstractNumId w:val="2"/>
  </w:num>
  <w:num w:numId="11">
    <w:abstractNumId w:val="8"/>
  </w:num>
  <w:num w:numId="12">
    <w:abstractNumId w:val="10"/>
  </w:num>
  <w:num w:numId="13">
    <w:abstractNumId w:val="12"/>
  </w:num>
  <w:num w:numId="14">
    <w:abstractNumId w:val="13"/>
  </w:num>
  <w:num w:numId="15">
    <w:abstractNumId w:val="0"/>
  </w:num>
  <w:num w:numId="16">
    <w:abstractNumId w:val="3"/>
  </w:num>
  <w:num w:numId="17">
    <w:abstractNumId w:val="4"/>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on Taylor">
    <w15:presenceInfo w15:providerId="AD" w15:userId="S-1-5-21-1919025527-1093607947-357205929-10851"/>
  </w15:person>
  <w15:person w15:author="Kevin Treadwell">
    <w15:presenceInfo w15:providerId="AD" w15:userId="S-1-5-21-1919025527-1093607947-357205929-63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2E5"/>
    <w:rsid w:val="00013591"/>
    <w:rsid w:val="000202E5"/>
    <w:rsid w:val="00026C9A"/>
    <w:rsid w:val="00072059"/>
    <w:rsid w:val="00083513"/>
    <w:rsid w:val="000C34D0"/>
    <w:rsid w:val="000F7714"/>
    <w:rsid w:val="00146B86"/>
    <w:rsid w:val="001610E5"/>
    <w:rsid w:val="00173118"/>
    <w:rsid w:val="001859FE"/>
    <w:rsid w:val="00194DA3"/>
    <w:rsid w:val="00195E5F"/>
    <w:rsid w:val="001F0766"/>
    <w:rsid w:val="001F0CE1"/>
    <w:rsid w:val="001F529D"/>
    <w:rsid w:val="0021792D"/>
    <w:rsid w:val="00243000"/>
    <w:rsid w:val="002450E9"/>
    <w:rsid w:val="00281160"/>
    <w:rsid w:val="002909AD"/>
    <w:rsid w:val="002C4AD7"/>
    <w:rsid w:val="002D38B2"/>
    <w:rsid w:val="002E3C5E"/>
    <w:rsid w:val="002E6466"/>
    <w:rsid w:val="00303671"/>
    <w:rsid w:val="00315143"/>
    <w:rsid w:val="00337AF4"/>
    <w:rsid w:val="00351DDB"/>
    <w:rsid w:val="003B582E"/>
    <w:rsid w:val="003B639B"/>
    <w:rsid w:val="00465070"/>
    <w:rsid w:val="004679E7"/>
    <w:rsid w:val="004C0ABC"/>
    <w:rsid w:val="004C2A15"/>
    <w:rsid w:val="004C3ED4"/>
    <w:rsid w:val="004D7E9A"/>
    <w:rsid w:val="004E6CFC"/>
    <w:rsid w:val="00512BAF"/>
    <w:rsid w:val="005257E0"/>
    <w:rsid w:val="00576748"/>
    <w:rsid w:val="00590A96"/>
    <w:rsid w:val="005C1D23"/>
    <w:rsid w:val="005E29B6"/>
    <w:rsid w:val="005E7462"/>
    <w:rsid w:val="005F05A4"/>
    <w:rsid w:val="005F75E1"/>
    <w:rsid w:val="00632BC6"/>
    <w:rsid w:val="00671D1A"/>
    <w:rsid w:val="0067680D"/>
    <w:rsid w:val="0070244D"/>
    <w:rsid w:val="0077684C"/>
    <w:rsid w:val="007778EE"/>
    <w:rsid w:val="007B7A53"/>
    <w:rsid w:val="007C275D"/>
    <w:rsid w:val="007C7090"/>
    <w:rsid w:val="00815ECC"/>
    <w:rsid w:val="008419E6"/>
    <w:rsid w:val="0087252F"/>
    <w:rsid w:val="00882F6E"/>
    <w:rsid w:val="008A04A3"/>
    <w:rsid w:val="008B2EA4"/>
    <w:rsid w:val="00914B2B"/>
    <w:rsid w:val="00944C80"/>
    <w:rsid w:val="00963CCC"/>
    <w:rsid w:val="00991CB8"/>
    <w:rsid w:val="0099672C"/>
    <w:rsid w:val="009C2887"/>
    <w:rsid w:val="009C6921"/>
    <w:rsid w:val="009E1C9A"/>
    <w:rsid w:val="009F0081"/>
    <w:rsid w:val="00A25438"/>
    <w:rsid w:val="00AC3493"/>
    <w:rsid w:val="00AD0113"/>
    <w:rsid w:val="00AD1C17"/>
    <w:rsid w:val="00B01314"/>
    <w:rsid w:val="00B01D79"/>
    <w:rsid w:val="00B06844"/>
    <w:rsid w:val="00B10C8C"/>
    <w:rsid w:val="00B30E24"/>
    <w:rsid w:val="00B61329"/>
    <w:rsid w:val="00B629BB"/>
    <w:rsid w:val="00B64CC3"/>
    <w:rsid w:val="00B7457B"/>
    <w:rsid w:val="00B76330"/>
    <w:rsid w:val="00BB6161"/>
    <w:rsid w:val="00C2222C"/>
    <w:rsid w:val="00C34D22"/>
    <w:rsid w:val="00CA40E4"/>
    <w:rsid w:val="00CA4A07"/>
    <w:rsid w:val="00CB3A77"/>
    <w:rsid w:val="00CB467E"/>
    <w:rsid w:val="00CC7E6E"/>
    <w:rsid w:val="00CF4BBD"/>
    <w:rsid w:val="00D24B02"/>
    <w:rsid w:val="00D9015B"/>
    <w:rsid w:val="00D958F7"/>
    <w:rsid w:val="00DD4589"/>
    <w:rsid w:val="00DD7162"/>
    <w:rsid w:val="00DF5148"/>
    <w:rsid w:val="00E01C43"/>
    <w:rsid w:val="00E022C3"/>
    <w:rsid w:val="00E262C6"/>
    <w:rsid w:val="00E97515"/>
    <w:rsid w:val="00EB7162"/>
    <w:rsid w:val="00EE0221"/>
    <w:rsid w:val="00EE1264"/>
    <w:rsid w:val="00F06C9A"/>
    <w:rsid w:val="00F15F52"/>
    <w:rsid w:val="00F2400A"/>
    <w:rsid w:val="00F56FD2"/>
    <w:rsid w:val="00F63860"/>
    <w:rsid w:val="00F9269F"/>
    <w:rsid w:val="00FC0E90"/>
    <w:rsid w:val="00FC17E7"/>
    <w:rsid w:val="00FE2037"/>
    <w:rsid w:val="00FE348B"/>
    <w:rsid w:val="00FF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2"/>
    <o:shapelayout v:ext="edit">
      <o:idmap v:ext="edit" data="1"/>
    </o:shapelayout>
  </w:shapeDefaults>
  <w:decimalSymbol w:val="."/>
  <w:listSeparator w:val=","/>
  <w14:docId w14:val="314CEA8C"/>
  <w15:chartTrackingRefBased/>
  <w15:docId w15:val="{00DE0A0D-0522-4CD1-AD4E-58C0B938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C1D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15143"/>
    <w:pPr>
      <w:shd w:val="clear" w:color="auto" w:fill="000080"/>
    </w:pPr>
    <w:rPr>
      <w:rFonts w:ascii="Tahoma" w:hAnsi="Tahoma" w:cs="Tahoma"/>
      <w:sz w:val="20"/>
      <w:szCs w:val="20"/>
    </w:rPr>
  </w:style>
  <w:style w:type="character" w:styleId="Hyperlink">
    <w:name w:val="Hyperlink"/>
    <w:rsid w:val="001610E5"/>
    <w:rPr>
      <w:color w:val="0000FF"/>
      <w:u w:val="single"/>
    </w:rPr>
  </w:style>
  <w:style w:type="paragraph" w:styleId="Header">
    <w:name w:val="header"/>
    <w:basedOn w:val="Normal"/>
    <w:rsid w:val="00CB467E"/>
    <w:pPr>
      <w:tabs>
        <w:tab w:val="center" w:pos="4153"/>
        <w:tab w:val="right" w:pos="8306"/>
      </w:tabs>
    </w:pPr>
  </w:style>
  <w:style w:type="paragraph" w:styleId="Footer">
    <w:name w:val="footer"/>
    <w:basedOn w:val="Normal"/>
    <w:rsid w:val="00CB467E"/>
    <w:pPr>
      <w:tabs>
        <w:tab w:val="center" w:pos="4153"/>
        <w:tab w:val="right" w:pos="8306"/>
      </w:tabs>
    </w:pPr>
  </w:style>
  <w:style w:type="paragraph" w:styleId="BalloonText">
    <w:name w:val="Balloon Text"/>
    <w:basedOn w:val="Normal"/>
    <w:link w:val="BalloonTextChar"/>
    <w:rsid w:val="003B639B"/>
    <w:rPr>
      <w:rFonts w:ascii="Segoe UI" w:hAnsi="Segoe UI" w:cs="Segoe UI"/>
      <w:sz w:val="18"/>
      <w:szCs w:val="18"/>
    </w:rPr>
  </w:style>
  <w:style w:type="character" w:customStyle="1" w:styleId="BalloonTextChar">
    <w:name w:val="Balloon Text Char"/>
    <w:basedOn w:val="DefaultParagraphFont"/>
    <w:link w:val="BalloonText"/>
    <w:rsid w:val="003B639B"/>
    <w:rPr>
      <w:rFonts w:ascii="Segoe UI" w:hAnsi="Segoe UI" w:cs="Segoe UI"/>
      <w:sz w:val="18"/>
      <w:szCs w:val="18"/>
    </w:rPr>
  </w:style>
  <w:style w:type="paragraph" w:styleId="ListParagraph">
    <w:name w:val="List Paragraph"/>
    <w:basedOn w:val="Normal"/>
    <w:uiPriority w:val="34"/>
    <w:qFormat/>
    <w:rsid w:val="002E6466"/>
    <w:pPr>
      <w:ind w:left="720"/>
      <w:contextualSpacing/>
    </w:pPr>
  </w:style>
  <w:style w:type="character" w:styleId="UnresolvedMention">
    <w:name w:val="Unresolved Mention"/>
    <w:basedOn w:val="DefaultParagraphFont"/>
    <w:uiPriority w:val="99"/>
    <w:semiHidden/>
    <w:unhideWhenUsed/>
    <w:rsid w:val="00B76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tland.gov.uk/Resource/Doc/343210/0114180.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1974/4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iltern-evergreen3.co.uk/uploads/09Sep2010/5.12.pdf" TargetMode="External"/><Relationship Id="rId4" Type="http://schemas.openxmlformats.org/officeDocument/2006/relationships/settings" Target="settings.xml"/><Relationship Id="rId9" Type="http://schemas.openxmlformats.org/officeDocument/2006/relationships/hyperlink" Target="http://www.dft.gov.uk/ha/standards/dmrb"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7E9D7-6811-47C1-AAD1-09718D3D9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2462</Words>
  <Characters>14583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PLANNING GUIDANCE</vt:lpstr>
    </vt:vector>
  </TitlesOfParts>
  <Company>East Renfrewshire Council</Company>
  <LinksUpToDate>false</LinksUpToDate>
  <CharactersWithSpaces>17011</CharactersWithSpaces>
  <SharedDoc>false</SharedDoc>
  <HLinks>
    <vt:vector size="24" baseType="variant">
      <vt:variant>
        <vt:i4>6553698</vt:i4>
      </vt:variant>
      <vt:variant>
        <vt:i4>9</vt:i4>
      </vt:variant>
      <vt:variant>
        <vt:i4>0</vt:i4>
      </vt:variant>
      <vt:variant>
        <vt:i4>5</vt:i4>
      </vt:variant>
      <vt:variant>
        <vt:lpwstr>http://www.legislation.gov.uk/ukpga/1974/40</vt:lpwstr>
      </vt:variant>
      <vt:variant>
        <vt:lpwstr/>
      </vt:variant>
      <vt:variant>
        <vt:i4>7995488</vt:i4>
      </vt:variant>
      <vt:variant>
        <vt:i4>6</vt:i4>
      </vt:variant>
      <vt:variant>
        <vt:i4>0</vt:i4>
      </vt:variant>
      <vt:variant>
        <vt:i4>5</vt:i4>
      </vt:variant>
      <vt:variant>
        <vt:lpwstr>http://www.chiltern-evergreen3.co.uk/uploads/09Sep2010/5.12.pdf</vt:lpwstr>
      </vt:variant>
      <vt:variant>
        <vt:lpwstr/>
      </vt:variant>
      <vt:variant>
        <vt:i4>7340072</vt:i4>
      </vt:variant>
      <vt:variant>
        <vt:i4>3</vt:i4>
      </vt:variant>
      <vt:variant>
        <vt:i4>0</vt:i4>
      </vt:variant>
      <vt:variant>
        <vt:i4>5</vt:i4>
      </vt:variant>
      <vt:variant>
        <vt:lpwstr>http://www.dft.gov.uk/ha/standards/dmrb</vt:lpwstr>
      </vt:variant>
      <vt:variant>
        <vt:lpwstr/>
      </vt:variant>
      <vt:variant>
        <vt:i4>6881402</vt:i4>
      </vt:variant>
      <vt:variant>
        <vt:i4>0</vt:i4>
      </vt:variant>
      <vt:variant>
        <vt:i4>0</vt:i4>
      </vt:variant>
      <vt:variant>
        <vt:i4>5</vt:i4>
      </vt:variant>
      <vt:variant>
        <vt:lpwstr>http://www.scotland.gov.uk/Resource/Doc/343210/0114180.pdf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GUIDANCE</dc:title>
  <dc:subject/>
  <dc:creator>reidc</dc:creator>
  <cp:keywords/>
  <cp:lastModifiedBy>Don Taylor</cp:lastModifiedBy>
  <cp:revision>2</cp:revision>
  <cp:lastPrinted>2014-07-29T09:29:00Z</cp:lastPrinted>
  <dcterms:created xsi:type="dcterms:W3CDTF">2019-12-13T10:29:00Z</dcterms:created>
  <dcterms:modified xsi:type="dcterms:W3CDTF">2019-12-13T10:29:00Z</dcterms:modified>
</cp:coreProperties>
</file>